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66" w:rsidRPr="00F81025" w:rsidRDefault="005E69A4" w:rsidP="00B73EAB">
      <w:pPr>
        <w:spacing w:line="20" w:lineRule="atLeast"/>
        <w:jc w:val="center"/>
        <w:rPr>
          <w:b/>
        </w:rPr>
      </w:pPr>
      <w:r w:rsidRPr="00F81025">
        <w:rPr>
          <w:noProof/>
          <w:lang w:val="sq-AL" w:eastAsia="sq-AL"/>
        </w:rPr>
        <w:drawing>
          <wp:inline distT="0" distB="0" distL="0" distR="0" wp14:anchorId="34C0153C" wp14:editId="47FB6814">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bookmarkStart w:id="0" w:name="OLE_LINK3"/>
    </w:p>
    <w:bookmarkEnd w:id="0"/>
    <w:p w:rsidR="00F73308" w:rsidRPr="00F81025" w:rsidRDefault="00F73308" w:rsidP="00F73308">
      <w:pPr>
        <w:jc w:val="center"/>
        <w:rPr>
          <w:rFonts w:eastAsia="Batang"/>
          <w:b/>
          <w:bCs/>
        </w:rPr>
      </w:pPr>
      <w:r w:rsidRPr="00F81025">
        <w:rPr>
          <w:b/>
          <w:bCs/>
        </w:rPr>
        <w:t>Republika e Kosovës</w:t>
      </w:r>
    </w:p>
    <w:p w:rsidR="00F73308" w:rsidRPr="00F81025" w:rsidRDefault="00F73308" w:rsidP="00F73308">
      <w:pPr>
        <w:jc w:val="center"/>
        <w:rPr>
          <w:b/>
          <w:bCs/>
        </w:rPr>
      </w:pPr>
      <w:r w:rsidRPr="00F81025">
        <w:rPr>
          <w:rFonts w:eastAsia="Batang"/>
          <w:b/>
          <w:bCs/>
        </w:rPr>
        <w:t>Republika Kosova-</w:t>
      </w:r>
      <w:r w:rsidRPr="00F81025">
        <w:rPr>
          <w:b/>
          <w:bCs/>
        </w:rPr>
        <w:t>Republic of Kosovo</w:t>
      </w:r>
    </w:p>
    <w:p w:rsidR="00F73308" w:rsidRPr="00F81025" w:rsidRDefault="00F73308" w:rsidP="00F73308">
      <w:pPr>
        <w:jc w:val="center"/>
        <w:rPr>
          <w:b/>
          <w:bCs/>
          <w:i/>
          <w:iCs/>
        </w:rPr>
      </w:pPr>
      <w:r w:rsidRPr="00F81025">
        <w:rPr>
          <w:b/>
          <w:bCs/>
          <w:i/>
          <w:iCs/>
        </w:rPr>
        <w:t xml:space="preserve">Qeveria-Vlada-Government </w:t>
      </w:r>
    </w:p>
    <w:p w:rsidR="00F73308" w:rsidRPr="00F81025" w:rsidRDefault="00F73308" w:rsidP="00F73308">
      <w:pPr>
        <w:tabs>
          <w:tab w:val="left" w:pos="3834"/>
        </w:tabs>
        <w:jc w:val="center"/>
        <w:rPr>
          <w:b/>
        </w:rPr>
      </w:pPr>
    </w:p>
    <w:p w:rsidR="00F73308" w:rsidRPr="00F81025" w:rsidRDefault="00F73308" w:rsidP="00F73308">
      <w:pPr>
        <w:jc w:val="center"/>
        <w:outlineLvl w:val="0"/>
        <w:rPr>
          <w:b/>
          <w:i/>
          <w:iCs/>
        </w:rPr>
      </w:pPr>
      <w:r w:rsidRPr="00F81025">
        <w:rPr>
          <w:b/>
          <w:i/>
          <w:iCs/>
        </w:rPr>
        <w:t>Ministria e Tregtisë dhe Industrisë - Ministarstvo Trgovine i Industrije - Ministry of Trade and Industry</w:t>
      </w:r>
    </w:p>
    <w:p w:rsidR="00F73308" w:rsidRPr="00F81025" w:rsidRDefault="00F73308" w:rsidP="00F73308">
      <w:pPr>
        <w:jc w:val="center"/>
        <w:rPr>
          <w:b/>
          <w:smallCaps/>
        </w:rPr>
      </w:pPr>
      <w:r w:rsidRPr="00F81025">
        <w:t xml:space="preserve">         </w:t>
      </w:r>
    </w:p>
    <w:p w:rsidR="008F1466" w:rsidRPr="00F81025" w:rsidRDefault="008F1466" w:rsidP="00B73EAB">
      <w:pPr>
        <w:pBdr>
          <w:bottom w:val="single" w:sz="12" w:space="1" w:color="auto"/>
        </w:pBdr>
        <w:tabs>
          <w:tab w:val="left" w:pos="3834"/>
        </w:tabs>
        <w:spacing w:line="20" w:lineRule="atLeast"/>
        <w:rPr>
          <w:b/>
        </w:rPr>
      </w:pPr>
    </w:p>
    <w:p w:rsidR="008F1466" w:rsidRPr="00F81025" w:rsidRDefault="008F1466" w:rsidP="00B73EAB">
      <w:pPr>
        <w:spacing w:line="20" w:lineRule="atLeast"/>
      </w:pPr>
    </w:p>
    <w:p w:rsidR="008F1466" w:rsidRPr="00F81025" w:rsidRDefault="008F1466" w:rsidP="00F73308">
      <w:pPr>
        <w:tabs>
          <w:tab w:val="left" w:pos="5730"/>
        </w:tabs>
        <w:spacing w:line="20" w:lineRule="atLeast"/>
        <w:rPr>
          <w:b/>
        </w:rPr>
      </w:pPr>
    </w:p>
    <w:p w:rsidR="00D055A0" w:rsidRPr="00F81025" w:rsidRDefault="00D055A0" w:rsidP="00D055A0">
      <w:pPr>
        <w:autoSpaceDE w:val="0"/>
        <w:autoSpaceDN w:val="0"/>
        <w:adjustRightInd w:val="0"/>
        <w:jc w:val="center"/>
        <w:rPr>
          <w:b/>
        </w:rPr>
      </w:pPr>
      <w:r w:rsidRPr="00F81025">
        <w:rPr>
          <w:b/>
        </w:rPr>
        <w:t xml:space="preserve">RREGULLORE </w:t>
      </w:r>
      <w:r w:rsidR="0045519F" w:rsidRPr="00F81025">
        <w:rPr>
          <w:b/>
        </w:rPr>
        <w:t xml:space="preserve">TEKNIKE </w:t>
      </w:r>
      <w:r w:rsidRPr="00F81025">
        <w:rPr>
          <w:b/>
        </w:rPr>
        <w:t xml:space="preserve">(MTI) NR. </w:t>
      </w:r>
      <w:r w:rsidR="002609B0" w:rsidRPr="00F81025">
        <w:rPr>
          <w:b/>
        </w:rPr>
        <w:t>0</w:t>
      </w:r>
      <w:r w:rsidR="00972710" w:rsidRPr="00F81025">
        <w:rPr>
          <w:b/>
        </w:rPr>
        <w:t>0</w:t>
      </w:r>
      <w:r w:rsidRPr="00F81025">
        <w:rPr>
          <w:b/>
        </w:rPr>
        <w:t>/201</w:t>
      </w:r>
      <w:r w:rsidR="008A6E0F" w:rsidRPr="00F81025">
        <w:rPr>
          <w:b/>
        </w:rPr>
        <w:t>9</w:t>
      </w:r>
    </w:p>
    <w:p w:rsidR="00D055A0" w:rsidRPr="00F81025" w:rsidRDefault="00D055A0" w:rsidP="008A6E0F">
      <w:pPr>
        <w:autoSpaceDE w:val="0"/>
        <w:autoSpaceDN w:val="0"/>
        <w:adjustRightInd w:val="0"/>
        <w:jc w:val="center"/>
        <w:rPr>
          <w:b/>
        </w:rPr>
      </w:pPr>
      <w:r w:rsidRPr="00F81025">
        <w:rPr>
          <w:b/>
        </w:rPr>
        <w:t xml:space="preserve">PËR PAJISJET </w:t>
      </w:r>
      <w:r w:rsidR="008A6E0F" w:rsidRPr="00F81025">
        <w:rPr>
          <w:b/>
        </w:rPr>
        <w:t>PERSONALE MBROJTËSE</w:t>
      </w:r>
    </w:p>
    <w:p w:rsidR="00D055A0" w:rsidRPr="00F81025" w:rsidRDefault="00D055A0" w:rsidP="00D055A0">
      <w:pPr>
        <w:autoSpaceDE w:val="0"/>
        <w:autoSpaceDN w:val="0"/>
        <w:adjustRightInd w:val="0"/>
        <w:jc w:val="center"/>
      </w:pPr>
    </w:p>
    <w:p w:rsidR="00D055A0" w:rsidRPr="00F81025" w:rsidRDefault="0045519F" w:rsidP="00D055A0">
      <w:pPr>
        <w:autoSpaceDE w:val="0"/>
        <w:autoSpaceDN w:val="0"/>
        <w:adjustRightInd w:val="0"/>
        <w:jc w:val="center"/>
        <w:rPr>
          <w:b/>
        </w:rPr>
      </w:pPr>
      <w:r w:rsidRPr="00F81025">
        <w:rPr>
          <w:b/>
        </w:rPr>
        <w:t xml:space="preserve">TECHNICAL </w:t>
      </w:r>
      <w:r w:rsidR="00D055A0" w:rsidRPr="00F81025">
        <w:rPr>
          <w:b/>
        </w:rPr>
        <w:t>REGULATION (MTI</w:t>
      </w:r>
      <w:proofErr w:type="gramStart"/>
      <w:r w:rsidR="00D055A0" w:rsidRPr="00F81025">
        <w:rPr>
          <w:b/>
        </w:rPr>
        <w:t>)  NO</w:t>
      </w:r>
      <w:proofErr w:type="gramEnd"/>
      <w:r w:rsidR="00D055A0" w:rsidRPr="00F81025">
        <w:rPr>
          <w:b/>
        </w:rPr>
        <w:t xml:space="preserve">. </w:t>
      </w:r>
      <w:r w:rsidR="00972710" w:rsidRPr="00F81025">
        <w:rPr>
          <w:b/>
        </w:rPr>
        <w:t>00/201</w:t>
      </w:r>
      <w:r w:rsidR="008A6E0F" w:rsidRPr="00F81025">
        <w:rPr>
          <w:b/>
        </w:rPr>
        <w:t>9</w:t>
      </w:r>
    </w:p>
    <w:p w:rsidR="00D055A0" w:rsidRPr="00F81025" w:rsidRDefault="00D055A0" w:rsidP="00D055A0">
      <w:pPr>
        <w:autoSpaceDE w:val="0"/>
        <w:autoSpaceDN w:val="0"/>
        <w:adjustRightInd w:val="0"/>
        <w:jc w:val="center"/>
      </w:pPr>
      <w:r w:rsidRPr="00F81025">
        <w:rPr>
          <w:b/>
        </w:rPr>
        <w:t xml:space="preserve">ON </w:t>
      </w:r>
      <w:r w:rsidR="008A6E0F" w:rsidRPr="00F81025">
        <w:rPr>
          <w:b/>
        </w:rPr>
        <w:t>PROTECTIVE PERSONAL</w:t>
      </w:r>
      <w:r w:rsidRPr="00F81025">
        <w:rPr>
          <w:b/>
        </w:rPr>
        <w:t xml:space="preserve"> EQUIPMENT </w:t>
      </w:r>
    </w:p>
    <w:p w:rsidR="00D055A0" w:rsidRPr="00F81025" w:rsidRDefault="00D055A0" w:rsidP="00D055A0">
      <w:pPr>
        <w:rPr>
          <w:b/>
        </w:rPr>
      </w:pPr>
    </w:p>
    <w:p w:rsidR="00D055A0" w:rsidRPr="00F81025" w:rsidRDefault="0045519F" w:rsidP="00D055A0">
      <w:pPr>
        <w:jc w:val="center"/>
        <w:rPr>
          <w:b/>
        </w:rPr>
      </w:pPr>
      <w:r w:rsidRPr="00F81025">
        <w:rPr>
          <w:b/>
        </w:rPr>
        <w:t>TEHNIČKI PRAVILNIK</w:t>
      </w:r>
      <w:r w:rsidR="00D055A0" w:rsidRPr="00F81025">
        <w:rPr>
          <w:b/>
        </w:rPr>
        <w:t xml:space="preserve"> (MTI) BR. </w:t>
      </w:r>
      <w:r w:rsidR="00972710" w:rsidRPr="00F81025">
        <w:rPr>
          <w:b/>
        </w:rPr>
        <w:t>00/201</w:t>
      </w:r>
      <w:r w:rsidR="008A6E0F" w:rsidRPr="00F81025">
        <w:rPr>
          <w:b/>
        </w:rPr>
        <w:t>9</w:t>
      </w:r>
    </w:p>
    <w:p w:rsidR="00D04DE4" w:rsidRPr="00D10338" w:rsidRDefault="00D04DE4" w:rsidP="00D04DE4">
      <w:pPr>
        <w:autoSpaceDE w:val="0"/>
        <w:autoSpaceDN w:val="0"/>
        <w:adjustRightInd w:val="0"/>
        <w:spacing w:line="20" w:lineRule="atLeast"/>
        <w:jc w:val="center"/>
        <w:rPr>
          <w:b/>
        </w:rPr>
      </w:pPr>
      <w:r w:rsidRPr="00D10338">
        <w:rPr>
          <w:b/>
        </w:rPr>
        <w:t>LIČNOJ ZAŠTITNOJ OPREMI</w:t>
      </w:r>
    </w:p>
    <w:p w:rsidR="00F161EE" w:rsidRPr="00F81025" w:rsidRDefault="00F161EE" w:rsidP="007C6898">
      <w:pPr>
        <w:spacing w:line="20" w:lineRule="atLeast"/>
        <w:jc w:val="center"/>
        <w:rPr>
          <w:b/>
        </w:rPr>
      </w:pPr>
    </w:p>
    <w:p w:rsidR="008F1466" w:rsidRPr="00F81025" w:rsidRDefault="008F1466" w:rsidP="003846EB">
      <w:pPr>
        <w:spacing w:line="20" w:lineRule="atLeast"/>
        <w:rPr>
          <w:b/>
        </w:rPr>
      </w:pPr>
    </w:p>
    <w:p w:rsidR="003906E0" w:rsidRPr="00F81025" w:rsidRDefault="003906E0" w:rsidP="003846EB">
      <w:pPr>
        <w:spacing w:line="20" w:lineRule="atLeast"/>
        <w:rPr>
          <w:b/>
        </w:rPr>
      </w:pPr>
    </w:p>
    <w:p w:rsidR="00B415CC" w:rsidRPr="00F81025" w:rsidRDefault="00B415CC" w:rsidP="003846EB">
      <w:pPr>
        <w:spacing w:line="20" w:lineRule="atLeast"/>
        <w:rPr>
          <w:b/>
        </w:rPr>
      </w:pPr>
    </w:p>
    <w:p w:rsidR="00D055A0" w:rsidRPr="00F81025" w:rsidRDefault="00D055A0" w:rsidP="003846EB">
      <w:pPr>
        <w:spacing w:line="20" w:lineRule="atLeast"/>
        <w:rPr>
          <w:b/>
        </w:rPr>
      </w:pPr>
    </w:p>
    <w:p w:rsidR="00D055A0" w:rsidRPr="00F81025" w:rsidRDefault="00D055A0" w:rsidP="003846EB">
      <w:pPr>
        <w:spacing w:line="20" w:lineRule="atLeast"/>
        <w:rPr>
          <w:b/>
        </w:rPr>
      </w:pPr>
    </w:p>
    <w:p w:rsidR="00D055A0" w:rsidRPr="00F81025" w:rsidRDefault="00D055A0" w:rsidP="003846EB">
      <w:pPr>
        <w:spacing w:line="20" w:lineRule="atLeast"/>
        <w:rPr>
          <w:b/>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8F1466" w:rsidRPr="00F81025" w:rsidTr="00912AE4">
        <w:trPr>
          <w:trHeight w:val="1502"/>
        </w:trPr>
        <w:tc>
          <w:tcPr>
            <w:tcW w:w="4680" w:type="dxa"/>
          </w:tcPr>
          <w:p w:rsidR="005D2DF0" w:rsidRPr="00F81025" w:rsidRDefault="0095123F" w:rsidP="005D2DF0">
            <w:pPr>
              <w:spacing w:line="20" w:lineRule="atLeast"/>
              <w:jc w:val="center"/>
              <w:rPr>
                <w:b/>
                <w:iCs/>
              </w:rPr>
            </w:pPr>
            <w:r w:rsidRPr="00F81025">
              <w:rPr>
                <w:b/>
                <w:iCs/>
              </w:rPr>
              <w:lastRenderedPageBreak/>
              <w:t>MINISTR</w:t>
            </w:r>
            <w:r w:rsidR="003906E0" w:rsidRPr="00F81025">
              <w:rPr>
                <w:b/>
                <w:iCs/>
              </w:rPr>
              <w:t>I</w:t>
            </w:r>
            <w:r w:rsidRPr="00F81025">
              <w:rPr>
                <w:b/>
                <w:iCs/>
              </w:rPr>
              <w:t xml:space="preserve"> </w:t>
            </w:r>
            <w:r w:rsidR="003906E0" w:rsidRPr="00F81025">
              <w:rPr>
                <w:b/>
                <w:iCs/>
              </w:rPr>
              <w:t>I</w:t>
            </w:r>
            <w:r w:rsidRPr="00F81025">
              <w:rPr>
                <w:b/>
                <w:iCs/>
              </w:rPr>
              <w:t xml:space="preserve"> MINISTRISË SË</w:t>
            </w:r>
            <w:r w:rsidR="005D2DF0" w:rsidRPr="00F81025">
              <w:rPr>
                <w:b/>
                <w:iCs/>
              </w:rPr>
              <w:t xml:space="preserve"> TREGTISË DHE INDUSTRISË</w:t>
            </w:r>
          </w:p>
          <w:p w:rsidR="005D2DF0" w:rsidRPr="00F81025" w:rsidRDefault="005D2DF0" w:rsidP="005D2DF0">
            <w:pPr>
              <w:spacing w:line="20" w:lineRule="atLeast"/>
              <w:jc w:val="both"/>
              <w:rPr>
                <w:iCs/>
              </w:rPr>
            </w:pPr>
          </w:p>
          <w:p w:rsidR="005D2DF0" w:rsidRPr="00F81025" w:rsidRDefault="005D2DF0" w:rsidP="005D2DF0">
            <w:pPr>
              <w:autoSpaceDE w:val="0"/>
              <w:autoSpaceDN w:val="0"/>
              <w:adjustRightInd w:val="0"/>
              <w:jc w:val="both"/>
            </w:pPr>
            <w:r w:rsidRPr="00F81025">
              <w:t xml:space="preserve">Në </w:t>
            </w:r>
            <w:r w:rsidR="00FB6ED4" w:rsidRPr="00F81025">
              <w:t>mbështetje</w:t>
            </w:r>
            <w:r w:rsidR="00C63C22" w:rsidRPr="00F81025">
              <w:t xml:space="preserve"> të </w:t>
            </w:r>
            <w:r w:rsidRPr="00F81025">
              <w:rPr>
                <w:iCs/>
              </w:rPr>
              <w:t xml:space="preserve">nenit </w:t>
            </w:r>
            <w:r w:rsidR="0045519F" w:rsidRPr="00F81025">
              <w:t>9</w:t>
            </w:r>
            <w:r w:rsidR="00D055A0" w:rsidRPr="00F81025">
              <w:t xml:space="preserve"> të Ligjit Nr. 0</w:t>
            </w:r>
            <w:r w:rsidR="0045519F" w:rsidRPr="00F81025">
              <w:t>6</w:t>
            </w:r>
            <w:r w:rsidR="00D055A0" w:rsidRPr="00F81025">
              <w:t>/L-0</w:t>
            </w:r>
            <w:r w:rsidR="0045519F" w:rsidRPr="00F81025">
              <w:t>41</w:t>
            </w:r>
            <w:r w:rsidR="00D055A0" w:rsidRPr="00F81025">
              <w:t xml:space="preserve"> për Kërkesat Teknike për Produkte dhe Vlerësim të Konformitetit</w:t>
            </w:r>
            <w:r w:rsidR="00BD563C" w:rsidRPr="00F81025">
              <w:t>,</w:t>
            </w:r>
            <w:r w:rsidR="00D47423" w:rsidRPr="00F81025">
              <w:t xml:space="preserve"> Gazeta Zyrtare e Republikës së Kosovës / Nr. </w:t>
            </w:r>
            <w:r w:rsidR="0045519F" w:rsidRPr="00F81025">
              <w:t>8</w:t>
            </w:r>
            <w:r w:rsidR="00D47423" w:rsidRPr="00F81025">
              <w:t xml:space="preserve"> / </w:t>
            </w:r>
            <w:r w:rsidR="0045519F" w:rsidRPr="00F81025">
              <w:t>15</w:t>
            </w:r>
            <w:r w:rsidR="00D47423" w:rsidRPr="00F81025">
              <w:t xml:space="preserve"> </w:t>
            </w:r>
            <w:r w:rsidR="0045519F" w:rsidRPr="00F81025">
              <w:t>Maj</w:t>
            </w:r>
            <w:r w:rsidR="00D47423" w:rsidRPr="00F81025">
              <w:t xml:space="preserve"> 201</w:t>
            </w:r>
            <w:r w:rsidR="0045519F" w:rsidRPr="00F81025">
              <w:t>8</w:t>
            </w:r>
            <w:r w:rsidR="00D47423" w:rsidRPr="00F81025">
              <w:t xml:space="preserve">, </w:t>
            </w:r>
            <w:r w:rsidRPr="00F81025">
              <w:t>nenit 38</w:t>
            </w:r>
            <w:r w:rsidR="00C63C22" w:rsidRPr="00F81025">
              <w:t>,</w:t>
            </w:r>
            <w:r w:rsidRPr="00F81025">
              <w:t xml:space="preserve"> paragrafit 6, të Rregullores nr.09/2011</w:t>
            </w:r>
            <w:r w:rsidR="00C63C22" w:rsidRPr="00F81025">
              <w:t>,</w:t>
            </w:r>
            <w:r w:rsidRPr="00F81025">
              <w:t xml:space="preserve"> për punë të Qeverisë së Republikës së Kosovës, si dhe nenit 8, paragrafit 1, nënparagrafit 1.4</w:t>
            </w:r>
            <w:r w:rsidR="00C63C22" w:rsidRPr="00F81025">
              <w:t>,</w:t>
            </w:r>
            <w:r w:rsidRPr="00F81025">
              <w:t xml:space="preserve"> dhe Shtojcës 8</w:t>
            </w:r>
            <w:r w:rsidR="00C63C22" w:rsidRPr="00F81025">
              <w:t>,</w:t>
            </w:r>
            <w:r w:rsidRPr="00F81025">
              <w:t xml:space="preserve"> të Rregullores nr.02/2011</w:t>
            </w:r>
            <w:r w:rsidR="00AD1AB5" w:rsidRPr="00F81025">
              <w:t>,</w:t>
            </w:r>
            <w:r w:rsidRPr="00F81025">
              <w:t xml:space="preserve"> për Fushat e Përgjegj</w:t>
            </w:r>
            <w:r w:rsidR="000325BA" w:rsidRPr="00F81025">
              <w:t>ësisë Administrative të Zyrës së</w:t>
            </w:r>
            <w:r w:rsidRPr="00F81025">
              <w:t xml:space="preserve"> Kryeministrit dh</w:t>
            </w:r>
            <w:r w:rsidR="005261A9" w:rsidRPr="00F81025">
              <w:t>e Ministr</w:t>
            </w:r>
            <w:r w:rsidR="00735CFB" w:rsidRPr="00F81025">
              <w:t xml:space="preserve">ive, </w:t>
            </w:r>
            <w:r w:rsidRPr="00F81025">
              <w:rPr>
                <w:iCs/>
              </w:rPr>
              <w:t xml:space="preserve">nxjerr: </w:t>
            </w:r>
          </w:p>
          <w:p w:rsidR="005D2DF0" w:rsidRPr="00F81025" w:rsidRDefault="005D2DF0" w:rsidP="005D2DF0">
            <w:pPr>
              <w:spacing w:line="20" w:lineRule="atLeast"/>
              <w:jc w:val="center"/>
              <w:rPr>
                <w:iCs/>
              </w:rPr>
            </w:pPr>
          </w:p>
          <w:p w:rsidR="005261A9" w:rsidRPr="00F81025" w:rsidRDefault="005261A9" w:rsidP="005D2DF0">
            <w:pPr>
              <w:spacing w:line="20" w:lineRule="atLeast"/>
              <w:jc w:val="center"/>
              <w:rPr>
                <w:iCs/>
              </w:rPr>
            </w:pPr>
          </w:p>
          <w:p w:rsidR="00FB6ED4" w:rsidRPr="00F81025" w:rsidRDefault="00FB6ED4" w:rsidP="004623BB">
            <w:pPr>
              <w:autoSpaceDE w:val="0"/>
              <w:autoSpaceDN w:val="0"/>
              <w:adjustRightInd w:val="0"/>
              <w:spacing w:line="20" w:lineRule="atLeast"/>
              <w:jc w:val="center"/>
              <w:rPr>
                <w:b/>
              </w:rPr>
            </w:pPr>
            <w:r w:rsidRPr="00F81025">
              <w:rPr>
                <w:b/>
              </w:rPr>
              <w:t xml:space="preserve">RREGULLORE </w:t>
            </w:r>
            <w:r w:rsidR="00F16EB5" w:rsidRPr="00F81025">
              <w:rPr>
                <w:b/>
              </w:rPr>
              <w:t xml:space="preserve">TEKNIKE </w:t>
            </w:r>
            <w:r w:rsidRPr="00F81025">
              <w:rPr>
                <w:b/>
              </w:rPr>
              <w:t xml:space="preserve">(MTI) NR. </w:t>
            </w:r>
            <w:r w:rsidR="00972710" w:rsidRPr="00F81025">
              <w:rPr>
                <w:b/>
              </w:rPr>
              <w:t>00/201</w:t>
            </w:r>
            <w:r w:rsidR="00B0171E" w:rsidRPr="00F81025">
              <w:rPr>
                <w:b/>
              </w:rPr>
              <w:t>9</w:t>
            </w:r>
          </w:p>
          <w:p w:rsidR="005C2134" w:rsidRPr="00F81025" w:rsidRDefault="00F16EB5" w:rsidP="00350436">
            <w:pPr>
              <w:autoSpaceDE w:val="0"/>
              <w:autoSpaceDN w:val="0"/>
              <w:adjustRightInd w:val="0"/>
              <w:spacing w:line="20" w:lineRule="atLeast"/>
              <w:jc w:val="center"/>
              <w:rPr>
                <w:b/>
              </w:rPr>
            </w:pPr>
            <w:r w:rsidRPr="00F81025">
              <w:t xml:space="preserve"> </w:t>
            </w:r>
            <w:r w:rsidRPr="00F81025">
              <w:rPr>
                <w:b/>
              </w:rPr>
              <w:t>PËR PAJISJET PERSONALE MBROJTËSE</w:t>
            </w:r>
            <w:r w:rsidR="00FB6ED4" w:rsidRPr="00F81025">
              <w:rPr>
                <w:b/>
              </w:rPr>
              <w:t xml:space="preserve"> </w:t>
            </w:r>
          </w:p>
          <w:p w:rsidR="00F27AA6" w:rsidRPr="00F81025" w:rsidRDefault="00F27AA6" w:rsidP="00350436">
            <w:pPr>
              <w:autoSpaceDE w:val="0"/>
              <w:autoSpaceDN w:val="0"/>
              <w:adjustRightInd w:val="0"/>
              <w:spacing w:line="20" w:lineRule="atLeast"/>
              <w:jc w:val="center"/>
              <w:rPr>
                <w:b/>
              </w:rPr>
            </w:pPr>
          </w:p>
          <w:p w:rsidR="00350436" w:rsidRPr="00F81025" w:rsidRDefault="00F27AA6" w:rsidP="00350436">
            <w:pPr>
              <w:autoSpaceDE w:val="0"/>
              <w:autoSpaceDN w:val="0"/>
              <w:adjustRightInd w:val="0"/>
              <w:spacing w:line="20" w:lineRule="atLeast"/>
              <w:jc w:val="center"/>
              <w:rPr>
                <w:b/>
              </w:rPr>
            </w:pPr>
            <w:r w:rsidRPr="00F81025">
              <w:rPr>
                <w:b/>
              </w:rPr>
              <w:t>KAPITULLI I</w:t>
            </w:r>
          </w:p>
          <w:p w:rsidR="00F27AA6" w:rsidRPr="00F81025" w:rsidRDefault="00F27AA6" w:rsidP="00350436">
            <w:pPr>
              <w:autoSpaceDE w:val="0"/>
              <w:autoSpaceDN w:val="0"/>
              <w:adjustRightInd w:val="0"/>
              <w:spacing w:line="20" w:lineRule="atLeast"/>
              <w:jc w:val="center"/>
              <w:rPr>
                <w:b/>
              </w:rPr>
            </w:pPr>
            <w:r w:rsidRPr="00F81025">
              <w:rPr>
                <w:b/>
              </w:rPr>
              <w:t>DISPOZITA TË PËRGJITHSHME</w:t>
            </w:r>
          </w:p>
          <w:p w:rsidR="00350436" w:rsidRPr="00F81025" w:rsidRDefault="00350436" w:rsidP="00350436">
            <w:pPr>
              <w:spacing w:line="228" w:lineRule="auto"/>
              <w:ind w:left="504" w:right="130"/>
              <w:jc w:val="center"/>
              <w:rPr>
                <w:rFonts w:eastAsia="Cambria"/>
                <w:b/>
                <w:lang w:bidi="en-US"/>
              </w:rPr>
            </w:pPr>
            <w:r w:rsidRPr="00F81025">
              <w:rPr>
                <w:rFonts w:eastAsia="Cambria"/>
                <w:b/>
                <w:lang w:bidi="en-US"/>
              </w:rPr>
              <w:t>Neni 1</w:t>
            </w:r>
          </w:p>
          <w:p w:rsidR="00350436" w:rsidRPr="00F81025" w:rsidRDefault="00350436" w:rsidP="00350436">
            <w:pPr>
              <w:spacing w:before="11" w:line="228" w:lineRule="auto"/>
              <w:ind w:left="504" w:right="130"/>
              <w:jc w:val="center"/>
              <w:rPr>
                <w:rFonts w:eastAsia="Cambria"/>
                <w:b/>
                <w:lang w:bidi="en-US"/>
              </w:rPr>
            </w:pPr>
            <w:r w:rsidRPr="00F81025">
              <w:rPr>
                <w:rFonts w:eastAsia="Book Antiqua"/>
                <w:b/>
                <w:bCs/>
                <w:lang w:bidi="en-US"/>
              </w:rPr>
              <w:t>Qëllimi</w:t>
            </w:r>
          </w:p>
          <w:p w:rsidR="00050788" w:rsidRPr="00F81025" w:rsidRDefault="00350436" w:rsidP="009753D6">
            <w:pPr>
              <w:spacing w:before="111" w:line="228" w:lineRule="auto"/>
              <w:ind w:left="107" w:right="124"/>
              <w:jc w:val="both"/>
              <w:rPr>
                <w:rFonts w:eastAsia="Cambria"/>
                <w:lang w:bidi="en-US"/>
              </w:rPr>
            </w:pPr>
            <w:r w:rsidRPr="00F81025">
              <w:rPr>
                <w:rFonts w:eastAsia="Cambria"/>
                <w:lang w:bidi="en-US"/>
              </w:rPr>
              <w:t>Kjo rregullore përcakton kërkesat për projektimin dhe prodhimin e pajisjeve personale mbrojtëse (</w:t>
            </w:r>
            <w:r w:rsidR="00AD65FA" w:rsidRPr="00F81025">
              <w:rPr>
                <w:rFonts w:eastAsia="Cambria"/>
                <w:lang w:bidi="en-US"/>
              </w:rPr>
              <w:t>ne tekstin e metejme -</w:t>
            </w:r>
            <w:r w:rsidRPr="00F81025">
              <w:rPr>
                <w:rFonts w:eastAsia="Cambria"/>
                <w:lang w:bidi="en-US"/>
              </w:rPr>
              <w:t xml:space="preserve">PPM) që vihen në dispozicion në treg, për </w:t>
            </w:r>
            <w:r w:rsidRPr="00F81025">
              <w:rPr>
                <w:rFonts w:eastAsia="Cambria"/>
                <w:lang w:bidi="en-US"/>
              </w:rPr>
              <w:lastRenderedPageBreak/>
              <w:t>të siguruar mbrojtjen e shëndetit dhe siguri</w:t>
            </w:r>
            <w:r w:rsidR="00AD65FA" w:rsidRPr="00F81025">
              <w:rPr>
                <w:rFonts w:eastAsia="Cambria"/>
                <w:lang w:bidi="en-US"/>
              </w:rPr>
              <w:t>n</w:t>
            </w:r>
            <w:r w:rsidRPr="00F81025">
              <w:rPr>
                <w:rFonts w:eastAsia="Cambria"/>
                <w:lang w:bidi="en-US"/>
              </w:rPr>
              <w:t xml:space="preserve">ë </w:t>
            </w:r>
            <w:r w:rsidR="00AD65FA" w:rsidRPr="00F81025">
              <w:rPr>
                <w:rFonts w:eastAsia="Cambria"/>
                <w:lang w:bidi="en-US"/>
              </w:rPr>
              <w:t>e</w:t>
            </w:r>
            <w:r w:rsidRPr="00F81025">
              <w:rPr>
                <w:rFonts w:eastAsia="Cambria"/>
                <w:lang w:bidi="en-US"/>
              </w:rPr>
              <w:t xml:space="preserve"> përdoruesve dhe për vendosjen e rregullave për lëvizjen e lirë të PPM në Republiken e Kosovës.</w:t>
            </w:r>
          </w:p>
          <w:p w:rsidR="00350436" w:rsidRPr="00F81025" w:rsidRDefault="00350436" w:rsidP="00050788">
            <w:pPr>
              <w:spacing w:before="92" w:line="228" w:lineRule="auto"/>
              <w:ind w:left="581" w:right="598"/>
              <w:jc w:val="center"/>
              <w:rPr>
                <w:rFonts w:eastAsia="Cambria"/>
                <w:b/>
                <w:lang w:bidi="en-US"/>
              </w:rPr>
            </w:pPr>
            <w:r w:rsidRPr="00F81025">
              <w:rPr>
                <w:rFonts w:eastAsia="Cambria"/>
                <w:b/>
                <w:lang w:bidi="en-US"/>
              </w:rPr>
              <w:t>Neni 2</w:t>
            </w:r>
          </w:p>
          <w:p w:rsidR="00350436" w:rsidRPr="00F81025" w:rsidRDefault="00350436" w:rsidP="00350436">
            <w:pPr>
              <w:spacing w:before="1" w:line="228" w:lineRule="auto"/>
              <w:ind w:left="581" w:right="598"/>
              <w:jc w:val="center"/>
              <w:outlineLvl w:val="0"/>
              <w:rPr>
                <w:rFonts w:eastAsia="Book Antiqua"/>
                <w:b/>
                <w:bCs/>
                <w:lang w:bidi="en-US"/>
              </w:rPr>
            </w:pPr>
            <w:r w:rsidRPr="00F81025">
              <w:rPr>
                <w:rFonts w:eastAsia="Book Antiqua"/>
                <w:b/>
                <w:bCs/>
                <w:lang w:bidi="en-US"/>
              </w:rPr>
              <w:t>Fushëveprimi</w:t>
            </w:r>
          </w:p>
          <w:p w:rsidR="00350436" w:rsidRPr="00F81025" w:rsidRDefault="00350436" w:rsidP="00350436">
            <w:pPr>
              <w:spacing w:line="228" w:lineRule="auto"/>
              <w:ind w:left="504" w:right="130"/>
              <w:rPr>
                <w:rFonts w:eastAsia="Cambria"/>
                <w:b/>
                <w:lang w:bidi="en-US"/>
              </w:rPr>
            </w:pPr>
          </w:p>
          <w:p w:rsidR="00350436" w:rsidRPr="00F81025" w:rsidRDefault="00350436" w:rsidP="00A208E0">
            <w:pPr>
              <w:pStyle w:val="ListParagraph"/>
              <w:numPr>
                <w:ilvl w:val="0"/>
                <w:numId w:val="17"/>
              </w:numPr>
              <w:tabs>
                <w:tab w:val="left" w:pos="538"/>
                <w:tab w:val="left" w:pos="540"/>
              </w:tabs>
              <w:spacing w:before="102" w:line="228" w:lineRule="auto"/>
              <w:ind w:right="130"/>
              <w:jc w:val="both"/>
              <w:rPr>
                <w:rFonts w:eastAsia="Cambria"/>
                <w:lang w:val="en-GB" w:bidi="en-US"/>
              </w:rPr>
            </w:pPr>
            <w:r w:rsidRPr="00F81025">
              <w:rPr>
                <w:rFonts w:eastAsia="Cambria"/>
                <w:lang w:val="en-GB" w:bidi="en-US"/>
              </w:rPr>
              <w:t>Kjo Rregullore zbatohet për PPM.</w:t>
            </w:r>
          </w:p>
          <w:p w:rsidR="00350436" w:rsidRPr="00F81025" w:rsidRDefault="00350436" w:rsidP="00350436">
            <w:pPr>
              <w:spacing w:before="9" w:line="228" w:lineRule="auto"/>
              <w:ind w:left="504" w:right="130"/>
              <w:rPr>
                <w:rFonts w:eastAsia="Cambria"/>
                <w:lang w:bidi="en-US"/>
              </w:rPr>
            </w:pPr>
          </w:p>
          <w:p w:rsidR="00350436" w:rsidRPr="00F81025" w:rsidRDefault="00350436" w:rsidP="00A208E0">
            <w:pPr>
              <w:pStyle w:val="ListParagraph"/>
              <w:numPr>
                <w:ilvl w:val="0"/>
                <w:numId w:val="17"/>
              </w:numPr>
              <w:tabs>
                <w:tab w:val="left" w:pos="538"/>
                <w:tab w:val="left" w:pos="540"/>
              </w:tabs>
              <w:spacing w:before="102" w:line="228" w:lineRule="auto"/>
              <w:ind w:right="130"/>
              <w:jc w:val="both"/>
              <w:rPr>
                <w:rFonts w:eastAsia="Cambria"/>
                <w:lang w:val="en-GB" w:bidi="en-US"/>
              </w:rPr>
            </w:pPr>
            <w:r w:rsidRPr="00F81025">
              <w:rPr>
                <w:rFonts w:eastAsia="Cambria"/>
                <w:lang w:val="en-GB" w:bidi="en-US"/>
              </w:rPr>
              <w:t>Kjo Rregullore nuk zbatohet për PPM</w:t>
            </w:r>
            <w:r w:rsidR="00AD65FA" w:rsidRPr="00F81025">
              <w:rPr>
                <w:rFonts w:eastAsia="Cambria"/>
                <w:lang w:val="en-GB" w:bidi="en-US"/>
              </w:rPr>
              <w:t xml:space="preserve"> ne rastet si ne vijim:</w:t>
            </w:r>
          </w:p>
          <w:p w:rsidR="00350436" w:rsidRPr="00F81025" w:rsidRDefault="00350436" w:rsidP="00350436">
            <w:pPr>
              <w:tabs>
                <w:tab w:val="left" w:pos="538"/>
                <w:tab w:val="left" w:pos="540"/>
              </w:tabs>
              <w:spacing w:line="228" w:lineRule="auto"/>
              <w:ind w:left="539" w:right="130"/>
              <w:rPr>
                <w:rFonts w:eastAsia="Cambria"/>
                <w:lang w:bidi="en-US"/>
              </w:rPr>
            </w:pPr>
          </w:p>
          <w:p w:rsidR="00350436" w:rsidRPr="00F81025" w:rsidRDefault="00B0171E" w:rsidP="00A208E0">
            <w:pPr>
              <w:pStyle w:val="ListParagraph"/>
              <w:numPr>
                <w:ilvl w:val="1"/>
                <w:numId w:val="17"/>
              </w:numPr>
              <w:tabs>
                <w:tab w:val="left" w:pos="402"/>
              </w:tabs>
              <w:spacing w:before="174" w:line="228" w:lineRule="auto"/>
              <w:ind w:right="130"/>
              <w:jc w:val="both"/>
              <w:rPr>
                <w:rFonts w:eastAsia="Cambria"/>
                <w:lang w:val="en-GB" w:bidi="en-US"/>
              </w:rPr>
            </w:pPr>
            <w:r w:rsidRPr="00F81025">
              <w:rPr>
                <w:rFonts w:eastAsia="Cambria"/>
                <w:lang w:val="en-GB" w:bidi="en-US"/>
              </w:rPr>
              <w:t xml:space="preserve"> </w:t>
            </w:r>
            <w:r w:rsidR="00AD65FA" w:rsidRPr="00F81025">
              <w:rPr>
                <w:rFonts w:eastAsia="Cambria"/>
                <w:lang w:val="en-GB" w:bidi="en-US"/>
              </w:rPr>
              <w:t xml:space="preserve">të </w:t>
            </w:r>
            <w:r w:rsidR="00350436" w:rsidRPr="00F81025">
              <w:rPr>
                <w:rFonts w:eastAsia="Cambria"/>
                <w:lang w:val="en-GB" w:bidi="en-US"/>
              </w:rPr>
              <w:t>dizajnuara posaçërisht për përdorim nga forcat e armatosura ose në ruajtjen e rendit dhe ligjit;</w:t>
            </w:r>
          </w:p>
          <w:p w:rsidR="00A208E0" w:rsidRPr="00F81025" w:rsidRDefault="00A208E0" w:rsidP="00A208E0">
            <w:pPr>
              <w:pStyle w:val="ListParagraph"/>
              <w:tabs>
                <w:tab w:val="left" w:pos="402"/>
              </w:tabs>
              <w:spacing w:before="174" w:line="228" w:lineRule="auto"/>
              <w:ind w:left="1121" w:right="130"/>
              <w:jc w:val="both"/>
              <w:rPr>
                <w:rFonts w:eastAsia="Cambria"/>
                <w:lang w:val="en-GB" w:bidi="en-US"/>
              </w:rPr>
            </w:pPr>
          </w:p>
          <w:p w:rsidR="00350436" w:rsidRPr="00F81025" w:rsidRDefault="00AD65FA" w:rsidP="00A208E0">
            <w:pPr>
              <w:pStyle w:val="ListParagraph"/>
              <w:numPr>
                <w:ilvl w:val="1"/>
                <w:numId w:val="17"/>
              </w:numPr>
              <w:tabs>
                <w:tab w:val="left" w:pos="402"/>
              </w:tabs>
              <w:spacing w:before="174" w:line="228" w:lineRule="auto"/>
              <w:ind w:right="130"/>
              <w:jc w:val="both"/>
              <w:rPr>
                <w:rFonts w:eastAsia="Cambria"/>
                <w:lang w:val="en-GB" w:bidi="en-US"/>
              </w:rPr>
            </w:pPr>
            <w:r w:rsidRPr="00F81025">
              <w:rPr>
                <w:rFonts w:eastAsia="Cambria"/>
                <w:lang w:val="en-GB" w:bidi="en-US"/>
              </w:rPr>
              <w:t xml:space="preserve"> </w:t>
            </w:r>
            <w:r w:rsidR="00350436" w:rsidRPr="00F81025">
              <w:rPr>
                <w:rFonts w:eastAsia="Cambria"/>
                <w:lang w:val="en-GB" w:bidi="en-US"/>
              </w:rPr>
              <w:t>të dizajnuara për t'u përdorur për vetëmbrojtje, me përjashtim të PPM të destinuara për aktivitete sportive;</w:t>
            </w:r>
          </w:p>
          <w:p w:rsidR="00A208E0" w:rsidRPr="00F81025" w:rsidRDefault="00A208E0" w:rsidP="00A208E0">
            <w:pPr>
              <w:pStyle w:val="ListParagraph"/>
              <w:rPr>
                <w:rFonts w:eastAsia="Cambria"/>
                <w:lang w:val="en-GB" w:bidi="en-US"/>
              </w:rPr>
            </w:pPr>
          </w:p>
          <w:p w:rsidR="00A208E0" w:rsidRPr="00F81025" w:rsidRDefault="00A208E0" w:rsidP="00A208E0">
            <w:pPr>
              <w:pStyle w:val="ListParagraph"/>
              <w:tabs>
                <w:tab w:val="left" w:pos="402"/>
              </w:tabs>
              <w:spacing w:before="174" w:line="228" w:lineRule="auto"/>
              <w:ind w:left="1121" w:right="130"/>
              <w:jc w:val="both"/>
              <w:rPr>
                <w:rFonts w:eastAsia="Cambria"/>
                <w:lang w:val="en-GB" w:bidi="en-US"/>
              </w:rPr>
            </w:pPr>
          </w:p>
          <w:p w:rsidR="00350436" w:rsidRPr="00F81025" w:rsidRDefault="00AD65FA" w:rsidP="00A208E0">
            <w:pPr>
              <w:pStyle w:val="ListParagraph"/>
              <w:numPr>
                <w:ilvl w:val="1"/>
                <w:numId w:val="17"/>
              </w:numPr>
              <w:tabs>
                <w:tab w:val="left" w:pos="402"/>
              </w:tabs>
              <w:spacing w:before="174" w:line="228" w:lineRule="auto"/>
              <w:ind w:right="130"/>
              <w:jc w:val="both"/>
              <w:rPr>
                <w:rFonts w:eastAsia="Cambria"/>
                <w:lang w:val="en-GB" w:bidi="en-US"/>
              </w:rPr>
            </w:pPr>
            <w:r w:rsidRPr="00F81025">
              <w:rPr>
                <w:rFonts w:eastAsia="Cambria"/>
                <w:lang w:val="en-GB" w:bidi="en-US"/>
              </w:rPr>
              <w:t xml:space="preserve"> </w:t>
            </w:r>
            <w:r w:rsidR="00350436" w:rsidRPr="00F81025">
              <w:rPr>
                <w:rFonts w:eastAsia="Cambria"/>
                <w:lang w:val="en-GB" w:bidi="en-US"/>
              </w:rPr>
              <w:t>të dizajnuara për përdorim privat për t</w:t>
            </w:r>
            <w:r w:rsidRPr="00F81025">
              <w:rPr>
                <w:rFonts w:eastAsia="Cambria"/>
                <w:lang w:val="en-GB" w:bidi="en-US"/>
              </w:rPr>
              <w:t>’u</w:t>
            </w:r>
            <w:r w:rsidR="00350436" w:rsidRPr="00F81025">
              <w:rPr>
                <w:rFonts w:eastAsia="Cambria"/>
                <w:lang w:val="en-GB" w:bidi="en-US"/>
              </w:rPr>
              <w:t xml:space="preserve"> mbrojtur</w:t>
            </w:r>
            <w:r w:rsidR="00B83B3E" w:rsidRPr="00F81025">
              <w:rPr>
                <w:rFonts w:eastAsia="Cambria"/>
                <w:lang w:val="en-GB" w:bidi="en-US"/>
              </w:rPr>
              <w:t xml:space="preserve"> nga</w:t>
            </w:r>
            <w:r w:rsidR="00350436" w:rsidRPr="00F81025">
              <w:rPr>
                <w:rFonts w:eastAsia="Cambria"/>
                <w:lang w:val="en-GB" w:bidi="en-US"/>
              </w:rPr>
              <w:t>:</w:t>
            </w:r>
          </w:p>
          <w:p w:rsidR="00A208E0" w:rsidRPr="00F81025" w:rsidRDefault="00A208E0" w:rsidP="00A208E0">
            <w:pPr>
              <w:pStyle w:val="ListParagraph"/>
              <w:tabs>
                <w:tab w:val="left" w:pos="402"/>
              </w:tabs>
              <w:spacing w:before="174" w:line="228" w:lineRule="auto"/>
              <w:ind w:left="1121" w:right="130"/>
              <w:jc w:val="both"/>
              <w:rPr>
                <w:rFonts w:eastAsia="Cambria"/>
                <w:lang w:val="en-GB" w:bidi="en-US"/>
              </w:rPr>
            </w:pPr>
          </w:p>
          <w:p w:rsidR="00350436" w:rsidRPr="00F81025" w:rsidRDefault="00350436" w:rsidP="00A208E0">
            <w:pPr>
              <w:pStyle w:val="ListParagraph"/>
              <w:numPr>
                <w:ilvl w:val="2"/>
                <w:numId w:val="17"/>
              </w:numPr>
              <w:tabs>
                <w:tab w:val="left" w:pos="695"/>
              </w:tabs>
              <w:spacing w:before="174" w:line="228" w:lineRule="auto"/>
              <w:ind w:right="130"/>
              <w:jc w:val="both"/>
              <w:rPr>
                <w:rFonts w:eastAsia="Cambria"/>
                <w:lang w:val="en-GB" w:bidi="en-US"/>
              </w:rPr>
            </w:pPr>
            <w:r w:rsidRPr="00F81025">
              <w:rPr>
                <w:rFonts w:eastAsia="Cambria"/>
                <w:lang w:val="en-GB" w:bidi="en-US"/>
              </w:rPr>
              <w:t>kushtet atmosferike që nuk janë të një natyre ekstreme;</w:t>
            </w:r>
          </w:p>
          <w:p w:rsidR="00A208E0" w:rsidRPr="00F81025" w:rsidRDefault="00350436" w:rsidP="00A208E0">
            <w:pPr>
              <w:pStyle w:val="ListParagraph"/>
              <w:numPr>
                <w:ilvl w:val="2"/>
                <w:numId w:val="17"/>
              </w:numPr>
              <w:jc w:val="both"/>
              <w:rPr>
                <w:rFonts w:eastAsia="Cambria"/>
                <w:lang w:val="en-GB" w:bidi="en-US"/>
              </w:rPr>
            </w:pPr>
            <w:r w:rsidRPr="00F81025">
              <w:rPr>
                <w:rFonts w:eastAsia="Cambria"/>
                <w:lang w:val="en-GB" w:bidi="en-US"/>
              </w:rPr>
              <w:lastRenderedPageBreak/>
              <w:t>lagështi</w:t>
            </w:r>
            <w:r w:rsidR="00B83B3E" w:rsidRPr="00F81025">
              <w:rPr>
                <w:rFonts w:eastAsia="Cambria"/>
                <w:lang w:val="en-GB" w:bidi="en-US"/>
              </w:rPr>
              <w:t>a</w:t>
            </w:r>
            <w:r w:rsidRPr="00F81025">
              <w:rPr>
                <w:rFonts w:eastAsia="Cambria"/>
                <w:lang w:val="en-GB" w:bidi="en-US"/>
              </w:rPr>
              <w:t xml:space="preserve"> dhe uji gjatë pastrimit të enëve</w:t>
            </w:r>
            <w:r w:rsidR="00A208E0" w:rsidRPr="00F81025">
              <w:rPr>
                <w:rFonts w:eastAsia="Cambria"/>
                <w:lang w:val="en-GB" w:bidi="en-US"/>
              </w:rPr>
              <w:t>;</w:t>
            </w:r>
          </w:p>
          <w:p w:rsidR="00B83B3E" w:rsidRPr="00F81025" w:rsidRDefault="00B83B3E" w:rsidP="00B83B3E">
            <w:pPr>
              <w:pStyle w:val="ListParagraph"/>
              <w:ind w:left="2135"/>
              <w:jc w:val="both"/>
              <w:rPr>
                <w:rFonts w:eastAsia="Cambria"/>
                <w:lang w:val="en-GB" w:bidi="en-US"/>
              </w:rPr>
            </w:pPr>
          </w:p>
          <w:p w:rsidR="00A208E0" w:rsidRPr="00F81025" w:rsidRDefault="00B83B3E" w:rsidP="00B83B3E">
            <w:pPr>
              <w:pStyle w:val="ListParagraph"/>
              <w:numPr>
                <w:ilvl w:val="1"/>
                <w:numId w:val="17"/>
              </w:numPr>
              <w:tabs>
                <w:tab w:val="left" w:pos="695"/>
              </w:tabs>
              <w:spacing w:before="174" w:line="228" w:lineRule="auto"/>
              <w:ind w:right="130"/>
              <w:jc w:val="both"/>
              <w:rPr>
                <w:rFonts w:eastAsia="Cambria"/>
                <w:lang w:val="en-GB" w:bidi="en-US"/>
              </w:rPr>
            </w:pPr>
            <w:r w:rsidRPr="00F81025">
              <w:rPr>
                <w:rFonts w:eastAsia="Cambria"/>
                <w:lang w:val="en-GB" w:bidi="en-US"/>
              </w:rPr>
              <w:t xml:space="preserve"> </w:t>
            </w:r>
            <w:proofErr w:type="gramStart"/>
            <w:r w:rsidR="00A208E0" w:rsidRPr="00F81025">
              <w:rPr>
                <w:rFonts w:eastAsia="Cambria"/>
                <w:lang w:val="en-GB" w:bidi="en-US"/>
              </w:rPr>
              <w:t>për</w:t>
            </w:r>
            <w:proofErr w:type="gramEnd"/>
            <w:r w:rsidR="00A208E0" w:rsidRPr="00F81025">
              <w:rPr>
                <w:rFonts w:eastAsia="Cambria"/>
                <w:lang w:val="en-GB" w:bidi="en-US"/>
              </w:rPr>
              <w:t xml:space="preserve"> përdorim ekskluziv në anijet detare ose avionë që janë subjekt i traktateve relevante ndërkombëtare të zbatueshme në </w:t>
            </w:r>
            <w:r w:rsidRPr="00F81025">
              <w:rPr>
                <w:rFonts w:eastAsia="Cambria"/>
                <w:lang w:val="en-GB" w:bidi="en-US"/>
              </w:rPr>
              <w:t>Republiken e Kosovës.</w:t>
            </w:r>
          </w:p>
          <w:p w:rsidR="00A208E0" w:rsidRPr="00F81025" w:rsidRDefault="00A208E0" w:rsidP="00A208E0">
            <w:pPr>
              <w:pStyle w:val="ListParagraph"/>
              <w:tabs>
                <w:tab w:val="left" w:pos="695"/>
              </w:tabs>
              <w:spacing w:before="174" w:line="228" w:lineRule="auto"/>
              <w:ind w:left="2135" w:right="130"/>
              <w:jc w:val="both"/>
              <w:rPr>
                <w:rFonts w:eastAsia="Cambria"/>
                <w:lang w:val="en-GB" w:bidi="en-US"/>
              </w:rPr>
            </w:pPr>
          </w:p>
          <w:p w:rsidR="00350436" w:rsidRPr="00F81025" w:rsidRDefault="00A208E0" w:rsidP="00A208E0">
            <w:pPr>
              <w:pStyle w:val="ListParagraph"/>
              <w:numPr>
                <w:ilvl w:val="1"/>
                <w:numId w:val="17"/>
              </w:numPr>
              <w:tabs>
                <w:tab w:val="left" w:pos="402"/>
              </w:tabs>
              <w:spacing w:before="185" w:line="228" w:lineRule="auto"/>
              <w:ind w:right="125"/>
              <w:jc w:val="both"/>
              <w:rPr>
                <w:rFonts w:eastAsia="Cambria"/>
                <w:lang w:val="en-GB" w:bidi="en-US"/>
              </w:rPr>
            </w:pPr>
            <w:r w:rsidRPr="00F81025">
              <w:rPr>
                <w:rFonts w:eastAsia="Cambria"/>
                <w:lang w:val="en-GB" w:bidi="en-US"/>
              </w:rPr>
              <w:t xml:space="preserve"> </w:t>
            </w:r>
            <w:r w:rsidR="00350436" w:rsidRPr="00F81025">
              <w:rPr>
                <w:rFonts w:eastAsia="Cambria"/>
                <w:lang w:val="en-GB" w:bidi="en-US"/>
              </w:rPr>
              <w:t xml:space="preserve">për mbrojtjen e kokës, fytyrës ose syve, të përdoruesve, që mbulohet nga Rregullorja </w:t>
            </w:r>
            <w:r w:rsidR="00B83B3E" w:rsidRPr="00F81025">
              <w:rPr>
                <w:rFonts w:eastAsia="Cambria"/>
                <w:lang w:val="en-GB" w:bidi="en-US"/>
              </w:rPr>
              <w:t>N</w:t>
            </w:r>
            <w:r w:rsidR="00350436" w:rsidRPr="00F81025">
              <w:rPr>
                <w:rFonts w:eastAsia="Cambria"/>
                <w:lang w:val="en-GB" w:bidi="en-US"/>
              </w:rPr>
              <w:t>r. 22 e Komisionit Ekonomik të Kombeve të Bashkuara</w:t>
            </w:r>
            <w:r w:rsidR="002F37A9" w:rsidRPr="00F81025">
              <w:rPr>
                <w:rFonts w:eastAsia="Cambria"/>
                <w:lang w:val="en-GB" w:bidi="en-US"/>
              </w:rPr>
              <w:t xml:space="preserve"> për Evropë</w:t>
            </w:r>
            <w:r w:rsidR="00350436" w:rsidRPr="00F81025">
              <w:rPr>
                <w:rFonts w:eastAsia="Cambria"/>
                <w:lang w:val="en-GB" w:bidi="en-US"/>
              </w:rPr>
              <w:t xml:space="preserve"> për dispozitat </w:t>
            </w:r>
            <w:r w:rsidR="002F37A9" w:rsidRPr="00F81025">
              <w:rPr>
                <w:rFonts w:eastAsia="Cambria"/>
                <w:lang w:val="en-GB" w:bidi="en-US"/>
              </w:rPr>
              <w:t>e njejta</w:t>
            </w:r>
            <w:r w:rsidR="00350436" w:rsidRPr="00F81025">
              <w:rPr>
                <w:rFonts w:eastAsia="Cambria"/>
                <w:lang w:val="en-GB" w:bidi="en-US"/>
              </w:rPr>
              <w:t xml:space="preserve"> që kanë të bëjnë me miratimin e helmetave mbrojtëse dhe </w:t>
            </w:r>
            <w:r w:rsidR="002F37A9" w:rsidRPr="00F81025">
              <w:rPr>
                <w:rFonts w:eastAsia="Cambria"/>
                <w:lang w:val="en-GB" w:bidi="en-US"/>
              </w:rPr>
              <w:t xml:space="preserve">ballikeve </w:t>
            </w:r>
            <w:r w:rsidR="00B83B3E" w:rsidRPr="00F81025">
              <w:rPr>
                <w:rFonts w:eastAsia="Cambria"/>
                <w:lang w:val="en-GB" w:bidi="en-US"/>
              </w:rPr>
              <w:t>të tyre për shoferët dhe pasa</w:t>
            </w:r>
            <w:r w:rsidR="00350436" w:rsidRPr="00F81025">
              <w:rPr>
                <w:rFonts w:eastAsia="Cambria"/>
                <w:lang w:val="en-GB" w:bidi="en-US"/>
              </w:rPr>
              <w:t xml:space="preserve">gjerët e </w:t>
            </w:r>
            <w:r w:rsidR="00B83B3E" w:rsidRPr="00F81025">
              <w:rPr>
                <w:rFonts w:eastAsia="Cambria"/>
                <w:lang w:val="en-GB" w:bidi="en-US"/>
              </w:rPr>
              <w:t>motoçikletave dhe motoçikletave</w:t>
            </w:r>
            <w:r w:rsidR="00350436" w:rsidRPr="00F81025">
              <w:rPr>
                <w:rFonts w:eastAsia="Cambria"/>
                <w:lang w:val="en-GB" w:bidi="en-US"/>
              </w:rPr>
              <w:t xml:space="preserve"> të vogla.</w:t>
            </w:r>
          </w:p>
          <w:p w:rsidR="0000023B" w:rsidRPr="00F81025" w:rsidRDefault="0000023B" w:rsidP="0000023B">
            <w:pPr>
              <w:pStyle w:val="ListParagraph"/>
              <w:tabs>
                <w:tab w:val="left" w:pos="402"/>
              </w:tabs>
              <w:spacing w:before="185" w:line="228" w:lineRule="auto"/>
              <w:ind w:left="1121" w:right="125"/>
              <w:jc w:val="both"/>
              <w:rPr>
                <w:rFonts w:eastAsia="Cambria"/>
                <w:lang w:val="en-GB" w:bidi="en-US"/>
              </w:rPr>
            </w:pPr>
          </w:p>
          <w:p w:rsidR="0000023B" w:rsidRPr="00F81025" w:rsidRDefault="0000023B" w:rsidP="0000023B">
            <w:pPr>
              <w:spacing w:before="5" w:line="228" w:lineRule="auto"/>
              <w:ind w:left="504" w:right="130"/>
              <w:jc w:val="center"/>
              <w:rPr>
                <w:rFonts w:eastAsia="Book Antiqua"/>
                <w:b/>
                <w:bCs/>
                <w:lang w:bidi="en-US"/>
              </w:rPr>
            </w:pPr>
            <w:r w:rsidRPr="00F81025">
              <w:rPr>
                <w:rFonts w:eastAsia="Book Antiqua"/>
                <w:b/>
                <w:bCs/>
                <w:lang w:bidi="en-US"/>
              </w:rPr>
              <w:t>Ne</w:t>
            </w:r>
            <w:r w:rsidR="009A7EFA" w:rsidRPr="00F81025">
              <w:rPr>
                <w:rFonts w:eastAsia="Book Antiqua"/>
                <w:b/>
                <w:bCs/>
                <w:lang w:bidi="en-US"/>
              </w:rPr>
              <w:t>n</w:t>
            </w:r>
            <w:r w:rsidRPr="00F81025">
              <w:rPr>
                <w:rFonts w:eastAsia="Book Antiqua"/>
                <w:b/>
                <w:bCs/>
                <w:lang w:bidi="en-US"/>
              </w:rPr>
              <w:t>i 3</w:t>
            </w:r>
          </w:p>
          <w:p w:rsidR="0000023B" w:rsidRPr="00F81025" w:rsidRDefault="0000023B" w:rsidP="0000023B">
            <w:pPr>
              <w:spacing w:before="5" w:line="228" w:lineRule="auto"/>
              <w:ind w:left="504" w:right="130"/>
              <w:jc w:val="center"/>
              <w:rPr>
                <w:rFonts w:eastAsia="Book Antiqua"/>
                <w:b/>
                <w:bCs/>
                <w:lang w:bidi="en-US"/>
              </w:rPr>
            </w:pPr>
            <w:r w:rsidRPr="00F81025">
              <w:rPr>
                <w:rFonts w:eastAsia="Book Antiqua"/>
                <w:b/>
                <w:bCs/>
                <w:lang w:bidi="en-US"/>
              </w:rPr>
              <w:t>Përkufizimet</w:t>
            </w:r>
          </w:p>
          <w:p w:rsidR="00AB1F3D" w:rsidRPr="00F81025" w:rsidRDefault="00AB1F3D" w:rsidP="0000023B">
            <w:pPr>
              <w:spacing w:before="5" w:line="228" w:lineRule="auto"/>
              <w:ind w:left="504" w:right="130"/>
              <w:jc w:val="center"/>
              <w:rPr>
                <w:rFonts w:eastAsia="Cambria"/>
                <w:b/>
                <w:lang w:bidi="en-US"/>
              </w:rPr>
            </w:pPr>
          </w:p>
          <w:p w:rsidR="00350436" w:rsidRPr="00F81025" w:rsidRDefault="0000023B" w:rsidP="0000023B">
            <w:pPr>
              <w:autoSpaceDE w:val="0"/>
              <w:autoSpaceDN w:val="0"/>
              <w:adjustRightInd w:val="0"/>
              <w:spacing w:line="20" w:lineRule="atLeast"/>
              <w:jc w:val="both"/>
              <w:rPr>
                <w:rFonts w:eastAsia="Cambria"/>
                <w:lang w:bidi="en-US"/>
              </w:rPr>
            </w:pPr>
            <w:r w:rsidRPr="00F81025">
              <w:rPr>
                <w:rFonts w:eastAsia="Cambria"/>
                <w:lang w:bidi="en-US"/>
              </w:rPr>
              <w:t xml:space="preserve">Për qëllimet e kësaj Rregullore, </w:t>
            </w:r>
            <w:r w:rsidR="00AB1F3D" w:rsidRPr="00F81025">
              <w:rPr>
                <w:rFonts w:eastAsia="Cambria"/>
                <w:lang w:bidi="en-US"/>
              </w:rPr>
              <w:t xml:space="preserve">zbatohen </w:t>
            </w:r>
            <w:r w:rsidRPr="00F81025">
              <w:rPr>
                <w:rFonts w:eastAsia="Cambria"/>
                <w:lang w:bidi="en-US"/>
              </w:rPr>
              <w:t>përkufizimet e mëposhtme:</w:t>
            </w:r>
          </w:p>
          <w:p w:rsidR="0000023B" w:rsidRPr="00F81025" w:rsidRDefault="0000023B" w:rsidP="0000023B">
            <w:pPr>
              <w:autoSpaceDE w:val="0"/>
              <w:autoSpaceDN w:val="0"/>
              <w:adjustRightInd w:val="0"/>
              <w:spacing w:line="20" w:lineRule="atLeast"/>
              <w:jc w:val="both"/>
              <w:rPr>
                <w:rFonts w:eastAsia="Cambria"/>
                <w:lang w:bidi="en-US"/>
              </w:rPr>
            </w:pPr>
          </w:p>
          <w:p w:rsidR="0000023B" w:rsidRPr="00F81025" w:rsidRDefault="0000023B" w:rsidP="0000023B">
            <w:pPr>
              <w:autoSpaceDE w:val="0"/>
              <w:autoSpaceDN w:val="0"/>
              <w:adjustRightInd w:val="0"/>
              <w:spacing w:line="20" w:lineRule="atLeast"/>
              <w:jc w:val="both"/>
              <w:rPr>
                <w:rFonts w:eastAsia="Cambria"/>
                <w:lang w:bidi="en-US"/>
              </w:rPr>
            </w:pPr>
            <w:r w:rsidRPr="00F81025">
              <w:rPr>
                <w:rFonts w:eastAsia="Cambria"/>
                <w:lang w:bidi="en-US"/>
              </w:rPr>
              <w:t>1.</w:t>
            </w:r>
            <w:r w:rsidRPr="00F81025">
              <w:t xml:space="preserve"> </w:t>
            </w:r>
            <w:r w:rsidR="001165F9" w:rsidRPr="00F81025">
              <w:rPr>
                <w:b/>
              </w:rPr>
              <w:t>“</w:t>
            </w:r>
            <w:r w:rsidRPr="00F81025">
              <w:rPr>
                <w:rFonts w:eastAsia="Cambria"/>
                <w:b/>
                <w:lang w:bidi="en-US"/>
              </w:rPr>
              <w:t xml:space="preserve">pajisje personale </w:t>
            </w:r>
            <w:r w:rsidR="00AB1F3D" w:rsidRPr="00F81025">
              <w:rPr>
                <w:rFonts w:eastAsia="Cambria"/>
                <w:b/>
                <w:lang w:bidi="en-US"/>
              </w:rPr>
              <w:t>mbrojtëse</w:t>
            </w:r>
            <w:r w:rsidR="001165F9" w:rsidRPr="00F81025">
              <w:rPr>
                <w:rFonts w:eastAsia="Cambria"/>
                <w:b/>
                <w:lang w:bidi="en-US"/>
              </w:rPr>
              <w:t>”</w:t>
            </w:r>
            <w:r w:rsidR="00AB1F3D" w:rsidRPr="00F81025">
              <w:rPr>
                <w:rFonts w:eastAsia="Cambria"/>
                <w:lang w:bidi="en-US"/>
              </w:rPr>
              <w:t xml:space="preserve"> (PPM) </w:t>
            </w:r>
            <w:r w:rsidRPr="00F81025">
              <w:rPr>
                <w:rFonts w:eastAsia="Cambria"/>
                <w:lang w:bidi="en-US"/>
              </w:rPr>
              <w:t>nënkupton:</w:t>
            </w:r>
          </w:p>
          <w:p w:rsidR="0000023B" w:rsidRPr="00F81025" w:rsidRDefault="0000023B" w:rsidP="0000023B">
            <w:pPr>
              <w:autoSpaceDE w:val="0"/>
              <w:autoSpaceDN w:val="0"/>
              <w:adjustRightInd w:val="0"/>
              <w:spacing w:line="20" w:lineRule="atLeast"/>
              <w:jc w:val="both"/>
              <w:rPr>
                <w:rFonts w:eastAsia="Cambria"/>
                <w:lang w:bidi="en-US"/>
              </w:rPr>
            </w:pPr>
          </w:p>
          <w:p w:rsidR="0000023B" w:rsidRPr="00F81025" w:rsidRDefault="0000023B" w:rsidP="0000023B">
            <w:pPr>
              <w:pStyle w:val="ListParagraph"/>
              <w:numPr>
                <w:ilvl w:val="1"/>
                <w:numId w:val="18"/>
              </w:numPr>
              <w:autoSpaceDE w:val="0"/>
              <w:autoSpaceDN w:val="0"/>
              <w:adjustRightInd w:val="0"/>
              <w:spacing w:line="20" w:lineRule="atLeast"/>
              <w:jc w:val="both"/>
              <w:rPr>
                <w:lang w:val="en-GB"/>
              </w:rPr>
            </w:pPr>
            <w:r w:rsidRPr="00F81025">
              <w:rPr>
                <w:lang w:val="en-GB"/>
              </w:rPr>
              <w:lastRenderedPageBreak/>
              <w:t>pajisjet e projektuara dhe të prodhuara për tu veshur ose mbaj</w:t>
            </w:r>
            <w:r w:rsidR="00AB1F3D" w:rsidRPr="00F81025">
              <w:rPr>
                <w:lang w:val="en-GB"/>
              </w:rPr>
              <w:t>tur nga një person për mbrojtje</w:t>
            </w:r>
            <w:r w:rsidRPr="00F81025">
              <w:rPr>
                <w:lang w:val="en-GB"/>
              </w:rPr>
              <w:t xml:space="preserve"> </w:t>
            </w:r>
            <w:r w:rsidR="00CC3FC2" w:rsidRPr="00F81025">
              <w:rPr>
                <w:lang w:val="en-GB"/>
              </w:rPr>
              <w:t xml:space="preserve">te </w:t>
            </w:r>
            <w:r w:rsidRPr="00F81025">
              <w:rPr>
                <w:lang w:val="en-GB"/>
              </w:rPr>
              <w:t xml:space="preserve">shëndetit ose sigurisë </w:t>
            </w:r>
            <w:r w:rsidR="00CC3FC2" w:rsidRPr="00F81025">
              <w:rPr>
                <w:lang w:val="en-GB"/>
              </w:rPr>
              <w:t>nga një ose më shumë rreziqe ndaj</w:t>
            </w:r>
            <w:r w:rsidRPr="00F81025">
              <w:rPr>
                <w:lang w:val="en-GB"/>
              </w:rPr>
              <w:t xml:space="preserve"> atij personi;</w:t>
            </w:r>
          </w:p>
          <w:p w:rsidR="0000023B" w:rsidRPr="00F81025" w:rsidRDefault="0000023B" w:rsidP="0000023B">
            <w:pPr>
              <w:pStyle w:val="ListParagraph"/>
              <w:autoSpaceDE w:val="0"/>
              <w:autoSpaceDN w:val="0"/>
              <w:adjustRightInd w:val="0"/>
              <w:spacing w:line="20" w:lineRule="atLeast"/>
              <w:ind w:left="435"/>
              <w:jc w:val="both"/>
              <w:rPr>
                <w:lang w:val="en-GB"/>
              </w:rPr>
            </w:pPr>
          </w:p>
          <w:p w:rsidR="0000023B" w:rsidRPr="00F81025" w:rsidRDefault="00CC3FC2" w:rsidP="0000023B">
            <w:pPr>
              <w:pStyle w:val="ListParagraph"/>
              <w:numPr>
                <w:ilvl w:val="1"/>
                <w:numId w:val="18"/>
              </w:numPr>
              <w:autoSpaceDE w:val="0"/>
              <w:autoSpaceDN w:val="0"/>
              <w:adjustRightInd w:val="0"/>
              <w:spacing w:line="20" w:lineRule="atLeast"/>
              <w:jc w:val="both"/>
              <w:rPr>
                <w:lang w:val="en-GB"/>
              </w:rPr>
            </w:pPr>
            <w:r w:rsidRPr="00F81025">
              <w:rPr>
                <w:lang w:val="en-GB"/>
              </w:rPr>
              <w:t>komponentet e</w:t>
            </w:r>
            <w:r w:rsidR="0000023B" w:rsidRPr="00F81025">
              <w:rPr>
                <w:lang w:val="en-GB"/>
              </w:rPr>
              <w:t xml:space="preserve"> </w:t>
            </w:r>
            <w:r w:rsidRPr="00F81025">
              <w:rPr>
                <w:lang w:val="en-GB"/>
              </w:rPr>
              <w:t>k</w:t>
            </w:r>
            <w:r w:rsidR="0000023B" w:rsidRPr="00F81025">
              <w:rPr>
                <w:lang w:val="en-GB"/>
              </w:rPr>
              <w:t>ë</w:t>
            </w:r>
            <w:r w:rsidRPr="00F81025">
              <w:rPr>
                <w:lang w:val="en-GB"/>
              </w:rPr>
              <w:t xml:space="preserve">mbyeshme </w:t>
            </w:r>
            <w:r w:rsidR="0000023B" w:rsidRPr="00F81025">
              <w:rPr>
                <w:lang w:val="en-GB"/>
              </w:rPr>
              <w:t>për pajisjet e për</w:t>
            </w:r>
            <w:r w:rsidRPr="00F81025">
              <w:rPr>
                <w:lang w:val="en-GB"/>
              </w:rPr>
              <w:t>cakt</w:t>
            </w:r>
            <w:r w:rsidR="0000023B" w:rsidRPr="00F81025">
              <w:rPr>
                <w:lang w:val="en-GB"/>
              </w:rPr>
              <w:t>u</w:t>
            </w:r>
            <w:r w:rsidRPr="00F81025">
              <w:rPr>
                <w:lang w:val="en-GB"/>
              </w:rPr>
              <w:t>a</w:t>
            </w:r>
            <w:r w:rsidR="0000023B" w:rsidRPr="00F81025">
              <w:rPr>
                <w:lang w:val="en-GB"/>
              </w:rPr>
              <w:t xml:space="preserve">ra në </w:t>
            </w:r>
            <w:r w:rsidRPr="00F81025">
              <w:rPr>
                <w:lang w:val="en-GB"/>
              </w:rPr>
              <w:t>nënparagrafin 1.1, paragrafi 1 të ketij neni</w:t>
            </w:r>
            <w:r w:rsidR="0000023B" w:rsidRPr="00F81025">
              <w:rPr>
                <w:lang w:val="en-GB"/>
              </w:rPr>
              <w:t xml:space="preserve">, të cilat janë thelbësore për funksionin e </w:t>
            </w:r>
            <w:r w:rsidRPr="00F81025">
              <w:rPr>
                <w:lang w:val="en-GB"/>
              </w:rPr>
              <w:t>tyre</w:t>
            </w:r>
            <w:r w:rsidR="0000023B" w:rsidRPr="00F81025">
              <w:rPr>
                <w:lang w:val="en-GB"/>
              </w:rPr>
              <w:t xml:space="preserve"> mbrojtës;</w:t>
            </w:r>
          </w:p>
          <w:p w:rsidR="0000023B" w:rsidRPr="00F81025" w:rsidRDefault="0000023B" w:rsidP="0000023B">
            <w:pPr>
              <w:pStyle w:val="ListParagraph"/>
              <w:autoSpaceDE w:val="0"/>
              <w:autoSpaceDN w:val="0"/>
              <w:adjustRightInd w:val="0"/>
              <w:spacing w:line="20" w:lineRule="atLeast"/>
              <w:ind w:left="435"/>
              <w:jc w:val="both"/>
              <w:rPr>
                <w:lang w:val="en-GB"/>
              </w:rPr>
            </w:pPr>
          </w:p>
          <w:p w:rsidR="0000023B" w:rsidRPr="00F81025" w:rsidRDefault="0000023B" w:rsidP="0000023B">
            <w:pPr>
              <w:pStyle w:val="ListParagraph"/>
              <w:numPr>
                <w:ilvl w:val="1"/>
                <w:numId w:val="18"/>
              </w:numPr>
              <w:autoSpaceDE w:val="0"/>
              <w:autoSpaceDN w:val="0"/>
              <w:adjustRightInd w:val="0"/>
              <w:spacing w:line="20" w:lineRule="atLeast"/>
              <w:jc w:val="both"/>
              <w:rPr>
                <w:lang w:val="en-GB"/>
              </w:rPr>
            </w:pPr>
            <w:r w:rsidRPr="00F81025">
              <w:rPr>
                <w:lang w:val="en-GB"/>
              </w:rPr>
              <w:tab/>
              <w:t>sistemet e lidhjes për pajisjet e për</w:t>
            </w:r>
            <w:r w:rsidR="00CC3FC2" w:rsidRPr="00F81025">
              <w:rPr>
                <w:lang w:val="en-GB"/>
              </w:rPr>
              <w:t xml:space="preserve">caktuara </w:t>
            </w:r>
            <w:r w:rsidRPr="00F81025">
              <w:rPr>
                <w:lang w:val="en-GB"/>
              </w:rPr>
              <w:t xml:space="preserve">në </w:t>
            </w:r>
            <w:r w:rsidR="00CC3FC2" w:rsidRPr="00F81025">
              <w:rPr>
                <w:lang w:val="en-GB"/>
              </w:rPr>
              <w:t xml:space="preserve">nënparagrafin 1.1, paragrafi 1 të ketij neni, </w:t>
            </w:r>
            <w:r w:rsidRPr="00F81025">
              <w:rPr>
                <w:lang w:val="en-GB"/>
              </w:rPr>
              <w:t xml:space="preserve">që nuk mbahen ose </w:t>
            </w:r>
            <w:r w:rsidR="001165F9" w:rsidRPr="00F81025">
              <w:rPr>
                <w:lang w:val="en-GB"/>
              </w:rPr>
              <w:t>vishen</w:t>
            </w:r>
            <w:r w:rsidRPr="00F81025">
              <w:rPr>
                <w:lang w:val="en-GB"/>
              </w:rPr>
              <w:t xml:space="preserve"> nga personi, të cilat janë projektuar për të lidhur atë pajisje me një pajisje të jashtme ose me një pikë të </w:t>
            </w:r>
            <w:r w:rsidR="001165F9" w:rsidRPr="00F81025">
              <w:rPr>
                <w:lang w:val="en-GB"/>
              </w:rPr>
              <w:t>sigurte</w:t>
            </w:r>
            <w:r w:rsidRPr="00F81025">
              <w:rPr>
                <w:lang w:val="en-GB"/>
              </w:rPr>
              <w:t xml:space="preserve"> të ankorimit, të cilat nuk janë projektuar të jenë </w:t>
            </w:r>
            <w:r w:rsidR="001165F9" w:rsidRPr="00F81025">
              <w:rPr>
                <w:lang w:val="en-GB"/>
              </w:rPr>
              <w:t xml:space="preserve">përgjithmonë </w:t>
            </w:r>
            <w:r w:rsidRPr="00F81025">
              <w:rPr>
                <w:lang w:val="en-GB"/>
              </w:rPr>
              <w:t xml:space="preserve">të fiksuara dhe që nuk kërkojnë të </w:t>
            </w:r>
            <w:r w:rsidR="001165F9" w:rsidRPr="00F81025">
              <w:rPr>
                <w:lang w:val="en-GB"/>
              </w:rPr>
              <w:t>lidhen</w:t>
            </w:r>
            <w:r w:rsidRPr="00F81025">
              <w:rPr>
                <w:lang w:val="en-GB"/>
              </w:rPr>
              <w:t xml:space="preserve"> para përdorimit.</w:t>
            </w:r>
          </w:p>
          <w:p w:rsidR="0000023B" w:rsidRPr="00F81025" w:rsidRDefault="0000023B" w:rsidP="0000023B">
            <w:pPr>
              <w:pStyle w:val="ListParagraph"/>
              <w:rPr>
                <w:lang w:val="en-GB"/>
              </w:rPr>
            </w:pPr>
          </w:p>
          <w:p w:rsidR="0000023B" w:rsidRPr="00F81025" w:rsidRDefault="0000023B" w:rsidP="0000023B">
            <w:pPr>
              <w:autoSpaceDE w:val="0"/>
              <w:autoSpaceDN w:val="0"/>
              <w:adjustRightInd w:val="0"/>
              <w:spacing w:line="20" w:lineRule="atLeast"/>
              <w:jc w:val="both"/>
            </w:pPr>
            <w:r w:rsidRPr="00F81025">
              <w:t>2.</w:t>
            </w:r>
            <w:r w:rsidRPr="00F81025">
              <w:tab/>
              <w:t xml:space="preserve"> </w:t>
            </w:r>
            <w:r w:rsidR="001165F9" w:rsidRPr="00F81025">
              <w:rPr>
                <w:b/>
              </w:rPr>
              <w:t>“venia</w:t>
            </w:r>
            <w:r w:rsidRPr="00F81025">
              <w:rPr>
                <w:b/>
              </w:rPr>
              <w:t xml:space="preserve"> në dispozicion të tregut</w:t>
            </w:r>
            <w:r w:rsidR="001165F9" w:rsidRPr="00F81025">
              <w:rPr>
                <w:b/>
              </w:rPr>
              <w:t>”</w:t>
            </w:r>
            <w:r w:rsidRPr="00F81025">
              <w:t xml:space="preserve"> do të thotë çdo furnizim i PPM për distribuim ose përdorim në tregun e </w:t>
            </w:r>
            <w:r w:rsidR="001165F9" w:rsidRPr="00F81025">
              <w:t>Republikës së Kosovës</w:t>
            </w:r>
            <w:r w:rsidRPr="00F81025">
              <w:t xml:space="preserve"> gjatë një aktiviteti tregta</w:t>
            </w:r>
            <w:r w:rsidR="007A071E" w:rsidRPr="00F81025">
              <w:t xml:space="preserve">r, qoftë në këmbim të pagesës </w:t>
            </w:r>
            <w:r w:rsidRPr="00F81025">
              <w:t>ose pa pagesë</w:t>
            </w:r>
            <w:r w:rsidR="001165F9" w:rsidRPr="00F81025">
              <w:t>;</w:t>
            </w:r>
          </w:p>
          <w:p w:rsidR="001165F9" w:rsidRPr="00F81025" w:rsidRDefault="001165F9"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r w:rsidRPr="00F81025">
              <w:t>3.</w:t>
            </w:r>
            <w:r w:rsidRPr="00F81025">
              <w:tab/>
            </w:r>
            <w:r w:rsidR="001165F9" w:rsidRPr="00F81025">
              <w:rPr>
                <w:b/>
              </w:rPr>
              <w:t>“</w:t>
            </w:r>
            <w:r w:rsidRPr="00F81025">
              <w:rPr>
                <w:b/>
              </w:rPr>
              <w:t>vendosja në treg</w:t>
            </w:r>
            <w:r w:rsidR="001165F9" w:rsidRPr="00F81025">
              <w:rPr>
                <w:b/>
              </w:rPr>
              <w:t>”</w:t>
            </w:r>
            <w:r w:rsidRPr="00F81025">
              <w:t xml:space="preserve"> nënkupton vënien e </w:t>
            </w:r>
            <w:r w:rsidRPr="00F81025">
              <w:lastRenderedPageBreak/>
              <w:t xml:space="preserve">parë </w:t>
            </w:r>
            <w:r w:rsidR="001165F9" w:rsidRPr="00F81025">
              <w:t xml:space="preserve">të PPM </w:t>
            </w:r>
            <w:r w:rsidRPr="00F81025">
              <w:t xml:space="preserve">në dispozicion në tregun e </w:t>
            </w:r>
            <w:r w:rsidR="001165F9" w:rsidRPr="00F81025">
              <w:t>Republikës së Kosovës</w:t>
            </w:r>
            <w:r w:rsidRPr="00F81025">
              <w:t>;</w:t>
            </w:r>
          </w:p>
          <w:p w:rsidR="0000023B" w:rsidRPr="00F81025" w:rsidRDefault="0000023B"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r w:rsidRPr="00F81025">
              <w:t>4.</w:t>
            </w:r>
            <w:r w:rsidRPr="00F81025">
              <w:tab/>
            </w:r>
            <w:r w:rsidR="001165F9" w:rsidRPr="00F81025">
              <w:rPr>
                <w:b/>
              </w:rPr>
              <w:t>“</w:t>
            </w:r>
            <w:r w:rsidRPr="00F81025">
              <w:rPr>
                <w:b/>
              </w:rPr>
              <w:t>Prodhues</w:t>
            </w:r>
            <w:r w:rsidR="001165F9" w:rsidRPr="00F81025">
              <w:rPr>
                <w:b/>
              </w:rPr>
              <w:t>”</w:t>
            </w:r>
            <w:r w:rsidRPr="00F81025">
              <w:t xml:space="preserve"> nënkupton çdo person fizik ose juridik që prodhon PPM ose </w:t>
            </w:r>
            <w:r w:rsidR="001165F9" w:rsidRPr="00F81025">
              <w:t xml:space="preserve">qe </w:t>
            </w:r>
            <w:r w:rsidRPr="00F81025">
              <w:t>e ka projektuar ose</w:t>
            </w:r>
            <w:r w:rsidR="001165F9" w:rsidRPr="00F81025">
              <w:t xml:space="preserve"> </w:t>
            </w:r>
            <w:r w:rsidRPr="00F81025">
              <w:t>prodhuar dhe e vendos atë nën emrin ose markën e tij</w:t>
            </w:r>
            <w:r w:rsidR="004502D5" w:rsidRPr="00F81025">
              <w:t xml:space="preserve"> tregtare</w:t>
            </w:r>
            <w:r w:rsidRPr="00F81025">
              <w:t>;</w:t>
            </w:r>
          </w:p>
          <w:p w:rsidR="0000023B" w:rsidRPr="00F81025" w:rsidRDefault="0000023B"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r w:rsidRPr="00F81025">
              <w:t>5.</w:t>
            </w:r>
            <w:r w:rsidRPr="00F81025">
              <w:rPr>
                <w:b/>
              </w:rPr>
              <w:tab/>
            </w:r>
            <w:r w:rsidR="001165F9" w:rsidRPr="00F81025">
              <w:rPr>
                <w:b/>
              </w:rPr>
              <w:t>“</w:t>
            </w:r>
            <w:r w:rsidRPr="00F81025">
              <w:rPr>
                <w:b/>
              </w:rPr>
              <w:t>përfaqësues i autorizuar</w:t>
            </w:r>
            <w:r w:rsidR="001165F9" w:rsidRPr="00F81025">
              <w:rPr>
                <w:b/>
              </w:rPr>
              <w:t>”</w:t>
            </w:r>
            <w:r w:rsidRPr="00F81025">
              <w:t xml:space="preserve"> nënkupton çdo person fizik ose juridik të </w:t>
            </w:r>
            <w:r w:rsidR="004502D5" w:rsidRPr="00F81025">
              <w:t xml:space="preserve">regjistruar në Republikën e Kosovës </w:t>
            </w:r>
            <w:r w:rsidRPr="00F81025">
              <w:t xml:space="preserve">i cili ka marrë </w:t>
            </w:r>
            <w:r w:rsidR="004502D5" w:rsidRPr="00F81025">
              <w:t>autorizim</w:t>
            </w:r>
            <w:r w:rsidRPr="00F81025">
              <w:t xml:space="preserve"> me shkrim nga një prodhues për të vepruar në emër të tij në lidhje me detyrat e specifikuara;</w:t>
            </w:r>
          </w:p>
          <w:p w:rsidR="0000023B" w:rsidRPr="00F81025" w:rsidRDefault="0000023B"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r w:rsidRPr="00F81025">
              <w:t>6.</w:t>
            </w:r>
            <w:r w:rsidRPr="00F81025">
              <w:tab/>
              <w:t xml:space="preserve"> </w:t>
            </w:r>
            <w:r w:rsidR="004502D5" w:rsidRPr="00F81025">
              <w:rPr>
                <w:b/>
              </w:rPr>
              <w:t>“</w:t>
            </w:r>
            <w:r w:rsidRPr="00F81025">
              <w:rPr>
                <w:b/>
              </w:rPr>
              <w:t>importues</w:t>
            </w:r>
            <w:r w:rsidR="004502D5" w:rsidRPr="00F81025">
              <w:rPr>
                <w:b/>
              </w:rPr>
              <w:t>”</w:t>
            </w:r>
            <w:r w:rsidRPr="00F81025">
              <w:t xml:space="preserve"> është çdo person fizik ose juridik i </w:t>
            </w:r>
            <w:r w:rsidR="004502D5" w:rsidRPr="00F81025">
              <w:t>regjistruar në Republikën e Kosovës</w:t>
            </w:r>
            <w:r w:rsidRPr="00F81025">
              <w:t xml:space="preserve">, i cili vendos PPM nga një vend </w:t>
            </w:r>
            <w:r w:rsidR="004502D5" w:rsidRPr="00F81025">
              <w:t>tjeter</w:t>
            </w:r>
            <w:r w:rsidRPr="00F81025">
              <w:t xml:space="preserve"> në tregun e </w:t>
            </w:r>
            <w:r w:rsidR="004502D5" w:rsidRPr="00F81025">
              <w:t>Republikës së Kosovës</w:t>
            </w:r>
            <w:r w:rsidRPr="00F81025">
              <w:t>;</w:t>
            </w:r>
          </w:p>
          <w:p w:rsidR="0000023B" w:rsidRPr="00F81025" w:rsidRDefault="0000023B"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r w:rsidRPr="00F81025">
              <w:t>7.</w:t>
            </w:r>
            <w:r w:rsidRPr="00F81025">
              <w:tab/>
            </w:r>
            <w:r w:rsidR="004328A1" w:rsidRPr="00F81025">
              <w:rPr>
                <w:b/>
              </w:rPr>
              <w:t>“</w:t>
            </w:r>
            <w:r w:rsidRPr="00F81025">
              <w:rPr>
                <w:b/>
              </w:rPr>
              <w:t>distributor</w:t>
            </w:r>
            <w:r w:rsidR="004328A1" w:rsidRPr="00F81025">
              <w:rPr>
                <w:b/>
              </w:rPr>
              <w:t>”</w:t>
            </w:r>
            <w:r w:rsidRPr="00F81025">
              <w:t xml:space="preserve"> nënkupton çdo person fizik ose juridik në zinxhirin e furnizimit, përveç prodhuesit ose importuesit, i cili </w:t>
            </w:r>
            <w:r w:rsidR="004328A1" w:rsidRPr="00F81025">
              <w:t>i</w:t>
            </w:r>
            <w:r w:rsidRPr="00F81025">
              <w:t xml:space="preserve"> </w:t>
            </w:r>
            <w:r w:rsidR="004328A1" w:rsidRPr="00F81025">
              <w:t>vë PPM në</w:t>
            </w:r>
            <w:r w:rsidRPr="00F81025">
              <w:t xml:space="preserve"> dispo</w:t>
            </w:r>
            <w:r w:rsidR="004328A1" w:rsidRPr="00F81025">
              <w:t>zicion t</w:t>
            </w:r>
            <w:r w:rsidRPr="00F81025">
              <w:t>ë treg</w:t>
            </w:r>
            <w:r w:rsidR="004328A1" w:rsidRPr="00F81025">
              <w:t>ut</w:t>
            </w:r>
            <w:r w:rsidRPr="00F81025">
              <w:t>;</w:t>
            </w:r>
          </w:p>
          <w:p w:rsidR="0000023B" w:rsidRPr="00F81025" w:rsidRDefault="0000023B"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r w:rsidRPr="00F81025">
              <w:t>8.</w:t>
            </w:r>
            <w:r w:rsidRPr="00F81025">
              <w:tab/>
            </w:r>
            <w:r w:rsidR="004328A1" w:rsidRPr="00F81025">
              <w:rPr>
                <w:b/>
              </w:rPr>
              <w:t>“</w:t>
            </w:r>
            <w:r w:rsidRPr="00F81025">
              <w:rPr>
                <w:b/>
              </w:rPr>
              <w:t>operator ekonomik</w:t>
            </w:r>
            <w:r w:rsidR="004328A1" w:rsidRPr="00F81025">
              <w:rPr>
                <w:b/>
              </w:rPr>
              <w:t>”</w:t>
            </w:r>
            <w:r w:rsidRPr="00F81025">
              <w:t xml:space="preserve"> nënkupton prodhuesin, përfaqësuesin e autorizuar, importuesin dhe distributorin;</w:t>
            </w:r>
          </w:p>
          <w:p w:rsidR="0000023B" w:rsidRPr="00F81025" w:rsidRDefault="0000023B"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r w:rsidRPr="00F81025">
              <w:t xml:space="preserve">9. </w:t>
            </w:r>
            <w:r w:rsidRPr="00F81025">
              <w:tab/>
            </w:r>
            <w:r w:rsidR="00F91986" w:rsidRPr="00F81025">
              <w:rPr>
                <w:b/>
              </w:rPr>
              <w:t>“</w:t>
            </w:r>
            <w:r w:rsidRPr="00F81025">
              <w:rPr>
                <w:b/>
              </w:rPr>
              <w:t>Specifikim teknik</w:t>
            </w:r>
            <w:r w:rsidR="00F91986" w:rsidRPr="00F81025">
              <w:rPr>
                <w:b/>
              </w:rPr>
              <w:t>”</w:t>
            </w:r>
            <w:r w:rsidRPr="00F81025">
              <w:t xml:space="preserve"> nënkupton një dokument që për</w:t>
            </w:r>
            <w:r w:rsidR="00FD1D08" w:rsidRPr="00F81025">
              <w:t>cakton</w:t>
            </w:r>
            <w:r w:rsidRPr="00F81025">
              <w:t xml:space="preserve"> kërkesat teknike që duhet të p</w:t>
            </w:r>
            <w:r w:rsidR="00FD1D08" w:rsidRPr="00F81025">
              <w:t>lot</w:t>
            </w:r>
            <w:r w:rsidRPr="00F81025">
              <w:t>ë</w:t>
            </w:r>
            <w:r w:rsidR="00FD1D08" w:rsidRPr="00F81025">
              <w:t>so</w:t>
            </w:r>
            <w:r w:rsidRPr="00F81025">
              <w:t>hen nga PPM;</w:t>
            </w:r>
          </w:p>
          <w:p w:rsidR="0000023B" w:rsidRPr="00F81025" w:rsidRDefault="0000023B" w:rsidP="0000023B">
            <w:pPr>
              <w:autoSpaceDE w:val="0"/>
              <w:autoSpaceDN w:val="0"/>
              <w:adjustRightInd w:val="0"/>
              <w:spacing w:line="20" w:lineRule="atLeast"/>
              <w:jc w:val="both"/>
            </w:pPr>
            <w:r w:rsidRPr="00F81025">
              <w:t xml:space="preserve">  </w:t>
            </w:r>
          </w:p>
          <w:p w:rsidR="0000023B" w:rsidRPr="00F81025" w:rsidRDefault="0000023B" w:rsidP="0000023B">
            <w:pPr>
              <w:autoSpaceDE w:val="0"/>
              <w:autoSpaceDN w:val="0"/>
              <w:adjustRightInd w:val="0"/>
              <w:spacing w:line="20" w:lineRule="atLeast"/>
              <w:jc w:val="both"/>
            </w:pPr>
            <w:r w:rsidRPr="00F81025">
              <w:t>10.</w:t>
            </w:r>
            <w:r w:rsidRPr="00F81025">
              <w:tab/>
            </w:r>
            <w:r w:rsidR="00FD1D08" w:rsidRPr="00F81025">
              <w:rPr>
                <w:b/>
              </w:rPr>
              <w:t>“</w:t>
            </w:r>
            <w:r w:rsidRPr="00F81025">
              <w:rPr>
                <w:b/>
              </w:rPr>
              <w:t>standard i harmonizuar</w:t>
            </w:r>
            <w:r w:rsidR="00FD1D08" w:rsidRPr="00F81025">
              <w:rPr>
                <w:b/>
              </w:rPr>
              <w:t xml:space="preserve"> i Kosovës”</w:t>
            </w:r>
            <w:r w:rsidRPr="00F81025">
              <w:t xml:space="preserve"> nënkupton një standard</w:t>
            </w:r>
            <w:r w:rsidR="00FD1D08" w:rsidRPr="00F81025">
              <w:t xml:space="preserve"> të Kosovës qe miraton standardin Evropian </w:t>
            </w:r>
            <w:r w:rsidRPr="00F81025">
              <w:t>të harmonizuar</w:t>
            </w:r>
            <w:r w:rsidR="00FD1D08" w:rsidRPr="00F81025">
              <w:t xml:space="preserve"> në përputhje me ligjin dhe rregullat e standardizimit i cili siguron prezumimin e konformitetit</w:t>
            </w:r>
            <w:r w:rsidRPr="00F81025">
              <w:t>;</w:t>
            </w:r>
          </w:p>
          <w:p w:rsidR="0000023B" w:rsidRPr="00F81025" w:rsidRDefault="0000023B"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r w:rsidRPr="00F81025">
              <w:t>11.</w:t>
            </w:r>
            <w:r w:rsidRPr="00F81025">
              <w:tab/>
              <w:t xml:space="preserve"> </w:t>
            </w:r>
            <w:r w:rsidR="00FD1D08" w:rsidRPr="00F81025">
              <w:rPr>
                <w:b/>
              </w:rPr>
              <w:t>“</w:t>
            </w:r>
            <w:r w:rsidRPr="00F81025">
              <w:rPr>
                <w:b/>
              </w:rPr>
              <w:t>akreditim</w:t>
            </w:r>
            <w:r w:rsidR="00FD1D08" w:rsidRPr="00F81025">
              <w:rPr>
                <w:b/>
              </w:rPr>
              <w:t>”</w:t>
            </w:r>
            <w:r w:rsidRPr="00F81025">
              <w:t xml:space="preserve"> nënkupton </w:t>
            </w:r>
            <w:r w:rsidR="00FD1D08" w:rsidRPr="00F81025">
              <w:t>vertetimin nga trupi kombëtar i akreditimit qe një trup për vlerësim të konformitetit I plotëson  kërkesat e përcaktuara me standardet e harmonizuara dhe kur aplikohet edhe qdo kerkese shtesë duke përfshirë edhe ato të  përcaktuara në skemat përkatëse sektoriale për të kryer një aktivitet të ve</w:t>
            </w:r>
            <w:r w:rsidR="00C150EE" w:rsidRPr="00F81025">
              <w:t>ç</w:t>
            </w:r>
            <w:r w:rsidR="00FD1D08" w:rsidRPr="00F81025">
              <w:t>ant të vlerësimit të konformitetit</w:t>
            </w:r>
            <w:r w:rsidRPr="00F81025">
              <w:t>;</w:t>
            </w:r>
          </w:p>
          <w:p w:rsidR="0000023B" w:rsidRPr="00F81025" w:rsidRDefault="0000023B" w:rsidP="0000023B">
            <w:pPr>
              <w:autoSpaceDE w:val="0"/>
              <w:autoSpaceDN w:val="0"/>
              <w:adjustRightInd w:val="0"/>
              <w:spacing w:line="20" w:lineRule="atLeast"/>
              <w:jc w:val="both"/>
            </w:pPr>
          </w:p>
          <w:p w:rsidR="0000023B" w:rsidRPr="00F81025" w:rsidRDefault="0000023B" w:rsidP="0000023B">
            <w:pPr>
              <w:autoSpaceDE w:val="0"/>
              <w:autoSpaceDN w:val="0"/>
              <w:adjustRightInd w:val="0"/>
              <w:spacing w:line="20" w:lineRule="atLeast"/>
              <w:jc w:val="both"/>
            </w:pPr>
          </w:p>
          <w:p w:rsidR="0000023B" w:rsidRPr="00F81025" w:rsidRDefault="00D70117" w:rsidP="0000023B">
            <w:pPr>
              <w:autoSpaceDE w:val="0"/>
              <w:autoSpaceDN w:val="0"/>
              <w:adjustRightInd w:val="0"/>
              <w:spacing w:line="20" w:lineRule="atLeast"/>
              <w:jc w:val="both"/>
            </w:pPr>
            <w:r w:rsidRPr="00F81025">
              <w:t>12</w:t>
            </w:r>
            <w:r w:rsidR="0000023B" w:rsidRPr="00F81025">
              <w:tab/>
            </w:r>
            <w:r w:rsidR="00C150EE" w:rsidRPr="00F81025">
              <w:rPr>
                <w:b/>
              </w:rPr>
              <w:t>“Organ shtet</w:t>
            </w:r>
            <w:r w:rsidR="0000023B" w:rsidRPr="00F81025">
              <w:rPr>
                <w:b/>
              </w:rPr>
              <w:t>ë</w:t>
            </w:r>
            <w:r w:rsidR="00C150EE" w:rsidRPr="00F81025">
              <w:rPr>
                <w:b/>
              </w:rPr>
              <w:t>ror</w:t>
            </w:r>
            <w:r w:rsidR="0000023B" w:rsidRPr="00F81025">
              <w:rPr>
                <w:b/>
              </w:rPr>
              <w:t xml:space="preserve"> akreditues</w:t>
            </w:r>
            <w:r w:rsidR="00C150EE" w:rsidRPr="00F81025">
              <w:rPr>
                <w:b/>
              </w:rPr>
              <w:t>”</w:t>
            </w:r>
            <w:r w:rsidR="00C150EE" w:rsidRPr="00F81025">
              <w:t xml:space="preserve"> nënkupton një organ të vetëm shtetëror akreditues i cili kryen akreditimin me autoritet të dhënë nga shteti</w:t>
            </w:r>
            <w:r w:rsidR="0000023B" w:rsidRPr="00F81025">
              <w:t>;</w:t>
            </w:r>
          </w:p>
          <w:p w:rsidR="0000023B" w:rsidRPr="00F81025" w:rsidRDefault="0000023B" w:rsidP="0000023B">
            <w:pPr>
              <w:autoSpaceDE w:val="0"/>
              <w:autoSpaceDN w:val="0"/>
              <w:adjustRightInd w:val="0"/>
              <w:spacing w:line="20" w:lineRule="atLeast"/>
              <w:jc w:val="both"/>
            </w:pPr>
          </w:p>
          <w:p w:rsidR="0000023B" w:rsidRPr="00F81025" w:rsidRDefault="00D70117" w:rsidP="0000023B">
            <w:pPr>
              <w:autoSpaceDE w:val="0"/>
              <w:autoSpaceDN w:val="0"/>
              <w:adjustRightInd w:val="0"/>
              <w:spacing w:line="20" w:lineRule="atLeast"/>
              <w:jc w:val="both"/>
            </w:pPr>
            <w:r w:rsidRPr="00F81025">
              <w:lastRenderedPageBreak/>
              <w:t>13.</w:t>
            </w:r>
            <w:r w:rsidR="0000023B" w:rsidRPr="00F81025">
              <w:tab/>
            </w:r>
            <w:r w:rsidR="00C2242C" w:rsidRPr="00F81025">
              <w:rPr>
                <w:b/>
              </w:rPr>
              <w:t>“</w:t>
            </w:r>
            <w:r w:rsidR="00C150EE" w:rsidRPr="00F81025">
              <w:rPr>
                <w:b/>
              </w:rPr>
              <w:t>Vlerësim</w:t>
            </w:r>
            <w:r w:rsidR="0000023B" w:rsidRPr="00F81025">
              <w:rPr>
                <w:b/>
              </w:rPr>
              <w:t xml:space="preserve"> i konformitetit</w:t>
            </w:r>
            <w:r w:rsidR="00C2242C" w:rsidRPr="00F81025">
              <w:rPr>
                <w:b/>
              </w:rPr>
              <w:t>”</w:t>
            </w:r>
            <w:r w:rsidR="0000023B" w:rsidRPr="00F81025">
              <w:t xml:space="preserve"> nënkupton procesin që </w:t>
            </w:r>
            <w:r w:rsidR="00C150EE" w:rsidRPr="00F81025">
              <w:t>demonstr</w:t>
            </w:r>
            <w:r w:rsidR="0000023B" w:rsidRPr="00F81025">
              <w:t xml:space="preserve">on </w:t>
            </w:r>
            <w:r w:rsidR="00C150EE" w:rsidRPr="00F81025">
              <w:t xml:space="preserve">se </w:t>
            </w:r>
            <w:r w:rsidR="002658A2" w:rsidRPr="00F81025">
              <w:t xml:space="preserve">a </w:t>
            </w:r>
            <w:r w:rsidR="00C150EE" w:rsidRPr="00F81025">
              <w:t xml:space="preserve">janë përmbushur kërkesat themelore të </w:t>
            </w:r>
            <w:r w:rsidR="0000023B" w:rsidRPr="00F81025">
              <w:t xml:space="preserve">shëndetit dhe sigurisë </w:t>
            </w:r>
            <w:r w:rsidR="00C150EE" w:rsidRPr="00F81025">
              <w:t xml:space="preserve">sipas </w:t>
            </w:r>
            <w:r w:rsidR="0000023B" w:rsidRPr="00F81025">
              <w:t>kësaj Rregulloreje në lidhje me PPE;</w:t>
            </w:r>
          </w:p>
          <w:p w:rsidR="0000023B" w:rsidRPr="00F81025" w:rsidRDefault="0000023B" w:rsidP="0000023B">
            <w:pPr>
              <w:autoSpaceDE w:val="0"/>
              <w:autoSpaceDN w:val="0"/>
              <w:adjustRightInd w:val="0"/>
              <w:spacing w:line="20" w:lineRule="atLeast"/>
              <w:jc w:val="both"/>
            </w:pPr>
          </w:p>
          <w:p w:rsidR="0000023B" w:rsidRPr="00F81025" w:rsidRDefault="00D70117" w:rsidP="0000023B">
            <w:pPr>
              <w:autoSpaceDE w:val="0"/>
              <w:autoSpaceDN w:val="0"/>
              <w:adjustRightInd w:val="0"/>
              <w:spacing w:line="20" w:lineRule="atLeast"/>
              <w:jc w:val="both"/>
            </w:pPr>
            <w:r w:rsidRPr="00F81025">
              <w:t>14.</w:t>
            </w:r>
            <w:r w:rsidR="0000023B" w:rsidRPr="00F81025">
              <w:tab/>
            </w:r>
            <w:r w:rsidR="004C1593" w:rsidRPr="00F81025">
              <w:rPr>
                <w:b/>
              </w:rPr>
              <w:t>“</w:t>
            </w:r>
            <w:r w:rsidR="0000023B" w:rsidRPr="00F81025">
              <w:rPr>
                <w:b/>
              </w:rPr>
              <w:t xml:space="preserve">Trupi </w:t>
            </w:r>
            <w:r w:rsidR="002658A2" w:rsidRPr="00F81025">
              <w:rPr>
                <w:b/>
              </w:rPr>
              <w:t>për</w:t>
            </w:r>
            <w:r w:rsidR="002658A2" w:rsidRPr="00F81025">
              <w:t xml:space="preserve"> </w:t>
            </w:r>
            <w:r w:rsidR="0000023B" w:rsidRPr="00F81025">
              <w:rPr>
                <w:b/>
              </w:rPr>
              <w:t>vlerës</w:t>
            </w:r>
            <w:r w:rsidR="002658A2" w:rsidRPr="00F81025">
              <w:rPr>
                <w:b/>
              </w:rPr>
              <w:t>imin e</w:t>
            </w:r>
            <w:r w:rsidR="0000023B" w:rsidRPr="00F81025">
              <w:rPr>
                <w:b/>
              </w:rPr>
              <w:t xml:space="preserve"> konformitetit</w:t>
            </w:r>
            <w:r w:rsidR="004C1593" w:rsidRPr="00F81025">
              <w:rPr>
                <w:b/>
              </w:rPr>
              <w:t>”</w:t>
            </w:r>
            <w:r w:rsidR="0000023B" w:rsidRPr="00F81025">
              <w:t xml:space="preserve"> nënkupton një </w:t>
            </w:r>
            <w:r w:rsidR="00C150EE" w:rsidRPr="00F81025">
              <w:t>trup</w:t>
            </w:r>
            <w:r w:rsidR="0000023B" w:rsidRPr="00F81025">
              <w:t xml:space="preserve"> që kryen aktivitete të vlerësimit të konformitetit duke përfshirë kalibrimin, testimin, certifikimin dhe inspektimin;</w:t>
            </w:r>
          </w:p>
          <w:p w:rsidR="0000023B" w:rsidRPr="00F81025" w:rsidRDefault="0000023B" w:rsidP="0000023B">
            <w:pPr>
              <w:autoSpaceDE w:val="0"/>
              <w:autoSpaceDN w:val="0"/>
              <w:adjustRightInd w:val="0"/>
              <w:spacing w:line="20" w:lineRule="atLeast"/>
              <w:jc w:val="both"/>
            </w:pPr>
          </w:p>
          <w:p w:rsidR="0000023B" w:rsidRPr="00F81025" w:rsidRDefault="00D70117" w:rsidP="0000023B">
            <w:pPr>
              <w:autoSpaceDE w:val="0"/>
              <w:autoSpaceDN w:val="0"/>
              <w:adjustRightInd w:val="0"/>
              <w:spacing w:line="20" w:lineRule="atLeast"/>
              <w:jc w:val="both"/>
            </w:pPr>
            <w:r w:rsidRPr="00F81025">
              <w:t>15.</w:t>
            </w:r>
            <w:r w:rsidR="0000023B" w:rsidRPr="00F81025">
              <w:tab/>
            </w:r>
            <w:r w:rsidR="002658A2" w:rsidRPr="00F81025">
              <w:rPr>
                <w:b/>
              </w:rPr>
              <w:t>“</w:t>
            </w:r>
            <w:r w:rsidR="0000023B" w:rsidRPr="00F81025">
              <w:rPr>
                <w:b/>
              </w:rPr>
              <w:t>k</w:t>
            </w:r>
            <w:r w:rsidRPr="00F81025">
              <w:rPr>
                <w:b/>
              </w:rPr>
              <w:t>thim</w:t>
            </w:r>
            <w:r w:rsidR="002658A2" w:rsidRPr="00F81025">
              <w:rPr>
                <w:b/>
              </w:rPr>
              <w:t>”</w:t>
            </w:r>
            <w:r w:rsidR="0000023B" w:rsidRPr="00F81025">
              <w:t xml:space="preserve"> nënkupton çdo masë që ka për qëllim arritjen e kthimit të PPM që tashmë është vënë në dispozicion të përdoruesit të fundit;</w:t>
            </w:r>
          </w:p>
          <w:p w:rsidR="0000023B" w:rsidRPr="00F81025" w:rsidRDefault="0000023B" w:rsidP="0000023B">
            <w:pPr>
              <w:autoSpaceDE w:val="0"/>
              <w:autoSpaceDN w:val="0"/>
              <w:adjustRightInd w:val="0"/>
              <w:spacing w:line="20" w:lineRule="atLeast"/>
              <w:jc w:val="both"/>
            </w:pPr>
          </w:p>
          <w:p w:rsidR="0000023B" w:rsidRPr="00F81025" w:rsidRDefault="00D70117" w:rsidP="0000023B">
            <w:pPr>
              <w:autoSpaceDE w:val="0"/>
              <w:autoSpaceDN w:val="0"/>
              <w:adjustRightInd w:val="0"/>
              <w:spacing w:line="20" w:lineRule="atLeast"/>
              <w:jc w:val="both"/>
            </w:pPr>
            <w:r w:rsidRPr="00F81025">
              <w:t>16.</w:t>
            </w:r>
            <w:r w:rsidR="0000023B" w:rsidRPr="00F81025">
              <w:tab/>
            </w:r>
            <w:r w:rsidR="0000023B" w:rsidRPr="00F81025">
              <w:rPr>
                <w:b/>
              </w:rPr>
              <w:t>"tërheqje"</w:t>
            </w:r>
            <w:r w:rsidR="0000023B" w:rsidRPr="00F81025">
              <w:t xml:space="preserve"> nënkupton çdo masë që ka për qëllim parandalimin e PPM në zinxhirin e furnizimit që të vihet në dispozicion në treg;</w:t>
            </w:r>
          </w:p>
          <w:p w:rsidR="0000023B" w:rsidRPr="00F81025" w:rsidRDefault="0000023B" w:rsidP="0000023B">
            <w:pPr>
              <w:autoSpaceDE w:val="0"/>
              <w:autoSpaceDN w:val="0"/>
              <w:adjustRightInd w:val="0"/>
              <w:spacing w:line="20" w:lineRule="atLeast"/>
              <w:jc w:val="both"/>
            </w:pPr>
          </w:p>
          <w:p w:rsidR="0000023B" w:rsidRPr="00F81025" w:rsidRDefault="00D70117" w:rsidP="0000023B">
            <w:pPr>
              <w:autoSpaceDE w:val="0"/>
              <w:autoSpaceDN w:val="0"/>
              <w:adjustRightInd w:val="0"/>
              <w:spacing w:line="20" w:lineRule="atLeast"/>
              <w:jc w:val="both"/>
            </w:pPr>
            <w:r w:rsidRPr="00F81025">
              <w:t>1</w:t>
            </w:r>
            <w:r w:rsidR="009B1022" w:rsidRPr="00F81025">
              <w:t>7</w:t>
            </w:r>
            <w:r w:rsidRPr="00F81025">
              <w:t>.</w:t>
            </w:r>
            <w:r w:rsidR="0000023B" w:rsidRPr="00F81025">
              <w:tab/>
            </w:r>
            <w:r w:rsidR="004C1593" w:rsidRPr="00F81025">
              <w:rPr>
                <w:b/>
              </w:rPr>
              <w:t>“</w:t>
            </w:r>
            <w:r w:rsidR="0000023B" w:rsidRPr="00F81025">
              <w:rPr>
                <w:b/>
              </w:rPr>
              <w:t>Shën</w:t>
            </w:r>
            <w:r w:rsidR="009B1022" w:rsidRPr="00F81025">
              <w:rPr>
                <w:b/>
              </w:rPr>
              <w:t>ja e konformitetit</w:t>
            </w:r>
            <w:r w:rsidR="0000023B" w:rsidRPr="00F81025">
              <w:rPr>
                <w:b/>
              </w:rPr>
              <w:t xml:space="preserve"> CE</w:t>
            </w:r>
            <w:r w:rsidR="004C1593" w:rsidRPr="00F81025">
              <w:rPr>
                <w:b/>
              </w:rPr>
              <w:t>”</w:t>
            </w:r>
            <w:r w:rsidR="0000023B" w:rsidRPr="00F81025">
              <w:rPr>
                <w:b/>
              </w:rPr>
              <w:t xml:space="preserve"> </w:t>
            </w:r>
            <w:r w:rsidR="0000023B" w:rsidRPr="00F81025">
              <w:t>nënkupton shenjë</w:t>
            </w:r>
            <w:r w:rsidR="004C1593" w:rsidRPr="00F81025">
              <w:t>n</w:t>
            </w:r>
            <w:r w:rsidR="0000023B" w:rsidRPr="00F81025">
              <w:t xml:space="preserve"> me të cilën prodhuesi tregon se PPM është në përputhje me kërkesat e aplikueshme të përcaktuara në legjislacionin </w:t>
            </w:r>
            <w:r w:rsidR="009B1022" w:rsidRPr="00F81025">
              <w:t>relevant</w:t>
            </w:r>
            <w:r w:rsidR="0000023B" w:rsidRPr="00F81025">
              <w:t xml:space="preserve"> që parashikon vendosjen e tij.</w:t>
            </w:r>
          </w:p>
          <w:p w:rsidR="00350436" w:rsidRPr="00F81025" w:rsidRDefault="00350436" w:rsidP="00350436">
            <w:pPr>
              <w:autoSpaceDE w:val="0"/>
              <w:autoSpaceDN w:val="0"/>
              <w:adjustRightInd w:val="0"/>
              <w:spacing w:line="20" w:lineRule="atLeast"/>
              <w:jc w:val="center"/>
              <w:rPr>
                <w:b/>
              </w:rPr>
            </w:pPr>
          </w:p>
          <w:p w:rsidR="00350436" w:rsidRPr="00F81025" w:rsidRDefault="00350436" w:rsidP="00350436">
            <w:pPr>
              <w:autoSpaceDE w:val="0"/>
              <w:autoSpaceDN w:val="0"/>
              <w:adjustRightInd w:val="0"/>
              <w:spacing w:line="20" w:lineRule="atLeast"/>
              <w:jc w:val="center"/>
              <w:rPr>
                <w:b/>
              </w:rPr>
            </w:pPr>
          </w:p>
          <w:p w:rsidR="00D70117" w:rsidRPr="00F81025" w:rsidRDefault="00D70117" w:rsidP="00050788">
            <w:pPr>
              <w:spacing w:line="228" w:lineRule="auto"/>
              <w:ind w:left="581" w:right="598"/>
              <w:jc w:val="center"/>
              <w:rPr>
                <w:rFonts w:eastAsia="Cambria"/>
                <w:b/>
                <w:lang w:bidi="en-US"/>
              </w:rPr>
            </w:pPr>
            <w:r w:rsidRPr="00F81025">
              <w:rPr>
                <w:rFonts w:eastAsia="Cambria"/>
                <w:b/>
                <w:lang w:bidi="en-US"/>
              </w:rPr>
              <w:t>Neni 4</w:t>
            </w:r>
          </w:p>
          <w:p w:rsidR="00D70117" w:rsidRPr="00F81025" w:rsidRDefault="00D70117" w:rsidP="00D70117">
            <w:pPr>
              <w:spacing w:before="1" w:line="228" w:lineRule="auto"/>
              <w:ind w:left="581" w:right="595"/>
              <w:jc w:val="center"/>
              <w:outlineLvl w:val="0"/>
              <w:rPr>
                <w:rFonts w:eastAsia="Book Antiqua"/>
                <w:b/>
                <w:bCs/>
                <w:lang w:bidi="en-US"/>
              </w:rPr>
            </w:pPr>
            <w:r w:rsidRPr="00F81025">
              <w:rPr>
                <w:rFonts w:eastAsia="Book Antiqua"/>
                <w:b/>
                <w:bCs/>
                <w:lang w:bidi="en-US"/>
              </w:rPr>
              <w:t>V</w:t>
            </w:r>
            <w:r w:rsidR="002E35E4" w:rsidRPr="00F81025">
              <w:rPr>
                <w:b/>
              </w:rPr>
              <w:t xml:space="preserve">ënia në dispozicion </w:t>
            </w:r>
            <w:r w:rsidRPr="00F81025">
              <w:rPr>
                <w:rFonts w:eastAsia="Book Antiqua"/>
                <w:b/>
                <w:bCs/>
                <w:lang w:bidi="en-US"/>
              </w:rPr>
              <w:t>të tregut</w:t>
            </w:r>
          </w:p>
          <w:p w:rsidR="00D70117" w:rsidRPr="00F81025" w:rsidRDefault="00D70117" w:rsidP="00D70117">
            <w:pPr>
              <w:spacing w:before="6" w:line="228" w:lineRule="auto"/>
              <w:ind w:left="504" w:right="130"/>
              <w:rPr>
                <w:rFonts w:eastAsia="Cambria"/>
                <w:b/>
                <w:lang w:bidi="en-US"/>
              </w:rPr>
            </w:pPr>
          </w:p>
          <w:p w:rsidR="00D70117" w:rsidRPr="00F81025" w:rsidRDefault="00D70117" w:rsidP="00D70117">
            <w:pPr>
              <w:spacing w:line="228" w:lineRule="auto"/>
              <w:ind w:left="107" w:right="125"/>
              <w:jc w:val="both"/>
              <w:rPr>
                <w:rFonts w:eastAsia="Cambria"/>
                <w:lang w:bidi="en-US"/>
              </w:rPr>
            </w:pPr>
            <w:r w:rsidRPr="00F81025">
              <w:rPr>
                <w:rFonts w:eastAsia="Cambria"/>
                <w:lang w:bidi="en-US"/>
              </w:rPr>
              <w:t>PPM duhet të vihet në dispozicion në treg vetëm nëse</w:t>
            </w:r>
            <w:r w:rsidR="002E35E4" w:rsidRPr="00F81025">
              <w:rPr>
                <w:rFonts w:eastAsia="Cambria"/>
                <w:lang w:bidi="en-US"/>
              </w:rPr>
              <w:t xml:space="preserve"> </w:t>
            </w:r>
            <w:r w:rsidRPr="00F81025">
              <w:rPr>
                <w:rFonts w:eastAsia="Cambria"/>
                <w:lang w:bidi="en-US"/>
              </w:rPr>
              <w:t>është në pajtim me këtë Rregullore dhe nuk rrezikon shëndetin ose sigurinë e personave, kafshëve shtëpiake ose pasurisë</w:t>
            </w:r>
            <w:r w:rsidR="002E35E4" w:rsidRPr="00F81025">
              <w:rPr>
                <w:rFonts w:eastAsia="Cambria"/>
                <w:lang w:bidi="en-US"/>
              </w:rPr>
              <w:t>,</w:t>
            </w:r>
            <w:r w:rsidR="002E35E4" w:rsidRPr="00F81025">
              <w:t xml:space="preserve"> </w:t>
            </w:r>
            <w:r w:rsidR="002E35E4" w:rsidRPr="00F81025">
              <w:rPr>
                <w:rFonts w:eastAsia="Cambria"/>
                <w:lang w:bidi="en-US"/>
              </w:rPr>
              <w:t>kur mirëmbahet dhe përdoret për qëllimin e paraparë</w:t>
            </w:r>
            <w:r w:rsidRPr="00F81025">
              <w:rPr>
                <w:rFonts w:eastAsia="Cambria"/>
                <w:lang w:bidi="en-US"/>
              </w:rPr>
              <w:t>.</w:t>
            </w:r>
          </w:p>
          <w:p w:rsidR="00D70117" w:rsidRPr="00F81025" w:rsidRDefault="00D70117" w:rsidP="00D70117">
            <w:pPr>
              <w:spacing w:line="228" w:lineRule="auto"/>
              <w:ind w:left="504" w:right="130"/>
              <w:rPr>
                <w:rFonts w:eastAsia="Cambria"/>
                <w:lang w:bidi="en-US"/>
              </w:rPr>
            </w:pPr>
          </w:p>
          <w:p w:rsidR="00D70117" w:rsidRPr="00F81025" w:rsidRDefault="00D70117" w:rsidP="00050788">
            <w:pPr>
              <w:spacing w:before="178" w:line="228" w:lineRule="auto"/>
              <w:ind w:left="581" w:right="598"/>
              <w:jc w:val="center"/>
              <w:rPr>
                <w:rFonts w:eastAsia="Cambria"/>
                <w:b/>
                <w:lang w:bidi="en-US"/>
              </w:rPr>
            </w:pPr>
            <w:r w:rsidRPr="00F81025">
              <w:rPr>
                <w:rFonts w:eastAsia="Cambria"/>
                <w:b/>
                <w:lang w:bidi="en-US"/>
              </w:rPr>
              <w:t>Neni 5</w:t>
            </w:r>
          </w:p>
          <w:p w:rsidR="00D70117" w:rsidRPr="00F81025" w:rsidRDefault="00D70117" w:rsidP="00D70117">
            <w:pPr>
              <w:spacing w:line="228" w:lineRule="auto"/>
              <w:ind w:left="581" w:right="599"/>
              <w:jc w:val="center"/>
              <w:outlineLvl w:val="0"/>
              <w:rPr>
                <w:rFonts w:eastAsia="Book Antiqua"/>
                <w:b/>
                <w:bCs/>
                <w:lang w:bidi="en-US"/>
              </w:rPr>
            </w:pPr>
            <w:r w:rsidRPr="00F81025">
              <w:rPr>
                <w:rFonts w:eastAsia="Book Antiqua"/>
                <w:b/>
                <w:bCs/>
                <w:lang w:bidi="en-US"/>
              </w:rPr>
              <w:t>Kërkesat themelore të shëndetit dhe sigurisë</w:t>
            </w:r>
          </w:p>
          <w:p w:rsidR="00D70117" w:rsidRPr="00F81025" w:rsidRDefault="00D70117" w:rsidP="00D70117">
            <w:pPr>
              <w:spacing w:before="11" w:line="228" w:lineRule="auto"/>
              <w:ind w:left="504" w:right="130"/>
              <w:rPr>
                <w:rFonts w:eastAsia="Cambria"/>
                <w:b/>
                <w:lang w:bidi="en-US"/>
              </w:rPr>
            </w:pPr>
          </w:p>
          <w:p w:rsidR="00D70117" w:rsidRPr="00F81025" w:rsidRDefault="00D70117" w:rsidP="00D70117">
            <w:pPr>
              <w:spacing w:line="228" w:lineRule="auto"/>
              <w:ind w:left="107" w:right="130"/>
              <w:jc w:val="both"/>
              <w:rPr>
                <w:rFonts w:eastAsia="Cambria"/>
                <w:lang w:bidi="en-US"/>
              </w:rPr>
            </w:pPr>
            <w:r w:rsidRPr="00F81025">
              <w:rPr>
                <w:rFonts w:eastAsia="Cambria"/>
                <w:lang w:bidi="en-US"/>
              </w:rPr>
              <w:t>PPM duhet të plotësojë kërkesat the</w:t>
            </w:r>
            <w:r w:rsidR="00337D7F" w:rsidRPr="00F81025">
              <w:rPr>
                <w:rFonts w:eastAsia="Cambria"/>
                <w:lang w:bidi="en-US"/>
              </w:rPr>
              <w:t>mel</w:t>
            </w:r>
            <w:r w:rsidRPr="00F81025">
              <w:rPr>
                <w:rFonts w:eastAsia="Cambria"/>
                <w:lang w:bidi="en-US"/>
              </w:rPr>
              <w:t xml:space="preserve">ore të shëndetit dhe sigurisë të përcaktuara në Shtojcën II </w:t>
            </w:r>
            <w:r w:rsidR="00337D7F" w:rsidRPr="00F81025">
              <w:rPr>
                <w:rFonts w:eastAsia="Cambria"/>
                <w:lang w:bidi="en-US"/>
              </w:rPr>
              <w:t>të kësaj Rregullore</w:t>
            </w:r>
            <w:r w:rsidRPr="00F81025">
              <w:rPr>
                <w:rFonts w:eastAsia="Cambria"/>
                <w:lang w:bidi="en-US"/>
              </w:rPr>
              <w:t>.</w:t>
            </w:r>
          </w:p>
          <w:p w:rsidR="00D70117" w:rsidRPr="00F81025" w:rsidRDefault="00D70117" w:rsidP="00D70117">
            <w:pPr>
              <w:spacing w:line="228" w:lineRule="auto"/>
              <w:ind w:left="504" w:right="130"/>
              <w:rPr>
                <w:rFonts w:eastAsia="Cambria"/>
                <w:lang w:bidi="en-US"/>
              </w:rPr>
            </w:pPr>
          </w:p>
          <w:p w:rsidR="00D70117" w:rsidRPr="00F81025" w:rsidRDefault="00D70117" w:rsidP="00D70117">
            <w:pPr>
              <w:spacing w:before="176" w:line="228" w:lineRule="auto"/>
              <w:ind w:left="581" w:right="598"/>
              <w:jc w:val="center"/>
              <w:rPr>
                <w:rFonts w:eastAsia="Cambria"/>
                <w:b/>
                <w:lang w:bidi="en-US"/>
              </w:rPr>
            </w:pPr>
            <w:r w:rsidRPr="00F81025">
              <w:rPr>
                <w:rFonts w:eastAsia="Cambria"/>
                <w:b/>
                <w:lang w:bidi="en-US"/>
              </w:rPr>
              <w:t>Neni 6</w:t>
            </w:r>
          </w:p>
          <w:p w:rsidR="00D70117" w:rsidRPr="00F81025" w:rsidRDefault="00D70117" w:rsidP="00D70117">
            <w:pPr>
              <w:spacing w:line="228" w:lineRule="auto"/>
              <w:ind w:left="72" w:right="162"/>
              <w:jc w:val="center"/>
              <w:outlineLvl w:val="0"/>
              <w:rPr>
                <w:rFonts w:eastAsia="Book Antiqua"/>
                <w:b/>
                <w:bCs/>
                <w:lang w:bidi="en-US"/>
              </w:rPr>
            </w:pPr>
            <w:r w:rsidRPr="00F81025">
              <w:rPr>
                <w:rFonts w:eastAsia="Book Antiqua"/>
                <w:b/>
                <w:bCs/>
                <w:lang w:bidi="en-US"/>
              </w:rPr>
              <w:t>Dispozitat në lidhje me përdorimin e PPM</w:t>
            </w:r>
          </w:p>
          <w:p w:rsidR="00D70117" w:rsidRPr="00F81025" w:rsidRDefault="00D70117" w:rsidP="00D70117">
            <w:pPr>
              <w:spacing w:before="7" w:line="228" w:lineRule="auto"/>
              <w:ind w:left="504" w:right="130"/>
              <w:rPr>
                <w:rFonts w:eastAsia="Cambria"/>
                <w:b/>
                <w:lang w:bidi="en-US"/>
              </w:rPr>
            </w:pPr>
          </w:p>
          <w:p w:rsidR="00350436" w:rsidRPr="00F81025" w:rsidRDefault="00D70117" w:rsidP="007A071E">
            <w:pPr>
              <w:spacing w:line="228" w:lineRule="auto"/>
              <w:ind w:left="107" w:right="122"/>
              <w:jc w:val="both"/>
              <w:rPr>
                <w:rFonts w:eastAsia="Cambria"/>
                <w:lang w:bidi="en-US"/>
              </w:rPr>
            </w:pPr>
            <w:r w:rsidRPr="00F81025">
              <w:rPr>
                <w:rFonts w:eastAsia="Cambria"/>
                <w:lang w:bidi="en-US"/>
              </w:rPr>
              <w:t>Kjo Rregullore nuk do të ndikojë në zbatimi</w:t>
            </w:r>
            <w:r w:rsidR="00FC46CF" w:rsidRPr="00F81025">
              <w:rPr>
                <w:rFonts w:eastAsia="Cambria"/>
                <w:lang w:bidi="en-US"/>
              </w:rPr>
              <w:t>n</w:t>
            </w:r>
            <w:r w:rsidR="001D5C77" w:rsidRPr="00F81025">
              <w:rPr>
                <w:rFonts w:eastAsia="Cambria"/>
                <w:lang w:bidi="en-US"/>
              </w:rPr>
              <w:t xml:space="preserve"> </w:t>
            </w:r>
            <w:r w:rsidR="00FC46CF" w:rsidRPr="00F81025">
              <w:rPr>
                <w:rFonts w:eastAsia="Cambria"/>
                <w:lang w:bidi="en-US"/>
              </w:rPr>
              <w:t>e</w:t>
            </w:r>
            <w:r w:rsidR="001D5C77" w:rsidRPr="00F81025">
              <w:rPr>
                <w:rFonts w:eastAsia="Cambria"/>
                <w:lang w:bidi="en-US"/>
              </w:rPr>
              <w:t xml:space="preserve"> </w:t>
            </w:r>
            <w:r w:rsidR="00B77031" w:rsidRPr="00F81025">
              <w:rPr>
                <w:rFonts w:eastAsia="Cambria"/>
                <w:lang w:bidi="en-US"/>
              </w:rPr>
              <w:t xml:space="preserve">kërkesave të </w:t>
            </w:r>
            <w:r w:rsidR="001D5C77" w:rsidRPr="00F81025">
              <w:rPr>
                <w:rFonts w:eastAsia="Cambria"/>
                <w:lang w:bidi="en-US"/>
              </w:rPr>
              <w:t>Rregullores Teknike Nr.08/2012 për Pajisjet Personale Mbrojtëse</w:t>
            </w:r>
            <w:r w:rsidRPr="00F81025">
              <w:rPr>
                <w:rFonts w:eastAsia="Cambria"/>
                <w:lang w:bidi="en-US"/>
              </w:rPr>
              <w:t xml:space="preserve"> </w:t>
            </w:r>
            <w:r w:rsidR="0030122A" w:rsidRPr="00F81025">
              <w:rPr>
                <w:rFonts w:eastAsia="Cambria"/>
                <w:lang w:bidi="en-US"/>
              </w:rPr>
              <w:t xml:space="preserve">për </w:t>
            </w:r>
            <w:r w:rsidRPr="00F81025">
              <w:rPr>
                <w:rFonts w:eastAsia="Cambria"/>
                <w:lang w:bidi="en-US"/>
              </w:rPr>
              <w:t>PPM</w:t>
            </w:r>
            <w:r w:rsidR="00BF7540" w:rsidRPr="00F81025">
              <w:rPr>
                <w:rFonts w:eastAsia="Cambria"/>
                <w:lang w:bidi="en-US"/>
              </w:rPr>
              <w:t xml:space="preserve"> në përdorim</w:t>
            </w:r>
            <w:r w:rsidRPr="00F81025">
              <w:rPr>
                <w:rFonts w:eastAsia="Cambria"/>
                <w:lang w:bidi="en-US"/>
              </w:rPr>
              <w:t xml:space="preserve">, me kusht që këto kërkesa nuk ndikojnë në </w:t>
            </w:r>
            <w:r w:rsidR="001D5C77" w:rsidRPr="00F81025">
              <w:rPr>
                <w:rFonts w:eastAsia="Cambria"/>
                <w:lang w:bidi="en-US"/>
              </w:rPr>
              <w:t>dizajnin</w:t>
            </w:r>
            <w:r w:rsidRPr="00F81025">
              <w:rPr>
                <w:rFonts w:eastAsia="Cambria"/>
                <w:lang w:bidi="en-US"/>
              </w:rPr>
              <w:t xml:space="preserve"> e PPM e cila vendoset në treg në përputhje me këtë Rregullore.</w:t>
            </w:r>
          </w:p>
          <w:p w:rsidR="007A071E" w:rsidRPr="00F81025" w:rsidRDefault="007A071E" w:rsidP="00050788">
            <w:pPr>
              <w:spacing w:before="177" w:line="228" w:lineRule="auto"/>
              <w:ind w:left="581" w:right="598"/>
              <w:jc w:val="center"/>
              <w:rPr>
                <w:rFonts w:eastAsia="Cambria"/>
                <w:b/>
                <w:lang w:bidi="en-US"/>
              </w:rPr>
            </w:pPr>
          </w:p>
          <w:p w:rsidR="00D70117" w:rsidRPr="00F81025" w:rsidRDefault="00D70117" w:rsidP="00050788">
            <w:pPr>
              <w:spacing w:before="177" w:line="228" w:lineRule="auto"/>
              <w:ind w:left="581" w:right="598"/>
              <w:jc w:val="center"/>
              <w:rPr>
                <w:rFonts w:eastAsia="Cambria"/>
                <w:b/>
                <w:lang w:bidi="en-US"/>
              </w:rPr>
            </w:pPr>
            <w:r w:rsidRPr="00F81025">
              <w:rPr>
                <w:rFonts w:eastAsia="Cambria"/>
                <w:b/>
                <w:lang w:bidi="en-US"/>
              </w:rPr>
              <w:lastRenderedPageBreak/>
              <w:t>Neni 7</w:t>
            </w:r>
          </w:p>
          <w:p w:rsidR="00D70117" w:rsidRPr="00F81025" w:rsidRDefault="00D70117" w:rsidP="00D70117">
            <w:pPr>
              <w:spacing w:line="228" w:lineRule="auto"/>
              <w:ind w:left="581" w:right="598"/>
              <w:jc w:val="center"/>
              <w:outlineLvl w:val="0"/>
              <w:rPr>
                <w:rFonts w:eastAsia="Book Antiqua"/>
                <w:b/>
                <w:bCs/>
                <w:lang w:bidi="en-US"/>
              </w:rPr>
            </w:pPr>
            <w:r w:rsidRPr="00F81025">
              <w:rPr>
                <w:rFonts w:eastAsia="Book Antiqua"/>
                <w:b/>
                <w:bCs/>
                <w:lang w:bidi="en-US"/>
              </w:rPr>
              <w:t>Lëvizja e lirë</w:t>
            </w:r>
          </w:p>
          <w:p w:rsidR="00D70117" w:rsidRPr="00F81025" w:rsidRDefault="00D70117" w:rsidP="00D70117">
            <w:pPr>
              <w:spacing w:before="8" w:line="228" w:lineRule="auto"/>
              <w:ind w:left="504" w:right="130"/>
              <w:rPr>
                <w:rFonts w:eastAsia="Cambria"/>
                <w:b/>
                <w:lang w:bidi="en-US"/>
              </w:rPr>
            </w:pPr>
          </w:p>
          <w:p w:rsidR="00D70117" w:rsidRPr="00F81025" w:rsidRDefault="00D70117" w:rsidP="00D70117">
            <w:pPr>
              <w:tabs>
                <w:tab w:val="left" w:pos="540"/>
              </w:tabs>
              <w:spacing w:line="228" w:lineRule="auto"/>
              <w:ind w:left="107" w:right="125"/>
              <w:jc w:val="both"/>
              <w:rPr>
                <w:rFonts w:eastAsia="Cambria"/>
                <w:lang w:bidi="en-US"/>
              </w:rPr>
            </w:pPr>
            <w:r w:rsidRPr="00F81025">
              <w:rPr>
                <w:rFonts w:eastAsia="Cambria"/>
                <w:lang w:bidi="en-US"/>
              </w:rPr>
              <w:t xml:space="preserve">1. </w:t>
            </w:r>
            <w:r w:rsidR="00BF7540" w:rsidRPr="00F81025">
              <w:rPr>
                <w:rFonts w:eastAsia="Cambria"/>
                <w:lang w:bidi="en-US"/>
              </w:rPr>
              <w:t>N</w:t>
            </w:r>
            <w:r w:rsidRPr="00F81025">
              <w:rPr>
                <w:rFonts w:eastAsia="Cambria"/>
                <w:lang w:bidi="en-US"/>
              </w:rPr>
              <w:t>uk do të</w:t>
            </w:r>
            <w:r w:rsidR="00BF7540" w:rsidRPr="00F81025">
              <w:rPr>
                <w:rFonts w:eastAsia="Cambria"/>
                <w:lang w:bidi="en-US"/>
              </w:rPr>
              <w:t xml:space="preserve"> ndalohet</w:t>
            </w:r>
            <w:r w:rsidRPr="00F81025">
              <w:rPr>
                <w:rFonts w:eastAsia="Cambria"/>
                <w:lang w:bidi="en-US"/>
              </w:rPr>
              <w:t xml:space="preserve"> vëni</w:t>
            </w:r>
            <w:r w:rsidR="00BF7540" w:rsidRPr="00F81025">
              <w:rPr>
                <w:rFonts w:eastAsia="Cambria"/>
                <w:lang w:bidi="en-US"/>
              </w:rPr>
              <w:t>a</w:t>
            </w:r>
            <w:r w:rsidRPr="00F81025">
              <w:rPr>
                <w:rFonts w:eastAsia="Cambria"/>
                <w:lang w:bidi="en-US"/>
              </w:rPr>
              <w:t xml:space="preserve"> në dispozicion në treg </w:t>
            </w:r>
            <w:r w:rsidR="00BF7540" w:rsidRPr="00F81025">
              <w:rPr>
                <w:rFonts w:eastAsia="Cambria"/>
                <w:lang w:bidi="en-US"/>
              </w:rPr>
              <w:t>e</w:t>
            </w:r>
            <w:r w:rsidRPr="00F81025">
              <w:rPr>
                <w:rFonts w:eastAsia="Cambria"/>
                <w:lang w:bidi="en-US"/>
              </w:rPr>
              <w:t xml:space="preserve"> PPM që është në përputhje me këtë Rregullore.</w:t>
            </w:r>
          </w:p>
          <w:p w:rsidR="00D70117" w:rsidRPr="00F81025" w:rsidRDefault="00D70117" w:rsidP="00D70117">
            <w:pPr>
              <w:tabs>
                <w:tab w:val="left" w:pos="540"/>
              </w:tabs>
              <w:spacing w:line="228" w:lineRule="auto"/>
              <w:ind w:left="107" w:right="125"/>
              <w:jc w:val="both"/>
              <w:rPr>
                <w:rFonts w:eastAsia="Cambria"/>
                <w:lang w:bidi="en-US"/>
              </w:rPr>
            </w:pPr>
          </w:p>
          <w:p w:rsidR="00D70117" w:rsidRPr="00F81025" w:rsidRDefault="00D70117" w:rsidP="00D70117">
            <w:pPr>
              <w:tabs>
                <w:tab w:val="left" w:pos="540"/>
              </w:tabs>
              <w:spacing w:line="228" w:lineRule="auto"/>
              <w:ind w:left="107" w:right="125"/>
              <w:jc w:val="both"/>
              <w:rPr>
                <w:rFonts w:eastAsia="Cambria"/>
                <w:lang w:bidi="en-US"/>
              </w:rPr>
            </w:pPr>
            <w:r w:rsidRPr="00F81025">
              <w:rPr>
                <w:rFonts w:eastAsia="Cambria"/>
                <w:lang w:bidi="en-US"/>
              </w:rPr>
              <w:t xml:space="preserve">2. </w:t>
            </w:r>
            <w:r w:rsidR="001934AD" w:rsidRPr="00F81025">
              <w:rPr>
                <w:rFonts w:eastAsia="Cambria"/>
                <w:lang w:bidi="en-US"/>
              </w:rPr>
              <w:t xml:space="preserve">Nuk do të ndalohet vendosja në </w:t>
            </w:r>
            <w:r w:rsidRPr="00F81025">
              <w:rPr>
                <w:rFonts w:eastAsia="Cambria"/>
                <w:lang w:bidi="en-US"/>
              </w:rPr>
              <w:t>panaire, ekspozita dhe demon</w:t>
            </w:r>
            <w:r w:rsidR="001934AD" w:rsidRPr="00F81025">
              <w:rPr>
                <w:rFonts w:eastAsia="Cambria"/>
                <w:lang w:bidi="en-US"/>
              </w:rPr>
              <w:t xml:space="preserve">strime apo ngjarje të ngjashme </w:t>
            </w:r>
            <w:r w:rsidRPr="00F81025">
              <w:rPr>
                <w:rFonts w:eastAsia="Cambria"/>
                <w:lang w:bidi="en-US"/>
              </w:rPr>
              <w:t xml:space="preserve">e PPM që nuk janë në përputhje me këtë Rregullore, me kusht </w:t>
            </w:r>
            <w:r w:rsidR="001934AD" w:rsidRPr="00F81025">
              <w:rPr>
                <w:rFonts w:eastAsia="Cambria"/>
                <w:lang w:bidi="en-US"/>
              </w:rPr>
              <w:t xml:space="preserve">që </w:t>
            </w:r>
            <w:r w:rsidRPr="00F81025">
              <w:rPr>
                <w:rFonts w:eastAsia="Cambria"/>
                <w:lang w:bidi="en-US"/>
              </w:rPr>
              <w:t>t</w:t>
            </w:r>
            <w:r w:rsidR="001934AD" w:rsidRPr="00F81025">
              <w:rPr>
                <w:rFonts w:eastAsia="Cambria"/>
                <w:lang w:bidi="en-US"/>
              </w:rPr>
              <w:t>ë</w:t>
            </w:r>
            <w:r w:rsidRPr="00F81025">
              <w:rPr>
                <w:rFonts w:eastAsia="Cambria"/>
                <w:lang w:bidi="en-US"/>
              </w:rPr>
              <w:t xml:space="preserve"> kenë një shenjë të dukshme që tregon qartë se PPM nuk është në përputhje me këtë Rregullore dhe nuk është në dispozicion në treg derisa të jetë në përputhje.</w:t>
            </w:r>
          </w:p>
          <w:p w:rsidR="00D70117" w:rsidRPr="00F81025" w:rsidRDefault="00D70117" w:rsidP="00D70117">
            <w:pPr>
              <w:spacing w:before="10" w:line="228" w:lineRule="auto"/>
              <w:ind w:left="504" w:right="130" w:hanging="17"/>
              <w:rPr>
                <w:rFonts w:eastAsia="Cambria"/>
                <w:lang w:bidi="en-US"/>
              </w:rPr>
            </w:pPr>
          </w:p>
          <w:p w:rsidR="00D70117" w:rsidRPr="00F81025" w:rsidRDefault="001934AD" w:rsidP="00D70117">
            <w:pPr>
              <w:spacing w:line="228" w:lineRule="auto"/>
              <w:ind w:left="107" w:right="130"/>
              <w:jc w:val="both"/>
              <w:rPr>
                <w:rFonts w:eastAsia="Cambria"/>
                <w:lang w:bidi="en-US"/>
              </w:rPr>
            </w:pPr>
            <w:r w:rsidRPr="00F81025">
              <w:rPr>
                <w:rFonts w:eastAsia="Cambria"/>
                <w:lang w:bidi="en-US"/>
              </w:rPr>
              <w:t xml:space="preserve">3. </w:t>
            </w:r>
            <w:r w:rsidR="00D70117" w:rsidRPr="00F81025">
              <w:rPr>
                <w:rFonts w:eastAsia="Cambria"/>
                <w:lang w:bidi="en-US"/>
              </w:rPr>
              <w:t>Gjatë demonstrimeve, duhet të merren masa adekuate për të siguruar mbrojtjen e personave.</w:t>
            </w:r>
          </w:p>
          <w:p w:rsidR="00D70117" w:rsidRPr="00F81025" w:rsidRDefault="00D70117" w:rsidP="00D70117">
            <w:pPr>
              <w:autoSpaceDE w:val="0"/>
              <w:autoSpaceDN w:val="0"/>
              <w:adjustRightInd w:val="0"/>
              <w:spacing w:line="20" w:lineRule="atLeast"/>
              <w:jc w:val="both"/>
              <w:rPr>
                <w:b/>
              </w:rPr>
            </w:pPr>
          </w:p>
          <w:p w:rsidR="00D70117" w:rsidRPr="00F81025" w:rsidRDefault="00D70117" w:rsidP="00D70117">
            <w:pPr>
              <w:spacing w:line="228" w:lineRule="auto"/>
              <w:ind w:left="581" w:right="599"/>
              <w:jc w:val="center"/>
              <w:rPr>
                <w:rFonts w:eastAsia="Cambria"/>
                <w:b/>
                <w:lang w:bidi="en-US"/>
              </w:rPr>
            </w:pPr>
            <w:r w:rsidRPr="00F81025">
              <w:rPr>
                <w:rFonts w:eastAsia="Cambria"/>
                <w:b/>
                <w:lang w:bidi="en-US"/>
              </w:rPr>
              <w:t>KAPITULLI II</w:t>
            </w:r>
          </w:p>
          <w:p w:rsidR="00D70117" w:rsidRPr="00F81025" w:rsidRDefault="00D70117" w:rsidP="00D70117">
            <w:pPr>
              <w:spacing w:before="9" w:line="228" w:lineRule="auto"/>
              <w:ind w:left="504" w:right="130"/>
              <w:jc w:val="center"/>
              <w:rPr>
                <w:rFonts w:eastAsia="Cambria"/>
                <w:b/>
                <w:lang w:bidi="en-US"/>
              </w:rPr>
            </w:pPr>
            <w:r w:rsidRPr="00F81025">
              <w:rPr>
                <w:rFonts w:eastAsia="Cambria"/>
                <w:b/>
                <w:lang w:bidi="en-US"/>
              </w:rPr>
              <w:t>OBLIGIMET E OPERATORËVE EKONOMIK</w:t>
            </w:r>
          </w:p>
          <w:p w:rsidR="0042602A" w:rsidRPr="00F81025" w:rsidRDefault="0042602A" w:rsidP="00D70117">
            <w:pPr>
              <w:spacing w:line="228" w:lineRule="auto"/>
              <w:ind w:left="581" w:right="598"/>
              <w:jc w:val="center"/>
              <w:rPr>
                <w:rFonts w:eastAsia="Cambria"/>
                <w:lang w:bidi="en-US"/>
              </w:rPr>
            </w:pPr>
          </w:p>
          <w:p w:rsidR="00D70117" w:rsidRPr="00F81025" w:rsidRDefault="00D70117" w:rsidP="0042602A">
            <w:pPr>
              <w:spacing w:line="228" w:lineRule="auto"/>
              <w:ind w:left="581" w:right="598"/>
              <w:jc w:val="center"/>
              <w:rPr>
                <w:rFonts w:eastAsia="Cambria"/>
                <w:b/>
                <w:lang w:bidi="en-US"/>
              </w:rPr>
            </w:pPr>
            <w:r w:rsidRPr="00F81025">
              <w:rPr>
                <w:rFonts w:eastAsia="Cambria"/>
                <w:b/>
                <w:lang w:bidi="en-US"/>
              </w:rPr>
              <w:t>Neni 8</w:t>
            </w:r>
          </w:p>
          <w:p w:rsidR="00D70117" w:rsidRPr="00F81025" w:rsidRDefault="00D70117" w:rsidP="00D70117">
            <w:pPr>
              <w:spacing w:before="1" w:line="228" w:lineRule="auto"/>
              <w:ind w:right="90"/>
              <w:jc w:val="center"/>
              <w:outlineLvl w:val="0"/>
              <w:rPr>
                <w:rFonts w:eastAsia="Book Antiqua"/>
                <w:b/>
                <w:bCs/>
                <w:lang w:bidi="en-US"/>
              </w:rPr>
            </w:pPr>
            <w:r w:rsidRPr="00F81025">
              <w:rPr>
                <w:rFonts w:eastAsia="Book Antiqua"/>
                <w:b/>
                <w:bCs/>
                <w:lang w:bidi="en-US"/>
              </w:rPr>
              <w:t>Obligimet e prodhuesve</w:t>
            </w:r>
          </w:p>
          <w:p w:rsidR="00D70117" w:rsidRPr="00F81025" w:rsidRDefault="00D70117" w:rsidP="00D70117">
            <w:pPr>
              <w:spacing w:before="1" w:line="228" w:lineRule="auto"/>
              <w:ind w:right="90"/>
              <w:jc w:val="center"/>
              <w:outlineLvl w:val="0"/>
              <w:rPr>
                <w:rFonts w:eastAsia="Book Antiqua"/>
                <w:b/>
                <w:bCs/>
                <w:lang w:bidi="en-US"/>
              </w:rPr>
            </w:pPr>
          </w:p>
          <w:p w:rsidR="00D70117" w:rsidRPr="00F81025" w:rsidRDefault="00D70117" w:rsidP="00D70117">
            <w:pPr>
              <w:spacing w:before="1" w:line="228" w:lineRule="auto"/>
              <w:ind w:right="90"/>
              <w:jc w:val="both"/>
              <w:outlineLvl w:val="0"/>
              <w:rPr>
                <w:rFonts w:eastAsia="Book Antiqua"/>
                <w:bCs/>
                <w:lang w:bidi="en-US"/>
              </w:rPr>
            </w:pPr>
            <w:r w:rsidRPr="00F81025">
              <w:rPr>
                <w:rFonts w:eastAsia="Book Antiqua"/>
                <w:bCs/>
                <w:lang w:bidi="en-US"/>
              </w:rPr>
              <w:t xml:space="preserve">1. Gjatë vendosjes së PPM në treg, prodhuesit duhet të sigurojnë që ajo të jetë projektuar dhe prodhuar në përputhje me </w:t>
            </w:r>
            <w:r w:rsidRPr="00F81025">
              <w:rPr>
                <w:rFonts w:eastAsia="Book Antiqua"/>
                <w:bCs/>
                <w:lang w:bidi="en-US"/>
              </w:rPr>
              <w:lastRenderedPageBreak/>
              <w:t xml:space="preserve">kërkesat </w:t>
            </w:r>
            <w:r w:rsidR="006D7FD3" w:rsidRPr="00F81025">
              <w:rPr>
                <w:rFonts w:eastAsia="Book Antiqua"/>
                <w:bCs/>
                <w:lang w:bidi="en-US"/>
              </w:rPr>
              <w:t>themelore</w:t>
            </w:r>
            <w:r w:rsidRPr="00F81025">
              <w:rPr>
                <w:rFonts w:eastAsia="Book Antiqua"/>
                <w:bCs/>
                <w:lang w:bidi="en-US"/>
              </w:rPr>
              <w:t xml:space="preserve"> të shëndetit dhe sigurisë të përcaktuara në </w:t>
            </w:r>
            <w:r w:rsidR="006D7FD3" w:rsidRPr="00F81025">
              <w:rPr>
                <w:rFonts w:eastAsia="Book Antiqua"/>
                <w:bCs/>
                <w:lang w:bidi="en-US"/>
              </w:rPr>
              <w:t>Shtojc</w:t>
            </w:r>
            <w:r w:rsidR="006D7FD3" w:rsidRPr="00F81025">
              <w:rPr>
                <w:rFonts w:eastAsia="Cambria"/>
                <w:lang w:bidi="en-US"/>
              </w:rPr>
              <w:t>ë</w:t>
            </w:r>
            <w:r w:rsidR="006D7FD3" w:rsidRPr="00F81025">
              <w:rPr>
                <w:rFonts w:eastAsia="Book Antiqua"/>
                <w:bCs/>
                <w:lang w:bidi="en-US"/>
              </w:rPr>
              <w:t>n</w:t>
            </w:r>
            <w:r w:rsidRPr="00F81025">
              <w:rPr>
                <w:rFonts w:eastAsia="Book Antiqua"/>
                <w:bCs/>
                <w:lang w:bidi="en-US"/>
              </w:rPr>
              <w:t xml:space="preserve"> II</w:t>
            </w:r>
            <w:r w:rsidR="006D7FD3" w:rsidRPr="00F81025">
              <w:rPr>
                <w:rFonts w:eastAsia="Book Antiqua"/>
                <w:bCs/>
                <w:lang w:bidi="en-US"/>
              </w:rPr>
              <w:t xml:space="preserve"> t</w:t>
            </w:r>
            <w:r w:rsidR="006D7FD3" w:rsidRPr="00F81025">
              <w:rPr>
                <w:rFonts w:eastAsia="Cambria"/>
                <w:lang w:bidi="en-US"/>
              </w:rPr>
              <w:t>ë kësaj Rregullore</w:t>
            </w:r>
            <w:r w:rsidRPr="00F81025">
              <w:rPr>
                <w:rFonts w:eastAsia="Book Antiqua"/>
                <w:bCs/>
                <w:lang w:bidi="en-US"/>
              </w:rPr>
              <w:t>.</w:t>
            </w:r>
          </w:p>
          <w:p w:rsidR="006A6044" w:rsidRPr="00F81025" w:rsidRDefault="006A6044" w:rsidP="00D70117">
            <w:pPr>
              <w:spacing w:before="1" w:line="228" w:lineRule="auto"/>
              <w:ind w:right="90"/>
              <w:jc w:val="both"/>
              <w:outlineLvl w:val="0"/>
              <w:rPr>
                <w:rFonts w:eastAsia="Book Antiqua"/>
                <w:bCs/>
                <w:lang w:bidi="en-US"/>
              </w:rPr>
            </w:pPr>
          </w:p>
          <w:p w:rsidR="00D70117" w:rsidRPr="00F81025" w:rsidRDefault="00D70117" w:rsidP="00D70117">
            <w:pPr>
              <w:spacing w:before="1" w:line="228" w:lineRule="auto"/>
              <w:ind w:right="90"/>
              <w:jc w:val="both"/>
              <w:outlineLvl w:val="0"/>
              <w:rPr>
                <w:rFonts w:eastAsia="Book Antiqua"/>
                <w:bCs/>
                <w:lang w:bidi="en-US"/>
              </w:rPr>
            </w:pPr>
          </w:p>
          <w:p w:rsidR="00D70117" w:rsidRPr="00F81025" w:rsidRDefault="00D70117" w:rsidP="00D70117">
            <w:pPr>
              <w:spacing w:before="1" w:line="228" w:lineRule="auto"/>
              <w:ind w:right="90"/>
              <w:jc w:val="both"/>
              <w:outlineLvl w:val="0"/>
              <w:rPr>
                <w:rFonts w:eastAsia="Book Antiqua"/>
                <w:bCs/>
                <w:lang w:bidi="en-US"/>
              </w:rPr>
            </w:pPr>
            <w:r w:rsidRPr="00F81025">
              <w:rPr>
                <w:rFonts w:eastAsia="Book Antiqua"/>
                <w:bCs/>
                <w:lang w:bidi="en-US"/>
              </w:rPr>
              <w:t>2. Prodhuesit duhet të hartojnë dokumentacionin teknik të për</w:t>
            </w:r>
            <w:r w:rsidR="006D7FD3" w:rsidRPr="00F81025">
              <w:rPr>
                <w:rFonts w:eastAsia="Book Antiqua"/>
                <w:bCs/>
                <w:lang w:bidi="en-US"/>
              </w:rPr>
              <w:t>caktuar</w:t>
            </w:r>
            <w:r w:rsidRPr="00F81025">
              <w:rPr>
                <w:rFonts w:eastAsia="Book Antiqua"/>
                <w:bCs/>
                <w:lang w:bidi="en-US"/>
              </w:rPr>
              <w:t xml:space="preserve"> në </w:t>
            </w:r>
            <w:r w:rsidR="006D7FD3" w:rsidRPr="00F81025">
              <w:rPr>
                <w:rFonts w:eastAsia="Book Antiqua"/>
                <w:bCs/>
                <w:lang w:bidi="en-US"/>
              </w:rPr>
              <w:t>Shtojc</w:t>
            </w:r>
            <w:r w:rsidR="006D7FD3" w:rsidRPr="00F81025">
              <w:rPr>
                <w:rFonts w:eastAsia="Cambria"/>
                <w:lang w:bidi="en-US"/>
              </w:rPr>
              <w:t>ën</w:t>
            </w:r>
            <w:r w:rsidRPr="00F81025">
              <w:rPr>
                <w:rFonts w:eastAsia="Book Antiqua"/>
                <w:bCs/>
                <w:lang w:bidi="en-US"/>
              </w:rPr>
              <w:t xml:space="preserve"> III </w:t>
            </w:r>
            <w:r w:rsidR="006D7FD3" w:rsidRPr="00F81025">
              <w:rPr>
                <w:rFonts w:eastAsia="Book Antiqua"/>
                <w:bCs/>
                <w:lang w:bidi="en-US"/>
              </w:rPr>
              <w:t>t</w:t>
            </w:r>
            <w:r w:rsidR="006D7FD3" w:rsidRPr="00F81025">
              <w:rPr>
                <w:rFonts w:eastAsia="Cambria"/>
                <w:lang w:bidi="en-US"/>
              </w:rPr>
              <w:t>ë</w:t>
            </w:r>
            <w:r w:rsidR="006D7FD3" w:rsidRPr="00F81025">
              <w:rPr>
                <w:rFonts w:eastAsia="Book Antiqua"/>
                <w:bCs/>
                <w:lang w:bidi="en-US"/>
              </w:rPr>
              <w:t xml:space="preserve"> k</w:t>
            </w:r>
            <w:r w:rsidR="006D7FD3" w:rsidRPr="00F81025">
              <w:rPr>
                <w:rFonts w:eastAsia="Cambria"/>
                <w:lang w:bidi="en-US"/>
              </w:rPr>
              <w:t>ë</w:t>
            </w:r>
            <w:r w:rsidR="006D7FD3" w:rsidRPr="00F81025">
              <w:rPr>
                <w:rFonts w:eastAsia="Book Antiqua"/>
                <w:bCs/>
                <w:lang w:bidi="en-US"/>
              </w:rPr>
              <w:t xml:space="preserve">saj Rregullore </w:t>
            </w:r>
            <w:r w:rsidRPr="00F81025">
              <w:rPr>
                <w:rFonts w:eastAsia="Book Antiqua"/>
                <w:bCs/>
                <w:lang w:bidi="en-US"/>
              </w:rPr>
              <w:t xml:space="preserve">("dokumentacionin teknik") dhe të kryejnë ose ta kenë të kryer procedurën e zbatueshme të vlerësimit të konformitetit të </w:t>
            </w:r>
            <w:r w:rsidR="006D7FD3" w:rsidRPr="00F81025">
              <w:rPr>
                <w:rFonts w:eastAsia="Book Antiqua"/>
                <w:bCs/>
                <w:lang w:bidi="en-US"/>
              </w:rPr>
              <w:t>p</w:t>
            </w:r>
            <w:r w:rsidR="006D7FD3" w:rsidRPr="00F81025">
              <w:rPr>
                <w:rFonts w:eastAsia="Cambria"/>
                <w:lang w:bidi="en-US"/>
              </w:rPr>
              <w:t>ërcakt</w:t>
            </w:r>
            <w:r w:rsidRPr="00F81025">
              <w:rPr>
                <w:rFonts w:eastAsia="Book Antiqua"/>
                <w:bCs/>
                <w:lang w:bidi="en-US"/>
              </w:rPr>
              <w:t>uar në nenin 19</w:t>
            </w:r>
            <w:r w:rsidR="006D7FD3" w:rsidRPr="00F81025">
              <w:rPr>
                <w:rFonts w:eastAsia="Book Antiqua"/>
                <w:bCs/>
                <w:lang w:bidi="en-US"/>
              </w:rPr>
              <w:t xml:space="preserve"> t</w:t>
            </w:r>
            <w:r w:rsidR="006D7FD3" w:rsidRPr="00F81025">
              <w:rPr>
                <w:rFonts w:eastAsia="Cambria"/>
                <w:lang w:bidi="en-US"/>
              </w:rPr>
              <w:t>ë kësaj Rregullore</w:t>
            </w:r>
            <w:r w:rsidRPr="00F81025">
              <w:rPr>
                <w:rFonts w:eastAsia="Book Antiqua"/>
                <w:bCs/>
                <w:lang w:bidi="en-US"/>
              </w:rPr>
              <w:t>.</w:t>
            </w:r>
          </w:p>
          <w:p w:rsidR="00D70117" w:rsidRPr="00F81025" w:rsidRDefault="00D70117" w:rsidP="00D70117">
            <w:pPr>
              <w:spacing w:before="1" w:line="228" w:lineRule="auto"/>
              <w:ind w:right="90"/>
              <w:jc w:val="both"/>
              <w:outlineLvl w:val="0"/>
              <w:rPr>
                <w:rFonts w:eastAsia="Book Antiqua"/>
                <w:bCs/>
                <w:lang w:bidi="en-US"/>
              </w:rPr>
            </w:pPr>
          </w:p>
          <w:p w:rsidR="00D70117" w:rsidRPr="00F81025" w:rsidRDefault="00D70117" w:rsidP="00D70117">
            <w:pPr>
              <w:spacing w:before="1" w:line="228" w:lineRule="auto"/>
              <w:ind w:right="90"/>
              <w:jc w:val="both"/>
              <w:outlineLvl w:val="0"/>
              <w:rPr>
                <w:rFonts w:eastAsia="Book Antiqua"/>
                <w:bCs/>
                <w:lang w:bidi="en-US"/>
              </w:rPr>
            </w:pPr>
            <w:r w:rsidRPr="00F81025">
              <w:rPr>
                <w:rFonts w:eastAsia="Book Antiqua"/>
                <w:bCs/>
                <w:lang w:bidi="en-US"/>
              </w:rPr>
              <w:t xml:space="preserve">Kur pajtueshmëria e PPM me kërkesat e </w:t>
            </w:r>
            <w:r w:rsidR="006D7FD3" w:rsidRPr="00F81025">
              <w:rPr>
                <w:rFonts w:eastAsia="Book Antiqua"/>
                <w:bCs/>
                <w:lang w:bidi="en-US"/>
              </w:rPr>
              <w:t>themelor</w:t>
            </w:r>
            <w:r w:rsidRPr="00F81025">
              <w:rPr>
                <w:rFonts w:eastAsia="Book Antiqua"/>
                <w:bCs/>
                <w:lang w:bidi="en-US"/>
              </w:rPr>
              <w:t>e të shëndetit dhe sigurisë është demonstruar me procedurën e duhur, prodhuesit duhet të hartojnë deklaratën e konformitetit të BE-së të referuar në nenin 15 dhe të vendos</w:t>
            </w:r>
            <w:r w:rsidR="006D7FD3" w:rsidRPr="00F81025">
              <w:rPr>
                <w:rFonts w:eastAsia="Book Antiqua"/>
                <w:bCs/>
                <w:lang w:bidi="en-US"/>
              </w:rPr>
              <w:t>i</w:t>
            </w:r>
            <w:r w:rsidRPr="00F81025">
              <w:rPr>
                <w:rFonts w:eastAsia="Book Antiqua"/>
                <w:bCs/>
                <w:lang w:bidi="en-US"/>
              </w:rPr>
              <w:t>n shenjën CE të referuar në nenin 16</w:t>
            </w:r>
            <w:r w:rsidR="006D7FD3" w:rsidRPr="00F81025">
              <w:rPr>
                <w:rFonts w:eastAsia="Book Antiqua"/>
                <w:bCs/>
                <w:lang w:bidi="en-US"/>
              </w:rPr>
              <w:t xml:space="preserve"> t</w:t>
            </w:r>
            <w:r w:rsidR="006D7FD3" w:rsidRPr="00F81025">
              <w:rPr>
                <w:rFonts w:eastAsia="Cambria"/>
                <w:lang w:bidi="en-US"/>
              </w:rPr>
              <w:t>ë kësaj Rregullore</w:t>
            </w:r>
            <w:r w:rsidRPr="00F81025">
              <w:rPr>
                <w:rFonts w:eastAsia="Book Antiqua"/>
                <w:bCs/>
                <w:lang w:bidi="en-US"/>
              </w:rPr>
              <w:t>.</w:t>
            </w:r>
          </w:p>
          <w:p w:rsidR="00D70117" w:rsidRPr="00F81025" w:rsidRDefault="00D70117" w:rsidP="00D70117">
            <w:pPr>
              <w:spacing w:before="1" w:line="228" w:lineRule="auto"/>
              <w:ind w:right="90"/>
              <w:jc w:val="both"/>
              <w:outlineLvl w:val="0"/>
              <w:rPr>
                <w:rFonts w:eastAsia="Book Antiqua"/>
                <w:bCs/>
                <w:lang w:bidi="en-US"/>
              </w:rPr>
            </w:pPr>
          </w:p>
          <w:p w:rsidR="00D70117" w:rsidRPr="00F81025" w:rsidRDefault="00D70117" w:rsidP="00D70117">
            <w:pPr>
              <w:spacing w:before="1" w:line="228" w:lineRule="auto"/>
              <w:ind w:right="90"/>
              <w:jc w:val="both"/>
              <w:outlineLvl w:val="0"/>
              <w:rPr>
                <w:rFonts w:eastAsia="Book Antiqua"/>
                <w:bCs/>
                <w:lang w:bidi="en-US"/>
              </w:rPr>
            </w:pPr>
            <w:r w:rsidRPr="00F81025">
              <w:rPr>
                <w:rFonts w:eastAsia="Book Antiqua"/>
                <w:bCs/>
                <w:lang w:bidi="en-US"/>
              </w:rPr>
              <w:t xml:space="preserve">3. Prodhuesit duhet të </w:t>
            </w:r>
            <w:r w:rsidR="006D7FD3" w:rsidRPr="00F81025">
              <w:rPr>
                <w:rFonts w:eastAsia="Book Antiqua"/>
                <w:bCs/>
                <w:lang w:bidi="en-US"/>
              </w:rPr>
              <w:t>ru</w:t>
            </w:r>
            <w:r w:rsidRPr="00F81025">
              <w:rPr>
                <w:rFonts w:eastAsia="Book Antiqua"/>
                <w:bCs/>
                <w:lang w:bidi="en-US"/>
              </w:rPr>
              <w:t>ajnë dokumentacionin teknik dhe deklaratën e konformitetit të BE-së për 10 vjet pas vendosjes së PPM në treg.</w:t>
            </w:r>
          </w:p>
          <w:p w:rsidR="00D70117" w:rsidRPr="00F81025" w:rsidRDefault="00D70117" w:rsidP="00D70117">
            <w:pPr>
              <w:spacing w:before="1" w:line="228" w:lineRule="auto"/>
              <w:ind w:right="90"/>
              <w:jc w:val="both"/>
              <w:outlineLvl w:val="0"/>
              <w:rPr>
                <w:rFonts w:eastAsia="Book Antiqua"/>
                <w:bCs/>
                <w:lang w:bidi="en-US"/>
              </w:rPr>
            </w:pPr>
          </w:p>
          <w:p w:rsidR="00D70117" w:rsidRPr="00F81025" w:rsidRDefault="00D70117" w:rsidP="00D70117">
            <w:pPr>
              <w:spacing w:before="1" w:line="228" w:lineRule="auto"/>
              <w:ind w:right="90"/>
              <w:jc w:val="both"/>
              <w:outlineLvl w:val="0"/>
              <w:rPr>
                <w:rFonts w:eastAsia="Book Antiqua"/>
                <w:bCs/>
                <w:lang w:bidi="en-US"/>
              </w:rPr>
            </w:pPr>
            <w:r w:rsidRPr="00F81025">
              <w:rPr>
                <w:rFonts w:eastAsia="Book Antiqua"/>
                <w:bCs/>
                <w:lang w:bidi="en-US"/>
              </w:rPr>
              <w:t xml:space="preserve">4. Prodhuesit duhet të sigurojnë që procedurat që janë në fuqi për prodhimin e serive të </w:t>
            </w:r>
            <w:r w:rsidR="006D7FD3" w:rsidRPr="00F81025">
              <w:rPr>
                <w:rFonts w:eastAsia="Book Antiqua"/>
                <w:bCs/>
                <w:lang w:bidi="en-US"/>
              </w:rPr>
              <w:t>jen</w:t>
            </w:r>
            <w:r w:rsidR="006D7FD3" w:rsidRPr="00F81025">
              <w:rPr>
                <w:rFonts w:eastAsia="Cambria"/>
                <w:lang w:bidi="en-US"/>
              </w:rPr>
              <w:t>ë</w:t>
            </w:r>
            <w:r w:rsidRPr="00F81025">
              <w:rPr>
                <w:rFonts w:eastAsia="Book Antiqua"/>
                <w:bCs/>
                <w:lang w:bidi="en-US"/>
              </w:rPr>
              <w:t xml:space="preserve"> në përputhje me këtë Rregullore. Ndryshimet në dizajnin ose </w:t>
            </w:r>
            <w:r w:rsidRPr="00F81025">
              <w:rPr>
                <w:rFonts w:eastAsia="Book Antiqua"/>
                <w:bCs/>
                <w:lang w:bidi="en-US"/>
              </w:rPr>
              <w:lastRenderedPageBreak/>
              <w:t>karakteristikat e PPM dhe ndryshimet në standardet e harmonizuara ose në specifikimet e tjera teknike në të cilat konstatohet konformiteti i PPM duhet të merren parasysh në mënyrë adekuate.</w:t>
            </w:r>
          </w:p>
          <w:p w:rsidR="00D70117" w:rsidRPr="00F81025" w:rsidRDefault="00D70117" w:rsidP="00D70117">
            <w:pPr>
              <w:spacing w:before="1" w:line="228" w:lineRule="auto"/>
              <w:ind w:right="90"/>
              <w:jc w:val="both"/>
              <w:outlineLvl w:val="0"/>
              <w:rPr>
                <w:rFonts w:eastAsia="Book Antiqua"/>
                <w:bCs/>
                <w:lang w:bidi="en-US"/>
              </w:rPr>
            </w:pPr>
          </w:p>
          <w:p w:rsidR="00D70117" w:rsidRPr="00F81025" w:rsidRDefault="0074012B" w:rsidP="00D70117">
            <w:pPr>
              <w:spacing w:before="1" w:line="228" w:lineRule="auto"/>
              <w:ind w:right="90"/>
              <w:jc w:val="both"/>
              <w:outlineLvl w:val="0"/>
              <w:rPr>
                <w:rFonts w:eastAsia="Book Antiqua"/>
                <w:bCs/>
                <w:lang w:bidi="en-US"/>
              </w:rPr>
            </w:pPr>
            <w:r w:rsidRPr="00F81025">
              <w:rPr>
                <w:rFonts w:eastAsia="Book Antiqua"/>
                <w:bCs/>
                <w:lang w:bidi="en-US"/>
              </w:rPr>
              <w:t>At</w:t>
            </w:r>
            <w:r w:rsidRPr="00F81025">
              <w:rPr>
                <w:rFonts w:eastAsia="Cambria"/>
                <w:lang w:bidi="en-US"/>
              </w:rPr>
              <w:t>ëherë k</w:t>
            </w:r>
            <w:r w:rsidR="00D70117" w:rsidRPr="00F81025">
              <w:rPr>
                <w:rFonts w:eastAsia="Book Antiqua"/>
                <w:bCs/>
                <w:lang w:bidi="en-US"/>
              </w:rPr>
              <w:t xml:space="preserve">ur konsiderohet </w:t>
            </w:r>
            <w:r w:rsidRPr="00F81025">
              <w:rPr>
                <w:rFonts w:eastAsia="Book Antiqua"/>
                <w:bCs/>
                <w:lang w:bidi="en-US"/>
              </w:rPr>
              <w:t>e</w:t>
            </w:r>
            <w:r w:rsidR="00D70117" w:rsidRPr="00F81025">
              <w:rPr>
                <w:rFonts w:eastAsia="Book Antiqua"/>
                <w:bCs/>
                <w:lang w:bidi="en-US"/>
              </w:rPr>
              <w:t xml:space="preserve"> përshtatshm</w:t>
            </w:r>
            <w:r w:rsidRPr="00F81025">
              <w:rPr>
                <w:rFonts w:eastAsia="Book Antiqua"/>
                <w:bCs/>
                <w:lang w:bidi="en-US"/>
              </w:rPr>
              <w:t>e</w:t>
            </w:r>
            <w:r w:rsidR="00D70117" w:rsidRPr="00F81025">
              <w:rPr>
                <w:rFonts w:eastAsia="Book Antiqua"/>
                <w:bCs/>
                <w:lang w:bidi="en-US"/>
              </w:rPr>
              <w:t xml:space="preserve"> në lidhje me rreziqet e paraqitura nga PPM, prodhuesit duhet, për të mbrojtur shëndetin dhe sigurinë e konsumatorëve dhe përdoruesve të tjerë të fundit, të kryejnë testimin e mostrës së PPM të vënë në dispozicion në treg, të hetojnë dhe, nëse është e nevojshme, të mbajnë regjistrin e ankesave të PPM që nuk përputhen dhe të PPM që rikthehen dhe gjithashtu duhet t`i mbajnë të informuar distributorët për çdo monitorim të tillë.</w:t>
            </w:r>
          </w:p>
          <w:p w:rsidR="00D70117" w:rsidRPr="00F81025" w:rsidRDefault="00D70117" w:rsidP="00D70117">
            <w:pPr>
              <w:spacing w:before="1" w:line="228" w:lineRule="auto"/>
              <w:ind w:right="90"/>
              <w:jc w:val="both"/>
              <w:outlineLvl w:val="0"/>
              <w:rPr>
                <w:rFonts w:eastAsia="Book Antiqua"/>
                <w:bCs/>
                <w:lang w:bidi="en-US"/>
              </w:rPr>
            </w:pPr>
          </w:p>
          <w:p w:rsidR="00D70117" w:rsidRPr="00F81025" w:rsidRDefault="00D70117" w:rsidP="00D70117">
            <w:pPr>
              <w:spacing w:before="1" w:line="228" w:lineRule="auto"/>
              <w:ind w:right="90"/>
              <w:jc w:val="both"/>
              <w:outlineLvl w:val="0"/>
              <w:rPr>
                <w:rFonts w:eastAsia="Book Antiqua"/>
                <w:bCs/>
                <w:lang w:bidi="en-US"/>
              </w:rPr>
            </w:pPr>
            <w:r w:rsidRPr="00F81025">
              <w:rPr>
                <w:rFonts w:eastAsia="Book Antiqua"/>
                <w:bCs/>
                <w:lang w:bidi="en-US"/>
              </w:rPr>
              <w:t xml:space="preserve">5. Prodhuesit duhet të sigurojnë që PPM që ata vendosin në treg </w:t>
            </w:r>
            <w:r w:rsidR="0074012B" w:rsidRPr="00F81025">
              <w:rPr>
                <w:rFonts w:eastAsia="Book Antiqua"/>
                <w:bCs/>
                <w:lang w:bidi="en-US"/>
              </w:rPr>
              <w:t>kan</w:t>
            </w:r>
            <w:r w:rsidR="0074012B" w:rsidRPr="00F81025">
              <w:rPr>
                <w:rFonts w:eastAsia="Cambria"/>
                <w:lang w:bidi="en-US"/>
              </w:rPr>
              <w:t>ë</w:t>
            </w:r>
            <w:r w:rsidRPr="00F81025">
              <w:rPr>
                <w:rFonts w:eastAsia="Book Antiqua"/>
                <w:bCs/>
                <w:lang w:bidi="en-US"/>
              </w:rPr>
              <w:t xml:space="preserve"> </w:t>
            </w:r>
            <w:r w:rsidR="0074012B" w:rsidRPr="00F81025">
              <w:rPr>
                <w:rFonts w:eastAsia="Book Antiqua"/>
                <w:bCs/>
                <w:lang w:bidi="en-US"/>
              </w:rPr>
              <w:t>t</w:t>
            </w:r>
            <w:r w:rsidR="0074012B" w:rsidRPr="00F81025">
              <w:rPr>
                <w:rFonts w:eastAsia="Cambria"/>
                <w:lang w:bidi="en-US"/>
              </w:rPr>
              <w:t xml:space="preserve">ë shënjuar </w:t>
            </w:r>
            <w:r w:rsidRPr="00F81025">
              <w:rPr>
                <w:rFonts w:eastAsia="Book Antiqua"/>
                <w:bCs/>
                <w:lang w:bidi="en-US"/>
              </w:rPr>
              <w:t>lloj</w:t>
            </w:r>
            <w:r w:rsidR="0074012B" w:rsidRPr="00F81025">
              <w:rPr>
                <w:rFonts w:eastAsia="Book Antiqua"/>
                <w:bCs/>
                <w:lang w:bidi="en-US"/>
              </w:rPr>
              <w:t>in</w:t>
            </w:r>
            <w:r w:rsidRPr="00F81025">
              <w:rPr>
                <w:rFonts w:eastAsia="Book Antiqua"/>
                <w:bCs/>
                <w:lang w:bidi="en-US"/>
              </w:rPr>
              <w:t xml:space="preserve">, </w:t>
            </w:r>
            <w:r w:rsidR="0074012B" w:rsidRPr="00F81025">
              <w:rPr>
                <w:rFonts w:eastAsia="Book Antiqua"/>
                <w:bCs/>
                <w:lang w:bidi="en-US"/>
              </w:rPr>
              <w:t>llotin</w:t>
            </w:r>
            <w:r w:rsidRPr="00F81025">
              <w:rPr>
                <w:rFonts w:eastAsia="Book Antiqua"/>
                <w:bCs/>
                <w:lang w:bidi="en-US"/>
              </w:rPr>
              <w:t>, num</w:t>
            </w:r>
            <w:r w:rsidR="0074012B" w:rsidRPr="00F81025">
              <w:rPr>
                <w:rFonts w:eastAsia="Book Antiqua"/>
                <w:bCs/>
                <w:lang w:bidi="en-US"/>
              </w:rPr>
              <w:t xml:space="preserve">rin </w:t>
            </w:r>
            <w:r w:rsidRPr="00F81025">
              <w:rPr>
                <w:rFonts w:eastAsia="Book Antiqua"/>
                <w:bCs/>
                <w:lang w:bidi="en-US"/>
              </w:rPr>
              <w:t>seri</w:t>
            </w:r>
            <w:r w:rsidR="0074012B" w:rsidRPr="00F81025">
              <w:rPr>
                <w:rFonts w:eastAsia="Book Antiqua"/>
                <w:bCs/>
                <w:lang w:bidi="en-US"/>
              </w:rPr>
              <w:t>k</w:t>
            </w:r>
            <w:r w:rsidRPr="00F81025">
              <w:rPr>
                <w:rFonts w:eastAsia="Book Antiqua"/>
                <w:bCs/>
                <w:lang w:bidi="en-US"/>
              </w:rPr>
              <w:t xml:space="preserve"> ose </w:t>
            </w:r>
            <w:r w:rsidR="0074012B" w:rsidRPr="00F81025">
              <w:rPr>
                <w:rFonts w:eastAsia="Book Antiqua"/>
                <w:bCs/>
                <w:lang w:bidi="en-US"/>
              </w:rPr>
              <w:t>ndonj</w:t>
            </w:r>
            <w:r w:rsidR="0074012B" w:rsidRPr="00F81025">
              <w:rPr>
                <w:rFonts w:eastAsia="Cambria"/>
                <w:lang w:bidi="en-US"/>
              </w:rPr>
              <w:t xml:space="preserve">ë </w:t>
            </w:r>
            <w:r w:rsidRPr="00F81025">
              <w:rPr>
                <w:rFonts w:eastAsia="Book Antiqua"/>
                <w:bCs/>
                <w:lang w:bidi="en-US"/>
              </w:rPr>
              <w:t>element tjetër që lejon identifikimin e tij, ose kur madhësia ose natyra e PPM nuk e lejon atë, të sigurohet informacioni i kërkuar në paketim ose në një dokument që shoqëron PPM.</w:t>
            </w:r>
          </w:p>
          <w:p w:rsidR="00D70117" w:rsidRPr="00F81025" w:rsidRDefault="00D70117" w:rsidP="00D70117">
            <w:pPr>
              <w:spacing w:before="1" w:line="228" w:lineRule="auto"/>
              <w:ind w:right="90"/>
              <w:jc w:val="both"/>
              <w:outlineLvl w:val="0"/>
              <w:rPr>
                <w:rFonts w:eastAsia="Book Antiqua"/>
                <w:bCs/>
                <w:lang w:bidi="en-US"/>
              </w:rPr>
            </w:pPr>
          </w:p>
          <w:p w:rsidR="00D70117" w:rsidRPr="00F81025" w:rsidRDefault="00D70117" w:rsidP="00D70117">
            <w:pPr>
              <w:spacing w:before="1" w:line="228" w:lineRule="auto"/>
              <w:ind w:right="90"/>
              <w:jc w:val="both"/>
              <w:outlineLvl w:val="0"/>
              <w:rPr>
                <w:rFonts w:eastAsia="Book Antiqua"/>
                <w:bCs/>
                <w:lang w:bidi="en-US"/>
              </w:rPr>
            </w:pPr>
            <w:r w:rsidRPr="00F81025">
              <w:rPr>
                <w:rFonts w:eastAsia="Book Antiqua"/>
                <w:bCs/>
                <w:lang w:bidi="en-US"/>
              </w:rPr>
              <w:t xml:space="preserve">6. Prodhuesit duhet të vendosin në PPM emrin e tyre, emrin tregtar të regjistruar ose markën tregtare të regjistruar dhe adresën </w:t>
            </w:r>
            <w:r w:rsidRPr="00F81025">
              <w:rPr>
                <w:rFonts w:eastAsia="Book Antiqua"/>
                <w:bCs/>
                <w:lang w:bidi="en-US"/>
              </w:rPr>
              <w:lastRenderedPageBreak/>
              <w:t>postare në të cilën ata mund të kontaktohen ose, kur kjo nuk është e mundur, duhet ta vendosin në paketimin e tyre ose në një dokument që shoqëron PPM. Adresa duhet të tregojë një pikë të vetme në të cilën prodhuesi mund të kontaktohet. Detajet e kontaktit duhet të jenë në një gjuhë që kuptohet lehtë nga përdoruesit e fundit dhe autoritetet e mbikëqyrjes së tregut.</w:t>
            </w:r>
          </w:p>
          <w:p w:rsidR="00D70117" w:rsidRPr="00F81025" w:rsidRDefault="00D70117" w:rsidP="00D70117">
            <w:pPr>
              <w:spacing w:before="1" w:line="228" w:lineRule="auto"/>
              <w:ind w:right="90"/>
              <w:jc w:val="both"/>
              <w:outlineLvl w:val="0"/>
              <w:rPr>
                <w:rFonts w:eastAsia="Book Antiqua"/>
                <w:bCs/>
                <w:lang w:bidi="en-US"/>
              </w:rPr>
            </w:pPr>
          </w:p>
          <w:p w:rsidR="00D70117" w:rsidRPr="00F81025" w:rsidRDefault="00D70117" w:rsidP="0057136E">
            <w:pPr>
              <w:autoSpaceDE w:val="0"/>
              <w:autoSpaceDN w:val="0"/>
              <w:adjustRightInd w:val="0"/>
              <w:jc w:val="both"/>
            </w:pPr>
            <w:r w:rsidRPr="00F81025">
              <w:rPr>
                <w:rFonts w:eastAsia="Book Antiqua"/>
                <w:bCs/>
                <w:lang w:bidi="en-US"/>
              </w:rPr>
              <w:t xml:space="preserve">7. Prodhuesit duhet të sigurojnë që PPM shoqërohet me udhëzimet dhe informacionet e paraqitura në pikën 1.4 të Shtojcës II në </w:t>
            </w:r>
            <w:r w:rsidR="0057136E" w:rsidRPr="00F81025">
              <w:t>gjuhën zyrtare të Republikës së Kosovës</w:t>
            </w:r>
            <w:r w:rsidRPr="00F81025">
              <w:rPr>
                <w:rFonts w:eastAsia="Book Antiqua"/>
                <w:bCs/>
                <w:lang w:bidi="en-US"/>
              </w:rPr>
              <w:t xml:space="preserve"> që mund të kuptohet lehtësisht nga konsumatorët dhe përdoruesit e tjerë të fundit. Udhëzimet dhe informatat e tilla, si dhe çdo etiket</w:t>
            </w:r>
            <w:r w:rsidR="0074012B" w:rsidRPr="00F81025">
              <w:rPr>
                <w:rFonts w:eastAsia="Cambria"/>
                <w:lang w:bidi="en-US"/>
              </w:rPr>
              <w:t>ë</w:t>
            </w:r>
            <w:r w:rsidRPr="00F81025">
              <w:rPr>
                <w:rFonts w:eastAsia="Book Antiqua"/>
                <w:bCs/>
                <w:lang w:bidi="en-US"/>
              </w:rPr>
              <w:t>, duhet të jenë të qarta, të kuptueshme dhe të lexueshme.</w:t>
            </w:r>
          </w:p>
          <w:p w:rsidR="00D70117" w:rsidRPr="00F81025" w:rsidRDefault="00D70117" w:rsidP="00D70117">
            <w:pPr>
              <w:spacing w:before="1" w:line="228" w:lineRule="auto"/>
              <w:ind w:right="90"/>
              <w:jc w:val="both"/>
              <w:outlineLvl w:val="0"/>
              <w:rPr>
                <w:rFonts w:eastAsia="Book Antiqua"/>
                <w:bCs/>
                <w:lang w:bidi="en-US"/>
              </w:rPr>
            </w:pPr>
          </w:p>
          <w:p w:rsidR="003A2674" w:rsidRDefault="003A2674" w:rsidP="00D70117">
            <w:pPr>
              <w:spacing w:before="1" w:line="228" w:lineRule="auto"/>
              <w:ind w:right="90"/>
              <w:jc w:val="both"/>
              <w:outlineLvl w:val="0"/>
              <w:rPr>
                <w:rFonts w:eastAsia="Book Antiqua"/>
                <w:bCs/>
                <w:lang w:bidi="en-US"/>
              </w:rPr>
            </w:pPr>
          </w:p>
          <w:p w:rsidR="00D70117" w:rsidRPr="00F81025" w:rsidRDefault="006720F0" w:rsidP="00D70117">
            <w:pPr>
              <w:spacing w:before="1" w:line="228" w:lineRule="auto"/>
              <w:ind w:right="90"/>
              <w:jc w:val="both"/>
              <w:outlineLvl w:val="0"/>
              <w:rPr>
                <w:rFonts w:eastAsia="Book Antiqua"/>
                <w:bCs/>
                <w:lang w:bidi="en-US"/>
              </w:rPr>
            </w:pPr>
            <w:r w:rsidRPr="00F81025">
              <w:rPr>
                <w:rFonts w:eastAsia="Book Antiqua"/>
                <w:bCs/>
                <w:lang w:bidi="en-US"/>
              </w:rPr>
              <w:t>8. Prodhuesi duhet të ofr</w:t>
            </w:r>
            <w:r w:rsidR="00D70117" w:rsidRPr="00F81025">
              <w:rPr>
                <w:rFonts w:eastAsia="Book Antiqua"/>
                <w:bCs/>
                <w:lang w:bidi="en-US"/>
              </w:rPr>
              <w:t xml:space="preserve">ojë deklaratën e konformitetit </w:t>
            </w:r>
            <w:r w:rsidR="0057136E" w:rsidRPr="00F81025">
              <w:rPr>
                <w:rFonts w:eastAsia="Book Antiqua"/>
                <w:bCs/>
                <w:lang w:bidi="en-US"/>
              </w:rPr>
              <w:t xml:space="preserve">të BE-së </w:t>
            </w:r>
            <w:r w:rsidR="00D70117" w:rsidRPr="00F81025">
              <w:rPr>
                <w:rFonts w:eastAsia="Book Antiqua"/>
                <w:bCs/>
                <w:lang w:bidi="en-US"/>
              </w:rPr>
              <w:t>me PPM ose të përfshijë në udhëzimet dhe informacionet e paraqitura në pikën 1.4 të Shtojcës II adresën e internetit në të cilën mund të gjendet deklarata e konformitetit të BE-së.</w:t>
            </w:r>
          </w:p>
          <w:p w:rsidR="00D70117" w:rsidRPr="00F81025" w:rsidRDefault="00D70117" w:rsidP="00D70117">
            <w:pPr>
              <w:spacing w:before="1" w:line="228" w:lineRule="auto"/>
              <w:ind w:right="90"/>
              <w:jc w:val="both"/>
              <w:outlineLvl w:val="0"/>
              <w:rPr>
                <w:rFonts w:eastAsia="Book Antiqua"/>
                <w:bCs/>
                <w:lang w:bidi="en-US"/>
              </w:rPr>
            </w:pPr>
          </w:p>
          <w:p w:rsidR="00D70117" w:rsidRPr="00F81025" w:rsidRDefault="00D70117" w:rsidP="00D70117">
            <w:pPr>
              <w:spacing w:before="1" w:line="228" w:lineRule="auto"/>
              <w:ind w:right="90"/>
              <w:jc w:val="both"/>
              <w:outlineLvl w:val="0"/>
              <w:rPr>
                <w:rFonts w:eastAsia="Book Antiqua"/>
                <w:bCs/>
                <w:lang w:bidi="en-US"/>
              </w:rPr>
            </w:pPr>
            <w:r w:rsidRPr="00F81025">
              <w:rPr>
                <w:rFonts w:eastAsia="Book Antiqua"/>
                <w:bCs/>
                <w:lang w:bidi="en-US"/>
              </w:rPr>
              <w:t xml:space="preserve">9. Prodhuesit që konsiderojnë ose kanë arsye të besojnë se PPM që ata kanë vendosur në </w:t>
            </w:r>
            <w:r w:rsidRPr="00F81025">
              <w:rPr>
                <w:rFonts w:eastAsia="Book Antiqua"/>
                <w:bCs/>
                <w:lang w:bidi="en-US"/>
              </w:rPr>
              <w:lastRenderedPageBreak/>
              <w:t>treg nuk është në përputhje me këtë Rregullore duhet menjëherë të ndërmarrin masat korrigjuese të nevojshme për ta sjellë atë PPM në përputhje, ose ta tërheq</w:t>
            </w:r>
            <w:r w:rsidR="0057136E" w:rsidRPr="00F81025">
              <w:rPr>
                <w:rFonts w:eastAsia="Book Antiqua"/>
                <w:bCs/>
                <w:lang w:bidi="en-US"/>
              </w:rPr>
              <w:t>in</w:t>
            </w:r>
            <w:r w:rsidRPr="00F81025">
              <w:rPr>
                <w:rFonts w:eastAsia="Book Antiqua"/>
                <w:bCs/>
                <w:lang w:bidi="en-US"/>
              </w:rPr>
              <w:t xml:space="preserve"> atë, sipas rastit. Për më tepër, aty ku PPM paraqet rrezik, prodhuesit duhet menjëherë të informojnë autoritetet </w:t>
            </w:r>
            <w:r w:rsidR="0057136E" w:rsidRPr="00F81025">
              <w:t xml:space="preserve">kompetente për mbikëqyrjen e tregut </w:t>
            </w:r>
            <w:r w:rsidRPr="00F81025">
              <w:rPr>
                <w:rFonts w:eastAsia="Book Antiqua"/>
                <w:bCs/>
                <w:lang w:bidi="en-US"/>
              </w:rPr>
              <w:t xml:space="preserve">për këtë qëllim, duke dhënë detaje, në veçanti, të </w:t>
            </w:r>
            <w:r w:rsidR="0057136E" w:rsidRPr="00F81025">
              <w:rPr>
                <w:rFonts w:eastAsia="Book Antiqua"/>
                <w:bCs/>
                <w:lang w:bidi="en-US"/>
              </w:rPr>
              <w:t xml:space="preserve">jokonformitetit </w:t>
            </w:r>
            <w:r w:rsidRPr="00F81025">
              <w:rPr>
                <w:rFonts w:eastAsia="Book Antiqua"/>
                <w:bCs/>
                <w:lang w:bidi="en-US"/>
              </w:rPr>
              <w:t xml:space="preserve">dhe të çdo mase të </w:t>
            </w:r>
            <w:r w:rsidR="0057136E" w:rsidRPr="00F81025">
              <w:rPr>
                <w:rFonts w:eastAsia="Book Antiqua"/>
                <w:bCs/>
                <w:lang w:bidi="en-US"/>
              </w:rPr>
              <w:t>korigjimit</w:t>
            </w:r>
            <w:r w:rsidRPr="00F81025">
              <w:rPr>
                <w:rFonts w:eastAsia="Book Antiqua"/>
                <w:bCs/>
                <w:lang w:bidi="en-US"/>
              </w:rPr>
              <w:t xml:space="preserve"> të ndërmarrë.</w:t>
            </w:r>
          </w:p>
          <w:p w:rsidR="0070304A" w:rsidRPr="00F81025" w:rsidRDefault="0070304A" w:rsidP="00D70117">
            <w:pPr>
              <w:spacing w:before="1" w:line="228" w:lineRule="auto"/>
              <w:ind w:right="90"/>
              <w:jc w:val="both"/>
              <w:outlineLvl w:val="0"/>
              <w:rPr>
                <w:rFonts w:eastAsia="Book Antiqua"/>
                <w:bCs/>
                <w:lang w:bidi="en-US"/>
              </w:rPr>
            </w:pPr>
          </w:p>
          <w:p w:rsidR="00D70117" w:rsidRPr="00F81025" w:rsidRDefault="00D70117" w:rsidP="00D70117">
            <w:pPr>
              <w:spacing w:before="1" w:line="228" w:lineRule="auto"/>
              <w:ind w:right="90"/>
              <w:jc w:val="both"/>
              <w:outlineLvl w:val="0"/>
              <w:rPr>
                <w:rFonts w:eastAsia="Book Antiqua"/>
                <w:bCs/>
                <w:lang w:bidi="en-US"/>
              </w:rPr>
            </w:pPr>
          </w:p>
          <w:p w:rsidR="003A2674" w:rsidRDefault="003A2674" w:rsidP="00D70117">
            <w:pPr>
              <w:spacing w:before="1" w:line="228" w:lineRule="auto"/>
              <w:ind w:right="90"/>
              <w:jc w:val="both"/>
              <w:outlineLvl w:val="0"/>
              <w:rPr>
                <w:rFonts w:eastAsia="Book Antiqua"/>
                <w:bCs/>
                <w:lang w:bidi="en-US"/>
              </w:rPr>
            </w:pPr>
          </w:p>
          <w:p w:rsidR="00D70117" w:rsidRPr="00F81025" w:rsidRDefault="00D70117" w:rsidP="00D70117">
            <w:pPr>
              <w:spacing w:before="1" w:line="228" w:lineRule="auto"/>
              <w:ind w:right="90"/>
              <w:jc w:val="both"/>
              <w:outlineLvl w:val="0"/>
              <w:rPr>
                <w:rFonts w:eastAsia="Book Antiqua"/>
                <w:bCs/>
                <w:lang w:bidi="en-US"/>
              </w:rPr>
            </w:pPr>
            <w:r w:rsidRPr="00F81025">
              <w:rPr>
                <w:rFonts w:eastAsia="Book Antiqua"/>
                <w:bCs/>
                <w:lang w:bidi="en-US"/>
              </w:rPr>
              <w:t xml:space="preserve">10. Prodhuesit, </w:t>
            </w:r>
            <w:r w:rsidR="006720F0" w:rsidRPr="00F81025">
              <w:rPr>
                <w:rFonts w:eastAsia="Book Antiqua"/>
                <w:bCs/>
                <w:lang w:bidi="en-US"/>
              </w:rPr>
              <w:t>me</w:t>
            </w:r>
            <w:r w:rsidRPr="00F81025">
              <w:rPr>
                <w:rFonts w:eastAsia="Book Antiqua"/>
                <w:bCs/>
                <w:lang w:bidi="en-US"/>
              </w:rPr>
              <w:t xml:space="preserve"> kërkese të arsyetuar </w:t>
            </w:r>
            <w:r w:rsidR="006720F0" w:rsidRPr="00F81025">
              <w:rPr>
                <w:rFonts w:eastAsia="Book Antiqua"/>
                <w:bCs/>
                <w:lang w:bidi="en-US"/>
              </w:rPr>
              <w:t>të</w:t>
            </w:r>
            <w:r w:rsidRPr="00F81025">
              <w:rPr>
                <w:rFonts w:eastAsia="Book Antiqua"/>
                <w:bCs/>
                <w:lang w:bidi="en-US"/>
              </w:rPr>
              <w:t xml:space="preserve"> </w:t>
            </w:r>
            <w:r w:rsidR="006720F0" w:rsidRPr="00F81025">
              <w:rPr>
                <w:rFonts w:eastAsia="Book Antiqua"/>
                <w:bCs/>
                <w:lang w:bidi="en-US"/>
              </w:rPr>
              <w:t xml:space="preserve">autoriteteve </w:t>
            </w:r>
            <w:r w:rsidR="006720F0" w:rsidRPr="00F81025">
              <w:t>kompetente për mbikëqyrjen e tregut</w:t>
            </w:r>
            <w:r w:rsidRPr="00F81025">
              <w:rPr>
                <w:rFonts w:eastAsia="Book Antiqua"/>
                <w:bCs/>
                <w:lang w:bidi="en-US"/>
              </w:rPr>
              <w:t xml:space="preserve">, duhet t'i </w:t>
            </w:r>
            <w:r w:rsidR="006720F0" w:rsidRPr="00F81025">
              <w:rPr>
                <w:rFonts w:eastAsia="Book Antiqua"/>
                <w:bCs/>
                <w:lang w:bidi="en-US"/>
              </w:rPr>
              <w:t>ofrojnë</w:t>
            </w:r>
            <w:r w:rsidRPr="00F81025">
              <w:rPr>
                <w:rFonts w:eastAsia="Book Antiqua"/>
                <w:bCs/>
                <w:lang w:bidi="en-US"/>
              </w:rPr>
              <w:t xml:space="preserve"> të gjitha informatat dhe dokumentacionin, në letër ose në formë elektronike, të nevojshme për të demonstruar </w:t>
            </w:r>
            <w:r w:rsidR="006720F0" w:rsidRPr="00F81025">
              <w:rPr>
                <w:rFonts w:eastAsia="Book Antiqua"/>
                <w:bCs/>
                <w:lang w:bidi="en-US"/>
              </w:rPr>
              <w:t>konformitetin</w:t>
            </w:r>
            <w:r w:rsidRPr="00F81025">
              <w:rPr>
                <w:rFonts w:eastAsia="Book Antiqua"/>
                <w:bCs/>
                <w:lang w:bidi="en-US"/>
              </w:rPr>
              <w:t xml:space="preserve"> e PPM me këtë Rregullore, në një gjuhë që mund të kuptohet lehtësisht nga ai autoritet. Ata do të bashkëpunojnë me atë autoritet, sipas kërkesës së tij, për çdo veprim të ndërmarrë për të eliminuar rreziqet që paraqiten nga PPM që ata kanë vendosur në treg.</w:t>
            </w:r>
          </w:p>
          <w:p w:rsidR="00350436" w:rsidRPr="00F81025" w:rsidRDefault="00350436" w:rsidP="009753D6">
            <w:pPr>
              <w:autoSpaceDE w:val="0"/>
              <w:autoSpaceDN w:val="0"/>
              <w:adjustRightInd w:val="0"/>
              <w:spacing w:line="20" w:lineRule="atLeast"/>
              <w:rPr>
                <w:b/>
              </w:rPr>
            </w:pPr>
          </w:p>
          <w:p w:rsidR="00AE5E70" w:rsidRPr="00F81025" w:rsidRDefault="00AE5E70" w:rsidP="00AE5E70">
            <w:pPr>
              <w:autoSpaceDE w:val="0"/>
              <w:autoSpaceDN w:val="0"/>
              <w:adjustRightInd w:val="0"/>
              <w:spacing w:line="20" w:lineRule="atLeast"/>
              <w:jc w:val="center"/>
              <w:rPr>
                <w:b/>
              </w:rPr>
            </w:pPr>
            <w:r w:rsidRPr="00F81025">
              <w:rPr>
                <w:b/>
              </w:rPr>
              <w:t>Neni 9</w:t>
            </w:r>
          </w:p>
          <w:p w:rsidR="00AE5E70" w:rsidRPr="00F81025" w:rsidRDefault="00AE5E70" w:rsidP="00AE5E70">
            <w:pPr>
              <w:autoSpaceDE w:val="0"/>
              <w:autoSpaceDN w:val="0"/>
              <w:adjustRightInd w:val="0"/>
              <w:spacing w:line="20" w:lineRule="atLeast"/>
              <w:jc w:val="center"/>
              <w:rPr>
                <w:b/>
              </w:rPr>
            </w:pPr>
            <w:r w:rsidRPr="00F81025">
              <w:rPr>
                <w:b/>
              </w:rPr>
              <w:t>Përfaqësuesit e autorizuar</w:t>
            </w:r>
          </w:p>
          <w:p w:rsidR="00AE5E70" w:rsidRPr="00F81025" w:rsidRDefault="00AE5E70" w:rsidP="00AE5E70">
            <w:pPr>
              <w:autoSpaceDE w:val="0"/>
              <w:autoSpaceDN w:val="0"/>
              <w:adjustRightInd w:val="0"/>
              <w:spacing w:line="20" w:lineRule="atLeast"/>
              <w:jc w:val="both"/>
            </w:pPr>
          </w:p>
          <w:p w:rsidR="00AE5E70" w:rsidRPr="00F81025" w:rsidRDefault="00AE5E70" w:rsidP="006720F0">
            <w:pPr>
              <w:autoSpaceDE w:val="0"/>
              <w:autoSpaceDN w:val="0"/>
              <w:adjustRightInd w:val="0"/>
              <w:jc w:val="both"/>
            </w:pPr>
            <w:r w:rsidRPr="00F81025">
              <w:t>1.</w:t>
            </w:r>
            <w:r w:rsidRPr="00F81025">
              <w:tab/>
              <w:t xml:space="preserve">Prodhuesi </w:t>
            </w:r>
            <w:r w:rsidR="006720F0" w:rsidRPr="00F81025">
              <w:t xml:space="preserve">mund të autorizoj me shkrim </w:t>
            </w:r>
            <w:r w:rsidR="006720F0" w:rsidRPr="00F81025">
              <w:lastRenderedPageBreak/>
              <w:t>përfaqësuesin e tij autorizuar</w:t>
            </w:r>
            <w:r w:rsidRPr="00F81025">
              <w:t>.</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jc w:val="both"/>
            </w:pPr>
            <w:r w:rsidRPr="00F81025">
              <w:t>Dety</w:t>
            </w:r>
            <w:r w:rsidR="006720F0" w:rsidRPr="00F81025">
              <w:t>rimet e përcaktuara në nenin 8 paragrafi 1</w:t>
            </w:r>
            <w:r w:rsidRPr="00F81025">
              <w:t xml:space="preserve"> dhe detyrimi për të hartuar dokumentacionin teknik të për</w:t>
            </w:r>
            <w:r w:rsidR="006720F0" w:rsidRPr="00F81025">
              <w:t>caktuar</w:t>
            </w:r>
            <w:r w:rsidRPr="00F81025">
              <w:t xml:space="preserve"> në nenin 8 </w:t>
            </w:r>
            <w:r w:rsidR="006720F0" w:rsidRPr="00F81025">
              <w:t>paragrafi 2</w:t>
            </w:r>
            <w:r w:rsidRPr="00F81025">
              <w:t xml:space="preserve"> </w:t>
            </w:r>
            <w:r w:rsidR="006720F0" w:rsidRPr="00F81025">
              <w:t xml:space="preserve">të kësaj Rregullore </w:t>
            </w:r>
            <w:r w:rsidRPr="00F81025">
              <w:t xml:space="preserve">nuk duhet të jenë pjesë e </w:t>
            </w:r>
            <w:r w:rsidR="007A1A07" w:rsidRPr="00F81025">
              <w:t>autorizimit</w:t>
            </w:r>
            <w:r w:rsidRPr="00F81025">
              <w:t xml:space="preserve"> të përfaqësuesit të autorizuar.</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jc w:val="both"/>
            </w:pPr>
            <w:r w:rsidRPr="00F81025">
              <w:t>2.</w:t>
            </w:r>
            <w:r w:rsidRPr="00F81025">
              <w:tab/>
              <w:t xml:space="preserve">Përfaqësuesi i autorizuar kryen detyrat e përcaktuara në </w:t>
            </w:r>
            <w:r w:rsidR="00A26BBA" w:rsidRPr="00F81025">
              <w:t>autorizimin</w:t>
            </w:r>
            <w:r w:rsidRPr="00F81025">
              <w:t xml:space="preserve"> e marrë nga prodhuesi. </w:t>
            </w:r>
            <w:r w:rsidR="00A26BBA" w:rsidRPr="00F81025">
              <w:t>Autorizimi</w:t>
            </w:r>
            <w:r w:rsidRPr="00F81025">
              <w:t xml:space="preserve"> duhet të lejojë përfaqësuesin e autorizuar të paktën:</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ind w:left="432"/>
              <w:jc w:val="both"/>
            </w:pPr>
            <w:r w:rsidRPr="00F81025">
              <w:t>2.1.</w:t>
            </w:r>
            <w:r w:rsidR="00A26BBA" w:rsidRPr="00F81025">
              <w:tab/>
              <w:t>mbaj</w:t>
            </w:r>
            <w:r w:rsidRPr="00F81025">
              <w:t xml:space="preserve">ë deklaratën e konformitetit të BE-së dhe dokumentacionin teknik në dispozicion të autoriteteve </w:t>
            </w:r>
            <w:r w:rsidR="008A73A8" w:rsidRPr="00F81025">
              <w:t>kompetente p</w:t>
            </w:r>
            <w:r w:rsidRPr="00F81025">
              <w:t>ë</w:t>
            </w:r>
            <w:r w:rsidR="008A73A8" w:rsidRPr="00F81025">
              <w:t>r</w:t>
            </w:r>
            <w:r w:rsidRPr="00F81025">
              <w:t xml:space="preserve"> mbikëqyrje</w:t>
            </w:r>
            <w:r w:rsidR="008A73A8" w:rsidRPr="00F81025">
              <w:t>n</w:t>
            </w:r>
            <w:r w:rsidRPr="00F81025">
              <w:t xml:space="preserve"> </w:t>
            </w:r>
            <w:r w:rsidR="008A73A8" w:rsidRPr="00F81025">
              <w:t>e</w:t>
            </w:r>
            <w:r w:rsidRPr="00F81025">
              <w:t xml:space="preserve"> tregut për 10 vjet pas vendosjes së PPM në treg;</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ind w:left="432"/>
              <w:jc w:val="both"/>
            </w:pPr>
            <w:r w:rsidRPr="00F81025">
              <w:t xml:space="preserve">2.2. </w:t>
            </w:r>
            <w:r w:rsidR="008A73A8" w:rsidRPr="00F81025">
              <w:t xml:space="preserve">në bazë të </w:t>
            </w:r>
            <w:r w:rsidRPr="00F81025">
              <w:t>kërkes</w:t>
            </w:r>
            <w:r w:rsidR="008A73A8" w:rsidRPr="00F81025">
              <w:t>ës</w:t>
            </w:r>
            <w:r w:rsidRPr="00F81025">
              <w:t xml:space="preserve"> </w:t>
            </w:r>
            <w:r w:rsidR="008A73A8" w:rsidRPr="00F81025">
              <w:t>s</w:t>
            </w:r>
            <w:r w:rsidRPr="00F81025">
              <w:t xml:space="preserve">ë arsyetuar nga </w:t>
            </w:r>
            <w:r w:rsidR="008A73A8" w:rsidRPr="00F81025">
              <w:t xml:space="preserve">autoritet </w:t>
            </w:r>
            <w:r w:rsidRPr="00F81025">
              <w:t>kompetent</w:t>
            </w:r>
            <w:r w:rsidR="008A73A8" w:rsidRPr="00F81025">
              <w:t>e për mbikëqyrjen e tregut, t’i ofroj</w:t>
            </w:r>
            <w:r w:rsidRPr="00F81025">
              <w:t xml:space="preserve"> atij autoriteti të gjitha informacionet dhe dokumentacionin e nevojshëm për të demonstruar </w:t>
            </w:r>
            <w:r w:rsidR="008A73A8" w:rsidRPr="00F81025">
              <w:t>konformitetin</w:t>
            </w:r>
            <w:r w:rsidRPr="00F81025">
              <w:t xml:space="preserve"> e PPM;</w:t>
            </w:r>
          </w:p>
          <w:p w:rsidR="00AE5E70" w:rsidRPr="00F81025" w:rsidRDefault="00AE5E70" w:rsidP="00AE5E70">
            <w:pPr>
              <w:autoSpaceDE w:val="0"/>
              <w:autoSpaceDN w:val="0"/>
              <w:adjustRightInd w:val="0"/>
              <w:spacing w:line="20" w:lineRule="atLeast"/>
              <w:jc w:val="both"/>
            </w:pPr>
          </w:p>
          <w:p w:rsidR="00AE5E70" w:rsidRPr="00F81025" w:rsidRDefault="00AE5E70" w:rsidP="00C17CD5">
            <w:pPr>
              <w:autoSpaceDE w:val="0"/>
              <w:autoSpaceDN w:val="0"/>
              <w:adjustRightInd w:val="0"/>
              <w:spacing w:line="20" w:lineRule="atLeast"/>
              <w:ind w:left="432"/>
              <w:jc w:val="both"/>
            </w:pPr>
            <w:r w:rsidRPr="00F81025">
              <w:t>2.3.</w:t>
            </w:r>
            <w:r w:rsidRPr="00F81025">
              <w:tab/>
            </w:r>
            <w:r w:rsidR="008A73A8" w:rsidRPr="00F81025">
              <w:t xml:space="preserve"> </w:t>
            </w:r>
            <w:proofErr w:type="gramStart"/>
            <w:r w:rsidR="008A73A8" w:rsidRPr="00F81025">
              <w:t>të</w:t>
            </w:r>
            <w:proofErr w:type="gramEnd"/>
            <w:r w:rsidR="008A73A8" w:rsidRPr="00F81025">
              <w:t xml:space="preserve"> </w:t>
            </w:r>
            <w:r w:rsidRPr="00F81025">
              <w:t xml:space="preserve">bashkëpunojnë me autoritetet </w:t>
            </w:r>
            <w:r w:rsidR="008A73A8" w:rsidRPr="00F81025">
              <w:t>kompetente për mbikëqyrjen e tregut</w:t>
            </w:r>
            <w:r w:rsidRPr="00F81025">
              <w:t xml:space="preserve">, me </w:t>
            </w:r>
            <w:r w:rsidRPr="00F81025">
              <w:lastRenderedPageBreak/>
              <w:t xml:space="preserve">kërkesën e tyre, për çdo veprim të ndërmarrë për të eleminuar rreziqet e paraqitura nga PPM të </w:t>
            </w:r>
            <w:r w:rsidR="00C7062E" w:rsidRPr="00F81025">
              <w:t>përcaktuara në autorizimin</w:t>
            </w:r>
            <w:r w:rsidRPr="00F81025">
              <w:t xml:space="preserve"> </w:t>
            </w:r>
            <w:r w:rsidR="00C7062E" w:rsidRPr="00F81025">
              <w:t>e</w:t>
            </w:r>
            <w:r w:rsidRPr="00F81025">
              <w:t xml:space="preserve"> përfaqësuesit të autorizuar.</w:t>
            </w:r>
          </w:p>
          <w:p w:rsidR="00AE5E70" w:rsidRPr="00F81025" w:rsidRDefault="00AE5E70" w:rsidP="00AE5E70">
            <w:pPr>
              <w:autoSpaceDE w:val="0"/>
              <w:autoSpaceDN w:val="0"/>
              <w:adjustRightInd w:val="0"/>
              <w:spacing w:line="20" w:lineRule="atLeast"/>
              <w:ind w:left="432"/>
              <w:jc w:val="both"/>
            </w:pPr>
          </w:p>
          <w:p w:rsidR="00AE5E70" w:rsidRPr="00F81025" w:rsidRDefault="00AE5E70" w:rsidP="00AE5E70">
            <w:pPr>
              <w:autoSpaceDE w:val="0"/>
              <w:autoSpaceDN w:val="0"/>
              <w:adjustRightInd w:val="0"/>
              <w:spacing w:line="20" w:lineRule="atLeast"/>
              <w:ind w:left="432"/>
              <w:jc w:val="center"/>
              <w:rPr>
                <w:b/>
              </w:rPr>
            </w:pPr>
          </w:p>
          <w:p w:rsidR="00AE5E70" w:rsidRPr="00F81025" w:rsidRDefault="00AE5E70" w:rsidP="00C7062E">
            <w:pPr>
              <w:autoSpaceDE w:val="0"/>
              <w:autoSpaceDN w:val="0"/>
              <w:adjustRightInd w:val="0"/>
              <w:spacing w:line="20" w:lineRule="atLeast"/>
              <w:jc w:val="center"/>
              <w:rPr>
                <w:b/>
              </w:rPr>
            </w:pPr>
            <w:r w:rsidRPr="00F81025">
              <w:rPr>
                <w:b/>
              </w:rPr>
              <w:t>Neni 10</w:t>
            </w:r>
          </w:p>
          <w:p w:rsidR="00AE5E70" w:rsidRPr="00F81025" w:rsidRDefault="00AE5E70" w:rsidP="00AE5E70">
            <w:pPr>
              <w:autoSpaceDE w:val="0"/>
              <w:autoSpaceDN w:val="0"/>
              <w:adjustRightInd w:val="0"/>
              <w:spacing w:line="20" w:lineRule="atLeast"/>
              <w:jc w:val="center"/>
              <w:rPr>
                <w:b/>
              </w:rPr>
            </w:pPr>
            <w:r w:rsidRPr="00F81025">
              <w:rPr>
                <w:b/>
              </w:rPr>
              <w:t>Obligimet e importuesve</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jc w:val="both"/>
            </w:pPr>
            <w:r w:rsidRPr="00F81025">
              <w:t>1.</w:t>
            </w:r>
            <w:r w:rsidRPr="00F81025">
              <w:tab/>
              <w:t xml:space="preserve">Importuesit vendosin në treg vetëm PPM </w:t>
            </w:r>
            <w:r w:rsidR="00F37C4A" w:rsidRPr="00F81025">
              <w:t>të cilat janë në pajtueshmëri</w:t>
            </w:r>
            <w:r w:rsidRPr="00F81025">
              <w:t xml:space="preserve">. </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jc w:val="both"/>
            </w:pPr>
            <w:r w:rsidRPr="00F81025">
              <w:t>2.</w:t>
            </w:r>
            <w:r w:rsidRPr="00F81025">
              <w:tab/>
              <w:t xml:space="preserve">Para vendosjes së PPM në treg, importuesit duhet të sigurojnë që procedura e </w:t>
            </w:r>
            <w:r w:rsidR="00F37C4A" w:rsidRPr="00F81025">
              <w:t>pershtatshme</w:t>
            </w:r>
            <w:r w:rsidRPr="00F81025">
              <w:t xml:space="preserve"> e vlerësimit të konformitetit të për</w:t>
            </w:r>
            <w:r w:rsidR="00F37C4A" w:rsidRPr="00F81025">
              <w:t>caktuar</w:t>
            </w:r>
            <w:r w:rsidRPr="00F81025">
              <w:t xml:space="preserve"> në nenin 19 </w:t>
            </w:r>
            <w:r w:rsidR="00F37C4A" w:rsidRPr="00F81025">
              <w:t xml:space="preserve">të kësaj Rregullore </w:t>
            </w:r>
            <w:r w:rsidRPr="00F81025">
              <w:t xml:space="preserve">është kryer nga prodhuesi. Ata duhet të sigurojnë që prodhuesi ka hartuar dokumentacionin teknik, që PPM të ketë shenjën CE dhe të shoqërohet me dokumentet e kërkuara, dhe se prodhuesi ka përmbushur kërkesat e përcaktuara në nenin 8 </w:t>
            </w:r>
            <w:r w:rsidR="00F37C4A" w:rsidRPr="00F81025">
              <w:t xml:space="preserve">paragrafi </w:t>
            </w:r>
            <w:r w:rsidRPr="00F81025">
              <w:t xml:space="preserve">5 dhe </w:t>
            </w:r>
            <w:r w:rsidR="00F37C4A" w:rsidRPr="00F81025">
              <w:t>6 të kësaj Rregullore</w:t>
            </w:r>
            <w:r w:rsidRPr="00F81025">
              <w:t>.</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jc w:val="both"/>
            </w:pPr>
            <w:r w:rsidRPr="00F81025">
              <w:t>Kur një importues konsideron ose ka arsye të besojë se PPM nuk është në përputhje me kërkesat the</w:t>
            </w:r>
            <w:r w:rsidR="00F37C4A" w:rsidRPr="00F81025">
              <w:t>mel</w:t>
            </w:r>
            <w:r w:rsidRPr="00F81025">
              <w:t>ore të shëndetit dhe të sigurisë, të përcaktuara në Shtojcën II</w:t>
            </w:r>
            <w:r w:rsidR="00F37C4A" w:rsidRPr="00F81025">
              <w:t xml:space="preserve"> të kësaj Rregullore</w:t>
            </w:r>
            <w:r w:rsidRPr="00F81025">
              <w:t xml:space="preserve">, ai nuk </w:t>
            </w:r>
            <w:r w:rsidR="00F37C4A" w:rsidRPr="00F81025">
              <w:t>e</w:t>
            </w:r>
            <w:r w:rsidRPr="00F81025">
              <w:t xml:space="preserve"> vendosë atë në treg derisa </w:t>
            </w:r>
            <w:r w:rsidRPr="00F81025">
              <w:lastRenderedPageBreak/>
              <w:t>të jetë sjellë në konformitet. Për më tepër, kur PPM paraqet një rrezik, importuesi informon prodhuesin dhe autoritetet e mbikëqyrjes së tregut.</w:t>
            </w:r>
          </w:p>
          <w:p w:rsidR="00AE5E70" w:rsidRPr="00F81025" w:rsidRDefault="00AE5E70" w:rsidP="00AE5E70">
            <w:pPr>
              <w:autoSpaceDE w:val="0"/>
              <w:autoSpaceDN w:val="0"/>
              <w:adjustRightInd w:val="0"/>
              <w:spacing w:line="20" w:lineRule="atLeast"/>
              <w:jc w:val="both"/>
            </w:pPr>
          </w:p>
          <w:p w:rsidR="00AE5E70" w:rsidRPr="00F81025" w:rsidRDefault="00F37C4A" w:rsidP="00AE5E70">
            <w:pPr>
              <w:autoSpaceDE w:val="0"/>
              <w:autoSpaceDN w:val="0"/>
              <w:adjustRightInd w:val="0"/>
              <w:spacing w:line="20" w:lineRule="atLeast"/>
              <w:jc w:val="both"/>
            </w:pPr>
            <w:r w:rsidRPr="00F81025">
              <w:t>3.</w:t>
            </w:r>
            <w:r w:rsidRPr="00F81025">
              <w:tab/>
              <w:t>Importuesit duhet të paraqesin</w:t>
            </w:r>
            <w:r w:rsidR="00AE5E70" w:rsidRPr="00F81025">
              <w:t xml:space="preserve"> në PPM, emrin e tyre, emrin e regjistruar tregtar ose markën tregtare të regjistruar si dhe adresën postare, me të cilën mund të kontaktohen ose, kur </w:t>
            </w:r>
            <w:r w:rsidRPr="00F81025">
              <w:t xml:space="preserve">kjo </w:t>
            </w:r>
            <w:r w:rsidR="00AE5E70" w:rsidRPr="00F81025">
              <w:t xml:space="preserve">nuk është e mundur, në paketimin e saj ose në një dokument që shoqëron PPE. Detajet e kontaktit do të jenë në gjuhë </w:t>
            </w:r>
            <w:r w:rsidRPr="00F81025">
              <w:t>lehtësisht të kuptueshme</w:t>
            </w:r>
            <w:r w:rsidR="00AE5E70" w:rsidRPr="00F81025">
              <w:t xml:space="preserve"> nga përdoruesit e fundit dhe autoritetet e mbikëqyrjes së tregut.</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jc w:val="both"/>
            </w:pPr>
            <w:r w:rsidRPr="00F81025">
              <w:t>4.</w:t>
            </w:r>
            <w:r w:rsidRPr="00F81025">
              <w:tab/>
              <w:t xml:space="preserve">Importuesit duhet të sigurojnë që PPM shoqërohet nga udhëzimet dhe informacionet e përcaktuara në pikën 1.4 të Shtojcës II </w:t>
            </w:r>
            <w:r w:rsidR="00F37C4A" w:rsidRPr="00F81025">
              <w:t xml:space="preserve">të kësaj Rregullore </w:t>
            </w:r>
            <w:r w:rsidR="004F5C4D" w:rsidRPr="00F81025">
              <w:t>në</w:t>
            </w:r>
            <w:r w:rsidR="00F37C4A" w:rsidRPr="00F81025">
              <w:t xml:space="preserve"> gjuhën zyrtare të Republikës së Kosovës</w:t>
            </w:r>
            <w:r w:rsidR="004F5C4D" w:rsidRPr="00F81025">
              <w:t>.</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jc w:val="both"/>
            </w:pPr>
            <w:r w:rsidRPr="00F81025">
              <w:t>5.</w:t>
            </w:r>
            <w:r w:rsidRPr="00F81025">
              <w:tab/>
              <w:t>Importuesit duhet të sigurojnë që, përderisa PPM është nën përgjegjësinë e tyre, kushtet e ruajtjes ose transportit nuk rrezikojnë konformitetin e saj me kërkesat the</w:t>
            </w:r>
            <w:r w:rsidR="00B445CD" w:rsidRPr="00F81025">
              <w:t>mel</w:t>
            </w:r>
            <w:r w:rsidRPr="00F81025">
              <w:t>ore të shëndetit dhe sigurisë të përcaktuara në Shtojcën II</w:t>
            </w:r>
            <w:r w:rsidR="00B445CD" w:rsidRPr="00F81025">
              <w:t xml:space="preserve"> të kësaj Rregullore</w:t>
            </w:r>
            <w:r w:rsidRPr="00F81025">
              <w:t>.</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jc w:val="both"/>
            </w:pPr>
            <w:r w:rsidRPr="00F81025">
              <w:t>6.</w:t>
            </w:r>
            <w:r w:rsidRPr="00F81025">
              <w:tab/>
              <w:t xml:space="preserve">Kur konsiderohet </w:t>
            </w:r>
            <w:r w:rsidR="00B445CD" w:rsidRPr="00F81025">
              <w:t>e</w:t>
            </w:r>
            <w:r w:rsidRPr="00F81025">
              <w:t xml:space="preserve"> përshtatsh</w:t>
            </w:r>
            <w:r w:rsidR="00B445CD" w:rsidRPr="00F81025">
              <w:t>me</w:t>
            </w:r>
            <w:r w:rsidRPr="00F81025">
              <w:t xml:space="preserve"> në lidhje </w:t>
            </w:r>
            <w:r w:rsidRPr="00F81025">
              <w:lastRenderedPageBreak/>
              <w:t>me rreziqet e paraqitura nga PPM, importuesit për të mbrojtur shëndetin dhe sigurinë e konsumatorëve dhe</w:t>
            </w:r>
            <w:r w:rsidR="00B445CD" w:rsidRPr="00F81025">
              <w:t xml:space="preserve"> përdoruesve të tjerë të fundit</w:t>
            </w:r>
            <w:r w:rsidRPr="00F81025">
              <w:t xml:space="preserve"> </w:t>
            </w:r>
            <w:r w:rsidR="00B445CD" w:rsidRPr="00F81025">
              <w:t xml:space="preserve">duhet, </w:t>
            </w:r>
            <w:r w:rsidRPr="00F81025">
              <w:t>të kryejnë testimin e mostrës së PPM të vënë në disp</w:t>
            </w:r>
            <w:r w:rsidR="00B445CD" w:rsidRPr="00F81025">
              <w:t>ozicion në treg, të hetojnë dhe</w:t>
            </w:r>
            <w:r w:rsidRPr="00F81025">
              <w:t xml:space="preserve"> nëse është e nevojshme, të mbajnë regjistrin e ankesave</w:t>
            </w:r>
            <w:r w:rsidR="00B445CD" w:rsidRPr="00F81025">
              <w:t>,</w:t>
            </w:r>
            <w:r w:rsidRPr="00F81025">
              <w:t xml:space="preserve"> PPM që nuk </w:t>
            </w:r>
            <w:r w:rsidR="00B445CD" w:rsidRPr="00F81025">
              <w:t>janë konform</w:t>
            </w:r>
            <w:r w:rsidRPr="00F81025">
              <w:t xml:space="preserve"> dhe PPM </w:t>
            </w:r>
            <w:r w:rsidR="00B445CD" w:rsidRPr="00F81025">
              <w:t xml:space="preserve">të kthyera </w:t>
            </w:r>
            <w:r w:rsidRPr="00F81025">
              <w:t>dhe gjithashtu duhet t`i mbajnë të informuar distributorët për monitorim të tillë.</w:t>
            </w:r>
          </w:p>
          <w:p w:rsidR="00AE5E70" w:rsidRPr="00F81025" w:rsidRDefault="00AE5E70" w:rsidP="00AE5E70">
            <w:pPr>
              <w:autoSpaceDE w:val="0"/>
              <w:autoSpaceDN w:val="0"/>
              <w:adjustRightInd w:val="0"/>
              <w:spacing w:line="20" w:lineRule="atLeast"/>
              <w:jc w:val="both"/>
            </w:pPr>
          </w:p>
          <w:p w:rsidR="00AE5E70" w:rsidRPr="00F81025" w:rsidRDefault="00BB5704" w:rsidP="00AE5E70">
            <w:pPr>
              <w:autoSpaceDE w:val="0"/>
              <w:autoSpaceDN w:val="0"/>
              <w:adjustRightInd w:val="0"/>
              <w:spacing w:line="20" w:lineRule="atLeast"/>
              <w:jc w:val="both"/>
            </w:pPr>
            <w:r w:rsidRPr="00F81025">
              <w:t>7.</w:t>
            </w:r>
            <w:r w:rsidRPr="00F81025">
              <w:tab/>
              <w:t>Importuesit t</w:t>
            </w:r>
            <w:r w:rsidR="00AE5E70" w:rsidRPr="00F81025">
              <w:t>ë</w:t>
            </w:r>
            <w:r w:rsidRPr="00F81025">
              <w:t xml:space="preserve"> cilët</w:t>
            </w:r>
            <w:r w:rsidR="00AE5E70" w:rsidRPr="00F81025">
              <w:t xml:space="preserve"> konsiderojnë ose kanë arsye të besojnë se PPM që ata kanë vendosur në treg nuk </w:t>
            </w:r>
            <w:r w:rsidRPr="00F81025">
              <w:t>janë</w:t>
            </w:r>
            <w:r w:rsidR="00AE5E70" w:rsidRPr="00F81025">
              <w:t xml:space="preserve"> në </w:t>
            </w:r>
            <w:r w:rsidRPr="00F81025">
              <w:t>konformitet</w:t>
            </w:r>
            <w:r w:rsidR="00AE5E70" w:rsidRPr="00F81025">
              <w:t xml:space="preserve"> me këtë Rregullore duhet menjëherë të ndërmarrin masat korrigjuese të nevojshme për ta sjellë atë PPM në </w:t>
            </w:r>
            <w:r w:rsidRPr="00F81025">
              <w:t>konformitet</w:t>
            </w:r>
            <w:r w:rsidR="00AE5E70" w:rsidRPr="00F81025">
              <w:t xml:space="preserve">, ose </w:t>
            </w:r>
            <w:r w:rsidRPr="00F81025">
              <w:t xml:space="preserve">për ta kthyer atë apo </w:t>
            </w:r>
            <w:r w:rsidR="00AE5E70" w:rsidRPr="00F81025">
              <w:t xml:space="preserve">tërhequr atë, sipas rastit. Për më tepër, aty ku PPM paraqet rrezik, </w:t>
            </w:r>
            <w:r w:rsidRPr="00F81025">
              <w:t>import</w:t>
            </w:r>
            <w:r w:rsidR="00AE5E70" w:rsidRPr="00F81025">
              <w:t xml:space="preserve">uesit duhet menjëherë të informojnë autoritetet kompetente </w:t>
            </w:r>
            <w:r w:rsidRPr="00F81025">
              <w:t>për mbikëqyrjen e tregut</w:t>
            </w:r>
            <w:r w:rsidR="00AE5E70" w:rsidRPr="00F81025">
              <w:t xml:space="preserve"> </w:t>
            </w:r>
            <w:r w:rsidRPr="00F81025">
              <w:t xml:space="preserve">për PPM të cilat ata </w:t>
            </w:r>
            <w:proofErr w:type="gramStart"/>
            <w:r w:rsidRPr="00F81025">
              <w:t>i  kanë</w:t>
            </w:r>
            <w:proofErr w:type="gramEnd"/>
            <w:r w:rsidR="00AE5E70" w:rsidRPr="00F81025">
              <w:t xml:space="preserve"> vënë </w:t>
            </w:r>
            <w:r w:rsidRPr="00F81025">
              <w:t>në dispozicion në treg, duke dhënë detaje, në veçanti</w:t>
            </w:r>
            <w:r w:rsidR="00AE5E70" w:rsidRPr="00F81025">
              <w:t xml:space="preserve"> </w:t>
            </w:r>
            <w:r w:rsidRPr="00F81025">
              <w:t>për</w:t>
            </w:r>
            <w:r w:rsidR="00AE5E70" w:rsidRPr="00F81025">
              <w:t xml:space="preserve"> </w:t>
            </w:r>
            <w:r w:rsidRPr="00F81025">
              <w:t>jokonformitet</w:t>
            </w:r>
            <w:r w:rsidR="00AE5E70" w:rsidRPr="00F81025">
              <w:t xml:space="preserve"> dhe çdo mas</w:t>
            </w:r>
            <w:r w:rsidRPr="00F81025">
              <w:t>ë</w:t>
            </w:r>
            <w:r w:rsidR="00AE5E70" w:rsidRPr="00F81025">
              <w:t xml:space="preserve"> </w:t>
            </w:r>
            <w:r w:rsidRPr="00F81025">
              <w:t>korigjuese</w:t>
            </w:r>
            <w:r w:rsidR="00AE5E70" w:rsidRPr="00F81025">
              <w:t xml:space="preserve"> të ndërmarrë.</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jc w:val="both"/>
            </w:pPr>
            <w:r w:rsidRPr="00F81025">
              <w:t>8.</w:t>
            </w:r>
            <w:r w:rsidRPr="00F81025">
              <w:tab/>
              <w:t xml:space="preserve">Pasi të vendoset PPM në treg, importuesit, duhet të mbajë për 10 vite, një kopje të deklaratës të konformitetit të BE në </w:t>
            </w:r>
            <w:r w:rsidRPr="00F81025">
              <w:lastRenderedPageBreak/>
              <w:t xml:space="preserve">dispozicion të autoriteteve të mbikëqyrjes së tregut dhe të sigurojnë që dokumentacioni teknik mund të vihet në dispozicion të këtyre autoriteteve, </w:t>
            </w:r>
            <w:r w:rsidR="00BB5704" w:rsidRPr="00F81025">
              <w:t>si</w:t>
            </w:r>
            <w:r w:rsidRPr="00F81025">
              <w:t>pas kërkesës.</w:t>
            </w:r>
          </w:p>
          <w:p w:rsidR="00AE5E70" w:rsidRPr="00F81025" w:rsidRDefault="00AE5E70" w:rsidP="00AE5E70">
            <w:pPr>
              <w:autoSpaceDE w:val="0"/>
              <w:autoSpaceDN w:val="0"/>
              <w:adjustRightInd w:val="0"/>
              <w:spacing w:line="20" w:lineRule="atLeast"/>
              <w:jc w:val="both"/>
            </w:pPr>
          </w:p>
          <w:p w:rsidR="00AE5E70" w:rsidRPr="00F81025" w:rsidRDefault="00AE5E70" w:rsidP="00AE5E70">
            <w:pPr>
              <w:autoSpaceDE w:val="0"/>
              <w:autoSpaceDN w:val="0"/>
              <w:adjustRightInd w:val="0"/>
              <w:spacing w:line="20" w:lineRule="atLeast"/>
              <w:jc w:val="both"/>
            </w:pPr>
            <w:r w:rsidRPr="00F81025">
              <w:t>9.</w:t>
            </w:r>
            <w:r w:rsidRPr="00F81025">
              <w:tab/>
              <w:t>Importuesit, p</w:t>
            </w:r>
            <w:r w:rsidR="00BB5704" w:rsidRPr="00F81025">
              <w:t>as</w:t>
            </w:r>
            <w:r w:rsidRPr="00F81025">
              <w:t xml:space="preserve"> kërkes</w:t>
            </w:r>
            <w:r w:rsidR="00BB5704" w:rsidRPr="00F81025">
              <w:t>ës</w:t>
            </w:r>
            <w:r w:rsidRPr="00F81025">
              <w:t xml:space="preserve"> </w:t>
            </w:r>
            <w:r w:rsidR="00BB5704" w:rsidRPr="00F81025">
              <w:t>s</w:t>
            </w:r>
            <w:r w:rsidRPr="00F81025">
              <w:t>ë arsyetuar nga autoritet</w:t>
            </w:r>
            <w:r w:rsidR="00BB5704" w:rsidRPr="00F81025">
              <w:t>i</w:t>
            </w:r>
            <w:r w:rsidRPr="00F81025">
              <w:t xml:space="preserve"> kompetent</w:t>
            </w:r>
            <w:r w:rsidR="00BB5704" w:rsidRPr="00F81025">
              <w:t xml:space="preserve"> për mbikëqyrjen e tregut</w:t>
            </w:r>
            <w:r w:rsidRPr="00F81025">
              <w:t>, duhet t'i japin të gjitha informatat dhe dokumentacionin, në letër ose në formë elektronike, të nevojsh</w:t>
            </w:r>
            <w:r w:rsidR="00FC4A7F" w:rsidRPr="00F81025">
              <w:t>ëm</w:t>
            </w:r>
            <w:r w:rsidRPr="00F81025">
              <w:t xml:space="preserve"> për të demonstruar </w:t>
            </w:r>
            <w:r w:rsidR="00FC4A7F" w:rsidRPr="00F81025">
              <w:t>konformitetin</w:t>
            </w:r>
            <w:r w:rsidRPr="00F81025">
              <w:t xml:space="preserve"> e PPM në një gjuhë që mund të kuptohet lehtë nga ai autoritet. Ata do të bashkëpunojnë me atë autoritet, sipas kërkesës së tij, për çdo veprim të ndërmarrë për të eliminuar rreziqet që paraqiten nga PPM që ata kanë vendosur në treg.</w:t>
            </w:r>
          </w:p>
          <w:p w:rsidR="0017204C" w:rsidRPr="00F81025" w:rsidRDefault="0017204C" w:rsidP="0017204C">
            <w:pPr>
              <w:autoSpaceDE w:val="0"/>
              <w:autoSpaceDN w:val="0"/>
              <w:adjustRightInd w:val="0"/>
              <w:spacing w:line="20" w:lineRule="atLeast"/>
              <w:jc w:val="center"/>
              <w:rPr>
                <w:b/>
              </w:rPr>
            </w:pPr>
          </w:p>
          <w:p w:rsidR="0017204C" w:rsidRPr="00F81025" w:rsidRDefault="0017204C" w:rsidP="00FC4A7F">
            <w:pPr>
              <w:autoSpaceDE w:val="0"/>
              <w:autoSpaceDN w:val="0"/>
              <w:adjustRightInd w:val="0"/>
              <w:spacing w:line="20" w:lineRule="atLeast"/>
              <w:jc w:val="center"/>
              <w:rPr>
                <w:b/>
              </w:rPr>
            </w:pPr>
            <w:r w:rsidRPr="00F81025">
              <w:rPr>
                <w:b/>
              </w:rPr>
              <w:t>Neni 11</w:t>
            </w:r>
          </w:p>
          <w:p w:rsidR="0017204C" w:rsidRPr="00F81025" w:rsidRDefault="0017204C" w:rsidP="0017204C">
            <w:pPr>
              <w:autoSpaceDE w:val="0"/>
              <w:autoSpaceDN w:val="0"/>
              <w:adjustRightInd w:val="0"/>
              <w:spacing w:line="20" w:lineRule="atLeast"/>
              <w:jc w:val="center"/>
              <w:rPr>
                <w:b/>
              </w:rPr>
            </w:pPr>
            <w:r w:rsidRPr="00F81025">
              <w:rPr>
                <w:b/>
              </w:rPr>
              <w:t>Obligimet e distributorëve</w:t>
            </w:r>
          </w:p>
          <w:p w:rsidR="0017204C" w:rsidRPr="00F81025" w:rsidRDefault="0017204C" w:rsidP="0017204C">
            <w:pPr>
              <w:autoSpaceDE w:val="0"/>
              <w:autoSpaceDN w:val="0"/>
              <w:adjustRightInd w:val="0"/>
              <w:spacing w:line="20" w:lineRule="atLeast"/>
              <w:jc w:val="both"/>
            </w:pPr>
          </w:p>
          <w:p w:rsidR="0017204C" w:rsidRPr="00F81025" w:rsidRDefault="0017204C" w:rsidP="0017204C">
            <w:pPr>
              <w:autoSpaceDE w:val="0"/>
              <w:autoSpaceDN w:val="0"/>
              <w:adjustRightInd w:val="0"/>
              <w:spacing w:line="20" w:lineRule="atLeast"/>
              <w:jc w:val="both"/>
            </w:pPr>
            <w:r w:rsidRPr="00F81025">
              <w:t>1.</w:t>
            </w:r>
            <w:r w:rsidRPr="00F81025">
              <w:tab/>
              <w:t xml:space="preserve">Gjatë </w:t>
            </w:r>
            <w:r w:rsidR="00FC4A7F" w:rsidRPr="00F81025">
              <w:t xml:space="preserve">vënies në dispozicion </w:t>
            </w:r>
            <w:r w:rsidRPr="00F81025">
              <w:t>në treg</w:t>
            </w:r>
            <w:r w:rsidR="00FC4A7F" w:rsidRPr="00F81025">
              <w:t xml:space="preserve"> të PPM</w:t>
            </w:r>
            <w:r w:rsidRPr="00F81025">
              <w:t xml:space="preserve">, distributorët duhet të veprojnë me kujdes </w:t>
            </w:r>
            <w:proofErr w:type="gramStart"/>
            <w:r w:rsidR="00FC4A7F" w:rsidRPr="00F81025">
              <w:t>të  duhur</w:t>
            </w:r>
            <w:proofErr w:type="gramEnd"/>
            <w:r w:rsidR="00FC4A7F" w:rsidRPr="00F81025">
              <w:t xml:space="preserve"> në </w:t>
            </w:r>
            <w:r w:rsidRPr="00F81025">
              <w:t>lidh</w:t>
            </w:r>
            <w:r w:rsidR="00FC4A7F" w:rsidRPr="00F81025">
              <w:t>je</w:t>
            </w:r>
            <w:r w:rsidRPr="00F81025">
              <w:t xml:space="preserve"> me kërkesat e kësaj Rregullore.</w:t>
            </w:r>
          </w:p>
          <w:p w:rsidR="0017204C" w:rsidRPr="00F81025" w:rsidRDefault="0017204C" w:rsidP="0017204C">
            <w:pPr>
              <w:autoSpaceDE w:val="0"/>
              <w:autoSpaceDN w:val="0"/>
              <w:adjustRightInd w:val="0"/>
              <w:spacing w:line="20" w:lineRule="atLeast"/>
              <w:jc w:val="both"/>
            </w:pPr>
          </w:p>
          <w:p w:rsidR="0017204C" w:rsidRPr="00F81025" w:rsidRDefault="0017204C" w:rsidP="0022301F">
            <w:pPr>
              <w:autoSpaceDE w:val="0"/>
              <w:autoSpaceDN w:val="0"/>
              <w:adjustRightInd w:val="0"/>
              <w:jc w:val="both"/>
            </w:pPr>
            <w:r w:rsidRPr="00F81025">
              <w:t>2.</w:t>
            </w:r>
            <w:r w:rsidRPr="00F81025">
              <w:tab/>
              <w:t xml:space="preserve">Para </w:t>
            </w:r>
            <w:r w:rsidR="0022301F" w:rsidRPr="00F81025">
              <w:t>vënies në dispozicion në treg të</w:t>
            </w:r>
            <w:r w:rsidRPr="00F81025">
              <w:t xml:space="preserve"> PPM, distributorët duhet të ver</w:t>
            </w:r>
            <w:r w:rsidR="0022301F" w:rsidRPr="00F81025">
              <w:t>ifikojnë</w:t>
            </w:r>
            <w:r w:rsidRPr="00F81025">
              <w:t xml:space="preserve"> që bartin shenjën e CE, </w:t>
            </w:r>
            <w:r w:rsidR="0022301F" w:rsidRPr="00F81025">
              <w:t xml:space="preserve">të </w:t>
            </w:r>
            <w:r w:rsidRPr="00F81025">
              <w:t>shoqërohe</w:t>
            </w:r>
            <w:r w:rsidR="0022301F" w:rsidRPr="00F81025">
              <w:t>n</w:t>
            </w:r>
            <w:r w:rsidRPr="00F81025">
              <w:t xml:space="preserve"> </w:t>
            </w:r>
            <w:r w:rsidR="0022301F" w:rsidRPr="00F81025">
              <w:t xml:space="preserve">me dokumentet e kërkuara, </w:t>
            </w:r>
            <w:r w:rsidRPr="00F81025">
              <w:t xml:space="preserve">udhëzimet </w:t>
            </w:r>
            <w:r w:rsidR="0022301F" w:rsidRPr="00F81025">
              <w:t xml:space="preserve">si </w:t>
            </w:r>
            <w:r w:rsidRPr="00F81025">
              <w:t xml:space="preserve">dhe informacionet e </w:t>
            </w:r>
            <w:r w:rsidRPr="00F81025">
              <w:lastRenderedPageBreak/>
              <w:t xml:space="preserve">përcaktuara në pikën 1.4 të </w:t>
            </w:r>
            <w:r w:rsidR="0022301F" w:rsidRPr="00F81025">
              <w:t>Shtojcës</w:t>
            </w:r>
            <w:r w:rsidRPr="00F81025">
              <w:t xml:space="preserve"> II </w:t>
            </w:r>
            <w:r w:rsidR="0022301F" w:rsidRPr="00F81025">
              <w:t>të kësaj Rregullore në gjuhën zyrtare të Republikës së Kosovës</w:t>
            </w:r>
            <w:r w:rsidRPr="00F81025">
              <w:t xml:space="preserve"> dhe që prodhuesi dhe importuesi kanë përmbushur kërkesat e përcaktuara në nenin 8 </w:t>
            </w:r>
            <w:r w:rsidR="0022301F" w:rsidRPr="00F81025">
              <w:t>paragrafët 5 dhe 6</w:t>
            </w:r>
            <w:r w:rsidRPr="00F81025">
              <w:t xml:space="preserve"> dhe nenin 10</w:t>
            </w:r>
            <w:r w:rsidR="0022301F" w:rsidRPr="00F81025">
              <w:t xml:space="preserve"> paragrafi 3</w:t>
            </w:r>
            <w:r w:rsidRPr="00F81025">
              <w:t xml:space="preserve"> </w:t>
            </w:r>
            <w:r w:rsidR="0022301F" w:rsidRPr="00F81025">
              <w:t>të kësaj Rregullore</w:t>
            </w:r>
            <w:r w:rsidRPr="00F81025">
              <w:t>.</w:t>
            </w:r>
          </w:p>
          <w:p w:rsidR="0017204C" w:rsidRPr="00F81025" w:rsidRDefault="0017204C" w:rsidP="0017204C">
            <w:pPr>
              <w:autoSpaceDE w:val="0"/>
              <w:autoSpaceDN w:val="0"/>
              <w:adjustRightInd w:val="0"/>
              <w:spacing w:line="20" w:lineRule="atLeast"/>
              <w:jc w:val="both"/>
            </w:pPr>
          </w:p>
          <w:p w:rsidR="00015490" w:rsidRPr="00F81025" w:rsidRDefault="00015490" w:rsidP="0017204C">
            <w:pPr>
              <w:autoSpaceDE w:val="0"/>
              <w:autoSpaceDN w:val="0"/>
              <w:adjustRightInd w:val="0"/>
              <w:spacing w:line="20" w:lineRule="atLeast"/>
              <w:jc w:val="both"/>
            </w:pPr>
          </w:p>
          <w:p w:rsidR="0017204C" w:rsidRPr="00F81025" w:rsidRDefault="0017204C" w:rsidP="0017204C">
            <w:pPr>
              <w:autoSpaceDE w:val="0"/>
              <w:autoSpaceDN w:val="0"/>
              <w:adjustRightInd w:val="0"/>
              <w:spacing w:line="20" w:lineRule="atLeast"/>
              <w:jc w:val="both"/>
            </w:pPr>
            <w:r w:rsidRPr="00F81025">
              <w:t xml:space="preserve">Kur një distributor konsideron ose ka arsye të besojë se PPM nuk është në </w:t>
            </w:r>
            <w:r w:rsidR="008B5B53" w:rsidRPr="00F81025">
              <w:t>konformitet</w:t>
            </w:r>
            <w:r w:rsidRPr="00F81025">
              <w:t xml:space="preserve"> me kërkesat the</w:t>
            </w:r>
            <w:r w:rsidR="008B5B53" w:rsidRPr="00F81025">
              <w:t>melore</w:t>
            </w:r>
            <w:r w:rsidRPr="00F81025">
              <w:t xml:space="preserve"> të shëndetit dhe të sigurisë, të përcaktuara në Shtojcën II, ai nuk do </w:t>
            </w:r>
            <w:r w:rsidR="002A39DF" w:rsidRPr="00F81025">
              <w:t xml:space="preserve">të </w:t>
            </w:r>
            <w:r w:rsidRPr="00F81025">
              <w:t xml:space="preserve">vë në dispozicion në treg </w:t>
            </w:r>
            <w:r w:rsidR="002A39DF" w:rsidRPr="00F81025">
              <w:t xml:space="preserve">PPM </w:t>
            </w:r>
            <w:r w:rsidRPr="00F81025">
              <w:t xml:space="preserve">derisa të sjellë </w:t>
            </w:r>
            <w:r w:rsidR="002A39DF" w:rsidRPr="00F81025">
              <w:t xml:space="preserve">atë </w:t>
            </w:r>
            <w:r w:rsidRPr="00F81025">
              <w:t>në konformitet. Për më tepër, kur PPM paraqet një rrezik, distributori do të informojë prodhuesin ose importuesin për këtë qëllim, si dhe autoritetet e mbikëqyrjes së tregut.</w:t>
            </w:r>
          </w:p>
          <w:p w:rsidR="0017204C" w:rsidRPr="00F81025" w:rsidRDefault="0017204C" w:rsidP="0017204C">
            <w:pPr>
              <w:autoSpaceDE w:val="0"/>
              <w:autoSpaceDN w:val="0"/>
              <w:adjustRightInd w:val="0"/>
              <w:spacing w:line="20" w:lineRule="atLeast"/>
              <w:jc w:val="both"/>
            </w:pPr>
          </w:p>
          <w:p w:rsidR="0017204C" w:rsidRPr="00F81025" w:rsidRDefault="0017204C" w:rsidP="0017204C">
            <w:pPr>
              <w:autoSpaceDE w:val="0"/>
              <w:autoSpaceDN w:val="0"/>
              <w:adjustRightInd w:val="0"/>
              <w:spacing w:line="20" w:lineRule="atLeast"/>
              <w:jc w:val="both"/>
            </w:pPr>
            <w:r w:rsidRPr="00F81025">
              <w:t>3.</w:t>
            </w:r>
            <w:r w:rsidRPr="00F81025">
              <w:tab/>
              <w:t>Distributorët duhet të sigurojnë që, përderisa PPE është nën përgjegjësinë e tyre, kushtet e ruajtjes ose transportit nuk rrezikojnë konformitetin e saj me kërkesat the</w:t>
            </w:r>
            <w:r w:rsidR="002A39DF" w:rsidRPr="00F81025">
              <w:t>mel</w:t>
            </w:r>
            <w:r w:rsidRPr="00F81025">
              <w:t>ore të shëndetit dhe sigurisë të përcaktuara në Shtojcën II</w:t>
            </w:r>
            <w:r w:rsidR="002A39DF" w:rsidRPr="00F81025">
              <w:t xml:space="preserve"> të kësaj Rregullore</w:t>
            </w:r>
            <w:r w:rsidRPr="00F81025">
              <w:t>.</w:t>
            </w:r>
          </w:p>
          <w:p w:rsidR="0017204C" w:rsidRPr="00F81025" w:rsidRDefault="0017204C" w:rsidP="0017204C">
            <w:pPr>
              <w:autoSpaceDE w:val="0"/>
              <w:autoSpaceDN w:val="0"/>
              <w:adjustRightInd w:val="0"/>
              <w:spacing w:line="20" w:lineRule="atLeast"/>
              <w:jc w:val="both"/>
            </w:pPr>
          </w:p>
          <w:p w:rsidR="0017204C" w:rsidRPr="00F81025" w:rsidRDefault="0017204C" w:rsidP="0017204C">
            <w:pPr>
              <w:autoSpaceDE w:val="0"/>
              <w:autoSpaceDN w:val="0"/>
              <w:adjustRightInd w:val="0"/>
              <w:spacing w:line="20" w:lineRule="atLeast"/>
              <w:jc w:val="both"/>
            </w:pPr>
            <w:r w:rsidRPr="00F81025">
              <w:t>4.</w:t>
            </w:r>
            <w:r w:rsidRPr="00F81025">
              <w:tab/>
              <w:t xml:space="preserve">Distributorët që konsiderojnë ose kanë arsye të besojnë se PPM që ata kanë vendosur në treg nuk është në </w:t>
            </w:r>
            <w:r w:rsidR="002A39DF" w:rsidRPr="00F81025">
              <w:t>konformitet</w:t>
            </w:r>
            <w:r w:rsidRPr="00F81025">
              <w:t xml:space="preserve"> me këtë </w:t>
            </w:r>
            <w:r w:rsidRPr="00F81025">
              <w:lastRenderedPageBreak/>
              <w:t xml:space="preserve">Rregullore duhet menjëherë të ndërmarrin masat korrigjuese të nevojshme për ta sjellë atë PPM në </w:t>
            </w:r>
            <w:r w:rsidR="002A39DF" w:rsidRPr="00F81025">
              <w:t>konformitet</w:t>
            </w:r>
            <w:r w:rsidRPr="00F81025">
              <w:t xml:space="preserve">, </w:t>
            </w:r>
            <w:r w:rsidR="002A39DF" w:rsidRPr="00F81025">
              <w:t xml:space="preserve">ta kthej </w:t>
            </w:r>
            <w:r w:rsidRPr="00F81025">
              <w:t>ose ta tërheq</w:t>
            </w:r>
            <w:r w:rsidR="002A39DF" w:rsidRPr="00F81025">
              <w:t>ë</w:t>
            </w:r>
            <w:r w:rsidRPr="00F81025">
              <w:t xml:space="preserve"> atë, sipas rastit. Për më tepër, aty ku PPM paraqet rrezik, </w:t>
            </w:r>
            <w:r w:rsidR="002A39DF" w:rsidRPr="00F81025">
              <w:t>distributorët</w:t>
            </w:r>
            <w:r w:rsidRPr="00F81025">
              <w:t xml:space="preserve"> duhet menjëherë të informojnë autoritetet kompetente </w:t>
            </w:r>
            <w:r w:rsidR="002A39DF" w:rsidRPr="00F81025">
              <w:t>për mbikëqyrjen e tregut</w:t>
            </w:r>
            <w:r w:rsidRPr="00F81025">
              <w:t xml:space="preserve"> </w:t>
            </w:r>
            <w:r w:rsidR="002A39DF" w:rsidRPr="00F81025">
              <w:t>për</w:t>
            </w:r>
            <w:r w:rsidRPr="00F81025">
              <w:t xml:space="preserve"> </w:t>
            </w:r>
            <w:r w:rsidR="002A39DF" w:rsidRPr="00F81025">
              <w:t>PPM ku ata i kanë</w:t>
            </w:r>
            <w:r w:rsidRPr="00F81025">
              <w:t xml:space="preserve"> </w:t>
            </w:r>
            <w:proofErr w:type="gramStart"/>
            <w:r w:rsidRPr="00F81025">
              <w:t>vënë  në</w:t>
            </w:r>
            <w:proofErr w:type="gramEnd"/>
            <w:r w:rsidRPr="00F81025">
              <w:t xml:space="preserve"> dispozicion në treg, duke dhënë detaje,</w:t>
            </w:r>
            <w:r w:rsidR="002A39DF" w:rsidRPr="00F81025">
              <w:t xml:space="preserve"> </w:t>
            </w:r>
            <w:r w:rsidRPr="00F81025">
              <w:t>në veçanti</w:t>
            </w:r>
            <w:r w:rsidR="002A39DF" w:rsidRPr="00F81025">
              <w:t xml:space="preserve"> për</w:t>
            </w:r>
            <w:r w:rsidRPr="00F81025">
              <w:t xml:space="preserve"> </w:t>
            </w:r>
            <w:r w:rsidR="002A39DF" w:rsidRPr="00F81025">
              <w:t>jokonformitetet</w:t>
            </w:r>
            <w:r w:rsidRPr="00F81025">
              <w:t xml:space="preserve"> dhe </w:t>
            </w:r>
            <w:r w:rsidR="002A39DF" w:rsidRPr="00F81025">
              <w:t>për</w:t>
            </w:r>
            <w:r w:rsidRPr="00F81025">
              <w:t xml:space="preserve"> çdo mase </w:t>
            </w:r>
            <w:r w:rsidR="002A39DF" w:rsidRPr="00F81025">
              <w:t xml:space="preserve">korigjuese </w:t>
            </w:r>
            <w:r w:rsidRPr="00F81025">
              <w:t>të ndërmarrë.</w:t>
            </w:r>
          </w:p>
          <w:p w:rsidR="0017204C" w:rsidRPr="00F81025" w:rsidRDefault="0017204C" w:rsidP="0017204C">
            <w:pPr>
              <w:autoSpaceDE w:val="0"/>
              <w:autoSpaceDN w:val="0"/>
              <w:adjustRightInd w:val="0"/>
              <w:spacing w:line="20" w:lineRule="atLeast"/>
              <w:jc w:val="both"/>
            </w:pPr>
          </w:p>
          <w:p w:rsidR="00AE5E70" w:rsidRPr="00F81025" w:rsidRDefault="0017204C" w:rsidP="0017204C">
            <w:pPr>
              <w:autoSpaceDE w:val="0"/>
              <w:autoSpaceDN w:val="0"/>
              <w:adjustRightInd w:val="0"/>
              <w:spacing w:line="20" w:lineRule="atLeast"/>
              <w:jc w:val="both"/>
            </w:pPr>
            <w:r w:rsidRPr="00F81025">
              <w:t>5.</w:t>
            </w:r>
            <w:r w:rsidRPr="00F81025">
              <w:tab/>
              <w:t>Distributorët, p</w:t>
            </w:r>
            <w:r w:rsidR="0018415D" w:rsidRPr="00F81025">
              <w:t>as</w:t>
            </w:r>
            <w:r w:rsidRPr="00F81025">
              <w:t xml:space="preserve"> kërkes</w:t>
            </w:r>
            <w:r w:rsidR="0018415D" w:rsidRPr="00F81025">
              <w:t>ës</w:t>
            </w:r>
            <w:r w:rsidRPr="00F81025">
              <w:t xml:space="preserve"> </w:t>
            </w:r>
            <w:r w:rsidR="0018415D" w:rsidRPr="00F81025">
              <w:t>s</w:t>
            </w:r>
            <w:r w:rsidRPr="00F81025">
              <w:t xml:space="preserve">ë arsyetuar </w:t>
            </w:r>
            <w:r w:rsidR="0018415D" w:rsidRPr="00F81025">
              <w:t xml:space="preserve">nga </w:t>
            </w:r>
            <w:r w:rsidRPr="00F81025">
              <w:t>autoritet</w:t>
            </w:r>
            <w:r w:rsidR="0018415D" w:rsidRPr="00F81025">
              <w:t xml:space="preserve">et </w:t>
            </w:r>
            <w:r w:rsidRPr="00F81025">
              <w:t>kompetent</w:t>
            </w:r>
            <w:r w:rsidR="0018415D" w:rsidRPr="00F81025">
              <w:t>e për mbikëqyrjen e tregut</w:t>
            </w:r>
            <w:r w:rsidRPr="00F81025">
              <w:t xml:space="preserve">, duhet t'i </w:t>
            </w:r>
            <w:r w:rsidR="0018415D" w:rsidRPr="00F81025">
              <w:t>ofrojnë</w:t>
            </w:r>
            <w:r w:rsidRPr="00F81025">
              <w:t xml:space="preserve"> të gjitha informatat dhe dokumentacionin, në letër ose në formë elektronike, të nevojshme për të demonstruar </w:t>
            </w:r>
            <w:r w:rsidR="0018415D" w:rsidRPr="00F81025">
              <w:t>konformitetin</w:t>
            </w:r>
            <w:r w:rsidRPr="00F81025">
              <w:t xml:space="preserve"> e PPM. Ata do të bashkëpunojnë me atë autoritet, sipas kërkesës së tij, për çdo veprim të ndërmarrë për të eliminuar rreziqet që paraqiten nga PPM që ata kanë ven</w:t>
            </w:r>
            <w:r w:rsidR="00EB5F24" w:rsidRPr="00F81025">
              <w:t>ë në dispozicion në treg</w:t>
            </w:r>
            <w:r w:rsidRPr="00F81025">
              <w:t>.</w:t>
            </w:r>
          </w:p>
          <w:p w:rsidR="00AE5E70" w:rsidRPr="00F81025" w:rsidRDefault="00AE5E70" w:rsidP="00AE5E70">
            <w:pPr>
              <w:autoSpaceDE w:val="0"/>
              <w:autoSpaceDN w:val="0"/>
              <w:adjustRightInd w:val="0"/>
              <w:spacing w:line="20" w:lineRule="atLeast"/>
              <w:ind w:left="432"/>
              <w:jc w:val="both"/>
            </w:pPr>
          </w:p>
          <w:p w:rsidR="009753D6" w:rsidRPr="00F81025" w:rsidRDefault="009753D6" w:rsidP="0017204C">
            <w:pPr>
              <w:autoSpaceDE w:val="0"/>
              <w:autoSpaceDN w:val="0"/>
              <w:adjustRightInd w:val="0"/>
              <w:spacing w:line="20" w:lineRule="atLeast"/>
              <w:jc w:val="center"/>
              <w:rPr>
                <w:b/>
              </w:rPr>
            </w:pPr>
          </w:p>
          <w:p w:rsidR="009753D6" w:rsidRPr="00F81025" w:rsidRDefault="009753D6" w:rsidP="0017204C">
            <w:pPr>
              <w:autoSpaceDE w:val="0"/>
              <w:autoSpaceDN w:val="0"/>
              <w:adjustRightInd w:val="0"/>
              <w:spacing w:line="20" w:lineRule="atLeast"/>
              <w:jc w:val="center"/>
              <w:rPr>
                <w:b/>
              </w:rPr>
            </w:pPr>
          </w:p>
          <w:p w:rsidR="0017204C" w:rsidRPr="00F81025" w:rsidRDefault="0017204C" w:rsidP="0017204C">
            <w:pPr>
              <w:autoSpaceDE w:val="0"/>
              <w:autoSpaceDN w:val="0"/>
              <w:adjustRightInd w:val="0"/>
              <w:spacing w:line="20" w:lineRule="atLeast"/>
              <w:jc w:val="center"/>
              <w:rPr>
                <w:b/>
              </w:rPr>
            </w:pPr>
            <w:r w:rsidRPr="00F81025">
              <w:rPr>
                <w:b/>
              </w:rPr>
              <w:t>Neni 12</w:t>
            </w:r>
          </w:p>
          <w:p w:rsidR="0017204C" w:rsidRPr="00F81025" w:rsidRDefault="0017204C" w:rsidP="0017204C">
            <w:pPr>
              <w:autoSpaceDE w:val="0"/>
              <w:autoSpaceDN w:val="0"/>
              <w:adjustRightInd w:val="0"/>
              <w:spacing w:line="20" w:lineRule="atLeast"/>
              <w:jc w:val="center"/>
              <w:rPr>
                <w:b/>
              </w:rPr>
            </w:pPr>
            <w:r w:rsidRPr="00F81025">
              <w:rPr>
                <w:b/>
              </w:rPr>
              <w:t>Rastet në të cilat detyrimet e prodhuesve zbatohen për importuesit dhe distributorët</w:t>
            </w:r>
          </w:p>
          <w:p w:rsidR="0017204C" w:rsidRPr="00F81025" w:rsidRDefault="0017204C" w:rsidP="0017204C">
            <w:pPr>
              <w:autoSpaceDE w:val="0"/>
              <w:autoSpaceDN w:val="0"/>
              <w:adjustRightInd w:val="0"/>
              <w:spacing w:line="20" w:lineRule="atLeast"/>
              <w:jc w:val="both"/>
            </w:pPr>
          </w:p>
          <w:p w:rsidR="00AE5E70" w:rsidRPr="00F81025" w:rsidRDefault="009D38F6" w:rsidP="009D38F6">
            <w:pPr>
              <w:autoSpaceDE w:val="0"/>
              <w:autoSpaceDN w:val="0"/>
              <w:adjustRightInd w:val="0"/>
              <w:jc w:val="both"/>
            </w:pPr>
            <w:r w:rsidRPr="00F81025">
              <w:lastRenderedPageBreak/>
              <w:t>I</w:t>
            </w:r>
            <w:r w:rsidR="0017204C" w:rsidRPr="00F81025">
              <w:t>mportues</w:t>
            </w:r>
            <w:r w:rsidRPr="00F81025">
              <w:t>i</w:t>
            </w:r>
            <w:r w:rsidR="0017204C" w:rsidRPr="00F81025">
              <w:t xml:space="preserve"> ose distributor</w:t>
            </w:r>
            <w:r w:rsidRPr="00F81025">
              <w:t>i</w:t>
            </w:r>
            <w:r w:rsidR="0017204C" w:rsidRPr="00F81025">
              <w:t xml:space="preserve"> konsiderohet prodhues </w:t>
            </w:r>
            <w:r w:rsidRPr="00F81025">
              <w:t>sipas</w:t>
            </w:r>
            <w:r w:rsidR="0017204C" w:rsidRPr="00F81025">
              <w:t xml:space="preserve"> kës</w:t>
            </w:r>
            <w:r w:rsidRPr="00F81025">
              <w:t>aj R</w:t>
            </w:r>
            <w:r w:rsidR="0017204C" w:rsidRPr="00F81025">
              <w:t>regullore</w:t>
            </w:r>
            <w:r w:rsidRPr="00F81025">
              <w:t xml:space="preserve"> dhe do </w:t>
            </w:r>
            <w:r w:rsidR="0017204C" w:rsidRPr="00F81025">
              <w:t>t'i nënshtrohe</w:t>
            </w:r>
            <w:r w:rsidRPr="00F81025">
              <w:t>n</w:t>
            </w:r>
            <w:r w:rsidR="0017204C" w:rsidRPr="00F81025">
              <w:t xml:space="preserve"> detyrimeve të prodhuesit të përcaktuara në nenin 8</w:t>
            </w:r>
            <w:r w:rsidRPr="00F81025">
              <w:t xml:space="preserve"> të kësaj Rregullore</w:t>
            </w:r>
            <w:r w:rsidR="0017204C" w:rsidRPr="00F81025">
              <w:t xml:space="preserve">, kur ai vendos PPE në treg nën emrin ose markën e tij tregtare ose modifikon PPE tashmë të vendosur në treg në mënyrë </w:t>
            </w:r>
            <w:r w:rsidRPr="00F81025">
              <w:t>të tillë që mund të ndikojë në përputhshmërinë me këtë Rregullore</w:t>
            </w:r>
            <w:r w:rsidR="0017204C" w:rsidRPr="00F81025">
              <w:t>.</w:t>
            </w:r>
          </w:p>
          <w:p w:rsidR="0017204C" w:rsidRPr="00F81025" w:rsidRDefault="0017204C" w:rsidP="0017204C">
            <w:pPr>
              <w:autoSpaceDE w:val="0"/>
              <w:autoSpaceDN w:val="0"/>
              <w:adjustRightInd w:val="0"/>
              <w:spacing w:line="20" w:lineRule="atLeast"/>
              <w:jc w:val="both"/>
            </w:pPr>
          </w:p>
          <w:p w:rsidR="00A057C8" w:rsidRPr="00F81025" w:rsidRDefault="00A057C8" w:rsidP="0017204C">
            <w:pPr>
              <w:autoSpaceDE w:val="0"/>
              <w:autoSpaceDN w:val="0"/>
              <w:adjustRightInd w:val="0"/>
              <w:spacing w:line="20" w:lineRule="atLeast"/>
              <w:jc w:val="both"/>
            </w:pPr>
          </w:p>
          <w:p w:rsidR="0017204C" w:rsidRPr="00F81025" w:rsidRDefault="0017204C" w:rsidP="00050788">
            <w:pPr>
              <w:autoSpaceDE w:val="0"/>
              <w:autoSpaceDN w:val="0"/>
              <w:adjustRightInd w:val="0"/>
              <w:spacing w:line="20" w:lineRule="atLeast"/>
              <w:jc w:val="center"/>
              <w:rPr>
                <w:b/>
              </w:rPr>
            </w:pPr>
            <w:r w:rsidRPr="00F81025">
              <w:rPr>
                <w:b/>
              </w:rPr>
              <w:t>Neni 13</w:t>
            </w:r>
          </w:p>
          <w:p w:rsidR="0017204C" w:rsidRPr="00F81025" w:rsidRDefault="0017204C" w:rsidP="0017204C">
            <w:pPr>
              <w:autoSpaceDE w:val="0"/>
              <w:autoSpaceDN w:val="0"/>
              <w:adjustRightInd w:val="0"/>
              <w:spacing w:line="20" w:lineRule="atLeast"/>
              <w:jc w:val="center"/>
              <w:rPr>
                <w:b/>
              </w:rPr>
            </w:pPr>
            <w:r w:rsidRPr="00F81025">
              <w:rPr>
                <w:b/>
              </w:rPr>
              <w:t>Identifikimi i operatorëve ekonomik</w:t>
            </w:r>
          </w:p>
          <w:p w:rsidR="0017204C" w:rsidRPr="00F81025" w:rsidRDefault="0017204C" w:rsidP="0017204C">
            <w:pPr>
              <w:autoSpaceDE w:val="0"/>
              <w:autoSpaceDN w:val="0"/>
              <w:adjustRightInd w:val="0"/>
              <w:spacing w:line="20" w:lineRule="atLeast"/>
              <w:jc w:val="both"/>
            </w:pPr>
          </w:p>
          <w:p w:rsidR="0017204C" w:rsidRPr="00F81025" w:rsidRDefault="00E236B1" w:rsidP="00E236B1">
            <w:pPr>
              <w:autoSpaceDE w:val="0"/>
              <w:autoSpaceDN w:val="0"/>
              <w:adjustRightInd w:val="0"/>
              <w:jc w:val="both"/>
            </w:pPr>
            <w:r w:rsidRPr="00F81025">
              <w:t>1. Operatorët ekonomik në bazë të kërkesës, do t’i paraqesin informacionet te autoritetet kompetente të mbikëqyrjes së tregut, për</w:t>
            </w:r>
            <w:r w:rsidR="0017204C" w:rsidRPr="00F81025">
              <w:t>:</w:t>
            </w:r>
          </w:p>
          <w:p w:rsidR="0017204C" w:rsidRPr="00F81025" w:rsidRDefault="0017204C" w:rsidP="0017204C">
            <w:pPr>
              <w:autoSpaceDE w:val="0"/>
              <w:autoSpaceDN w:val="0"/>
              <w:adjustRightInd w:val="0"/>
              <w:spacing w:line="20" w:lineRule="atLeast"/>
              <w:jc w:val="both"/>
            </w:pPr>
          </w:p>
          <w:p w:rsidR="0017204C" w:rsidRPr="00F81025" w:rsidRDefault="00E236B1" w:rsidP="00E236B1">
            <w:pPr>
              <w:pStyle w:val="ListParagraph"/>
              <w:numPr>
                <w:ilvl w:val="1"/>
                <w:numId w:val="21"/>
              </w:numPr>
              <w:autoSpaceDE w:val="0"/>
              <w:autoSpaceDN w:val="0"/>
              <w:adjustRightInd w:val="0"/>
              <w:spacing w:line="20" w:lineRule="atLeast"/>
              <w:jc w:val="both"/>
              <w:rPr>
                <w:lang w:val="en-GB"/>
              </w:rPr>
            </w:pPr>
            <w:r w:rsidRPr="00F81025">
              <w:rPr>
                <w:lang w:val="en-GB"/>
              </w:rPr>
              <w:t xml:space="preserve"> </w:t>
            </w:r>
            <w:r w:rsidR="0017204C" w:rsidRPr="00F81025">
              <w:rPr>
                <w:lang w:val="en-GB"/>
              </w:rPr>
              <w:t xml:space="preserve">çdo operator ekonomik që </w:t>
            </w:r>
            <w:r w:rsidRPr="00F81025">
              <w:rPr>
                <w:lang w:val="en-GB"/>
              </w:rPr>
              <w:t xml:space="preserve">i ka </w:t>
            </w:r>
            <w:r w:rsidR="0017204C" w:rsidRPr="00F81025">
              <w:rPr>
                <w:lang w:val="en-GB"/>
              </w:rPr>
              <w:t>furnizuar me PPM;</w:t>
            </w:r>
          </w:p>
          <w:p w:rsidR="0017204C" w:rsidRPr="00F81025" w:rsidRDefault="0017204C" w:rsidP="0017204C">
            <w:pPr>
              <w:autoSpaceDE w:val="0"/>
              <w:autoSpaceDN w:val="0"/>
              <w:adjustRightInd w:val="0"/>
              <w:spacing w:line="20" w:lineRule="atLeast"/>
              <w:jc w:val="both"/>
            </w:pPr>
          </w:p>
          <w:p w:rsidR="0017204C" w:rsidRPr="00F81025" w:rsidRDefault="00E236B1" w:rsidP="00E236B1">
            <w:pPr>
              <w:autoSpaceDE w:val="0"/>
              <w:autoSpaceDN w:val="0"/>
              <w:adjustRightInd w:val="0"/>
              <w:spacing w:line="20" w:lineRule="atLeast"/>
              <w:ind w:left="360"/>
              <w:jc w:val="both"/>
            </w:pPr>
            <w:r w:rsidRPr="00F81025">
              <w:t>1.2.</w:t>
            </w:r>
            <w:r w:rsidR="0017204C" w:rsidRPr="00F81025">
              <w:tab/>
            </w:r>
            <w:proofErr w:type="gramStart"/>
            <w:r w:rsidR="0017204C" w:rsidRPr="00F81025">
              <w:t>çdo</w:t>
            </w:r>
            <w:proofErr w:type="gramEnd"/>
            <w:r w:rsidR="0017204C" w:rsidRPr="00F81025">
              <w:t xml:space="preserve"> operator ekonomik që e kanë furnizuar me PPM</w:t>
            </w:r>
            <w:r w:rsidRPr="00F81025">
              <w:t>.</w:t>
            </w:r>
          </w:p>
          <w:p w:rsidR="0017204C" w:rsidRPr="00F81025" w:rsidRDefault="0017204C" w:rsidP="0017204C">
            <w:pPr>
              <w:autoSpaceDE w:val="0"/>
              <w:autoSpaceDN w:val="0"/>
              <w:adjustRightInd w:val="0"/>
              <w:spacing w:line="20" w:lineRule="atLeast"/>
              <w:jc w:val="both"/>
            </w:pPr>
          </w:p>
          <w:p w:rsidR="00AE5E70" w:rsidRPr="00F81025" w:rsidRDefault="00E236B1" w:rsidP="0017204C">
            <w:pPr>
              <w:autoSpaceDE w:val="0"/>
              <w:autoSpaceDN w:val="0"/>
              <w:adjustRightInd w:val="0"/>
              <w:spacing w:line="20" w:lineRule="atLeast"/>
              <w:jc w:val="both"/>
            </w:pPr>
            <w:r w:rsidRPr="00F81025">
              <w:t xml:space="preserve">2. </w:t>
            </w:r>
            <w:r w:rsidR="0017204C" w:rsidRPr="00F81025">
              <w:t>Operatorët ekonomik</w:t>
            </w:r>
            <w:r w:rsidRPr="00F81025">
              <w:t xml:space="preserve"> duhet</w:t>
            </w:r>
            <w:r w:rsidR="0017204C" w:rsidRPr="00F81025">
              <w:t xml:space="preserve"> </w:t>
            </w:r>
            <w:r w:rsidRPr="00F81025">
              <w:t xml:space="preserve">të </w:t>
            </w:r>
            <w:r w:rsidR="0017204C" w:rsidRPr="00F81025">
              <w:t>jenë në gjendje të paraqesin informacionin e për</w:t>
            </w:r>
            <w:r w:rsidRPr="00F81025">
              <w:t>caktuar në paragrafin 1 të këtij neni</w:t>
            </w:r>
            <w:r w:rsidR="0017204C" w:rsidRPr="00F81025">
              <w:t xml:space="preserve"> për 10 vite pasi të jenë furnizuar me PP</w:t>
            </w:r>
            <w:r w:rsidRPr="00F81025">
              <w:t>M</w:t>
            </w:r>
            <w:r w:rsidR="0017204C" w:rsidRPr="00F81025">
              <w:t xml:space="preserve"> dhe për 10 vite pasi të kenë furnizuar PP</w:t>
            </w:r>
            <w:r w:rsidRPr="00F81025">
              <w:t>M</w:t>
            </w:r>
            <w:r w:rsidR="0017204C" w:rsidRPr="00F81025">
              <w:t>.</w:t>
            </w:r>
          </w:p>
          <w:p w:rsidR="00AE5E70" w:rsidRPr="00F81025" w:rsidRDefault="00AE5E70" w:rsidP="00AE5E70">
            <w:pPr>
              <w:autoSpaceDE w:val="0"/>
              <w:autoSpaceDN w:val="0"/>
              <w:adjustRightInd w:val="0"/>
              <w:spacing w:line="20" w:lineRule="atLeast"/>
              <w:ind w:left="432"/>
              <w:jc w:val="both"/>
            </w:pPr>
          </w:p>
          <w:p w:rsidR="00F17B6C" w:rsidRPr="00F81025" w:rsidRDefault="00F17B6C" w:rsidP="00F17B6C">
            <w:pPr>
              <w:autoSpaceDE w:val="0"/>
              <w:autoSpaceDN w:val="0"/>
              <w:adjustRightInd w:val="0"/>
              <w:spacing w:line="20" w:lineRule="atLeast"/>
              <w:jc w:val="center"/>
              <w:rPr>
                <w:b/>
              </w:rPr>
            </w:pPr>
            <w:r w:rsidRPr="00F81025">
              <w:rPr>
                <w:b/>
              </w:rPr>
              <w:t>KAPITULLI III</w:t>
            </w:r>
          </w:p>
          <w:p w:rsidR="00F17B6C" w:rsidRPr="00F81025" w:rsidRDefault="00F17B6C" w:rsidP="00F17B6C">
            <w:pPr>
              <w:autoSpaceDE w:val="0"/>
              <w:autoSpaceDN w:val="0"/>
              <w:adjustRightInd w:val="0"/>
              <w:spacing w:line="20" w:lineRule="atLeast"/>
              <w:jc w:val="center"/>
              <w:rPr>
                <w:b/>
              </w:rPr>
            </w:pPr>
            <w:r w:rsidRPr="00F81025">
              <w:rPr>
                <w:b/>
              </w:rPr>
              <w:t>KONFORMITETI I PPM</w:t>
            </w:r>
          </w:p>
          <w:p w:rsidR="00F17B6C" w:rsidRPr="00F81025" w:rsidRDefault="00F17B6C" w:rsidP="00F17B6C">
            <w:pPr>
              <w:autoSpaceDE w:val="0"/>
              <w:autoSpaceDN w:val="0"/>
              <w:adjustRightInd w:val="0"/>
              <w:spacing w:line="20" w:lineRule="atLeast"/>
              <w:jc w:val="center"/>
              <w:rPr>
                <w:b/>
              </w:rPr>
            </w:pPr>
          </w:p>
          <w:p w:rsidR="00F17B6C" w:rsidRPr="00F81025" w:rsidRDefault="00F17B6C" w:rsidP="00012310">
            <w:pPr>
              <w:autoSpaceDE w:val="0"/>
              <w:autoSpaceDN w:val="0"/>
              <w:adjustRightInd w:val="0"/>
              <w:spacing w:line="20" w:lineRule="atLeast"/>
              <w:jc w:val="center"/>
              <w:rPr>
                <w:b/>
              </w:rPr>
            </w:pPr>
            <w:r w:rsidRPr="00F81025">
              <w:rPr>
                <w:b/>
              </w:rPr>
              <w:t>Neni 14</w:t>
            </w:r>
          </w:p>
          <w:p w:rsidR="00F17B6C" w:rsidRPr="00F81025" w:rsidRDefault="00CE2AB8" w:rsidP="00F17B6C">
            <w:pPr>
              <w:autoSpaceDE w:val="0"/>
              <w:autoSpaceDN w:val="0"/>
              <w:adjustRightInd w:val="0"/>
              <w:spacing w:line="20" w:lineRule="atLeast"/>
              <w:jc w:val="center"/>
              <w:rPr>
                <w:b/>
              </w:rPr>
            </w:pPr>
            <w:r w:rsidRPr="00F81025">
              <w:rPr>
                <w:b/>
              </w:rPr>
              <w:t>Prezum</w:t>
            </w:r>
            <w:r w:rsidR="00F17B6C" w:rsidRPr="00F81025">
              <w:rPr>
                <w:b/>
              </w:rPr>
              <w:t>imi i konformitetit të PPM</w:t>
            </w:r>
          </w:p>
          <w:p w:rsidR="00F17B6C" w:rsidRPr="00F81025" w:rsidRDefault="00F17B6C" w:rsidP="00F17B6C">
            <w:pPr>
              <w:autoSpaceDE w:val="0"/>
              <w:autoSpaceDN w:val="0"/>
              <w:adjustRightInd w:val="0"/>
              <w:spacing w:line="20" w:lineRule="atLeast"/>
              <w:jc w:val="both"/>
            </w:pPr>
          </w:p>
          <w:p w:rsidR="00F17B6C" w:rsidRPr="00F81025" w:rsidRDefault="00F17B6C" w:rsidP="00F17B6C">
            <w:pPr>
              <w:autoSpaceDE w:val="0"/>
              <w:autoSpaceDN w:val="0"/>
              <w:adjustRightInd w:val="0"/>
              <w:spacing w:line="20" w:lineRule="atLeast"/>
              <w:jc w:val="both"/>
            </w:pPr>
            <w:r w:rsidRPr="00F81025">
              <w:t xml:space="preserve">PPM e cila është në përputhje me standardet e harmonizuara ose pjesët e tyre, referencat e së cilës janë botuar në Gazetën Zyrtare të </w:t>
            </w:r>
            <w:r w:rsidR="00CE2AB8" w:rsidRPr="00F81025">
              <w:t>Republikës se Kosovës</w:t>
            </w:r>
            <w:r w:rsidRPr="00F81025">
              <w:t xml:space="preserve">, </w:t>
            </w:r>
            <w:r w:rsidR="00CE2AB8" w:rsidRPr="00F81025">
              <w:t xml:space="preserve">do të prezumohet se </w:t>
            </w:r>
            <w:r w:rsidRPr="00F81025">
              <w:t>ë</w:t>
            </w:r>
            <w:r w:rsidR="00CE2AB8" w:rsidRPr="00F81025">
              <w:t>shtë</w:t>
            </w:r>
            <w:r w:rsidRPr="00F81025">
              <w:t xml:space="preserve"> në përputhje me kërkesat the</w:t>
            </w:r>
            <w:r w:rsidR="00CE2AB8" w:rsidRPr="00F81025">
              <w:t>melore</w:t>
            </w:r>
            <w:r w:rsidRPr="00F81025">
              <w:t xml:space="preserve"> të shëndetit dhe sigurisë, të përcaktuara në Shtojcën II</w:t>
            </w:r>
            <w:r w:rsidR="00CE2AB8" w:rsidRPr="00F81025">
              <w:t xml:space="preserve"> të kësaj Rregullore</w:t>
            </w:r>
            <w:r w:rsidRPr="00F81025">
              <w:t>, të mbuluara nga ato standarde ose pjesët e tyre.</w:t>
            </w:r>
          </w:p>
          <w:p w:rsidR="00AE5E70" w:rsidRPr="00F81025" w:rsidRDefault="00AE5E70" w:rsidP="00AE5E70">
            <w:pPr>
              <w:autoSpaceDE w:val="0"/>
              <w:autoSpaceDN w:val="0"/>
              <w:adjustRightInd w:val="0"/>
              <w:spacing w:line="20" w:lineRule="atLeast"/>
              <w:ind w:left="432"/>
              <w:jc w:val="both"/>
            </w:pPr>
          </w:p>
          <w:p w:rsidR="00AE5E70" w:rsidRPr="00F81025" w:rsidRDefault="00AE5E70" w:rsidP="00AE5E70">
            <w:pPr>
              <w:autoSpaceDE w:val="0"/>
              <w:autoSpaceDN w:val="0"/>
              <w:adjustRightInd w:val="0"/>
              <w:spacing w:line="20" w:lineRule="atLeast"/>
              <w:ind w:left="432"/>
              <w:jc w:val="both"/>
            </w:pPr>
          </w:p>
          <w:p w:rsidR="00F17B6C" w:rsidRPr="00F81025" w:rsidRDefault="00F17B6C" w:rsidP="00050788">
            <w:pPr>
              <w:autoSpaceDE w:val="0"/>
              <w:autoSpaceDN w:val="0"/>
              <w:adjustRightInd w:val="0"/>
              <w:spacing w:line="20" w:lineRule="atLeast"/>
              <w:jc w:val="center"/>
              <w:rPr>
                <w:b/>
              </w:rPr>
            </w:pPr>
            <w:r w:rsidRPr="00F81025">
              <w:rPr>
                <w:b/>
              </w:rPr>
              <w:t>Neni 15</w:t>
            </w:r>
          </w:p>
          <w:p w:rsidR="00F17B6C" w:rsidRPr="00F81025" w:rsidRDefault="00CE2AB8" w:rsidP="00050788">
            <w:pPr>
              <w:autoSpaceDE w:val="0"/>
              <w:autoSpaceDN w:val="0"/>
              <w:adjustRightInd w:val="0"/>
              <w:spacing w:line="20" w:lineRule="atLeast"/>
              <w:jc w:val="center"/>
              <w:rPr>
                <w:b/>
              </w:rPr>
            </w:pPr>
            <w:r w:rsidRPr="00F81025">
              <w:rPr>
                <w:b/>
              </w:rPr>
              <w:t>D</w:t>
            </w:r>
            <w:r w:rsidR="00F17B6C" w:rsidRPr="00F81025">
              <w:rPr>
                <w:b/>
              </w:rPr>
              <w:t>eklarata e konformitetit</w:t>
            </w:r>
            <w:r w:rsidRPr="00F81025">
              <w:rPr>
                <w:b/>
              </w:rPr>
              <w:t xml:space="preserve"> e BE</w:t>
            </w:r>
          </w:p>
          <w:p w:rsidR="00F17B6C" w:rsidRPr="00F81025" w:rsidRDefault="00F17B6C" w:rsidP="00F17B6C">
            <w:pPr>
              <w:autoSpaceDE w:val="0"/>
              <w:autoSpaceDN w:val="0"/>
              <w:adjustRightInd w:val="0"/>
              <w:spacing w:line="20" w:lineRule="atLeast"/>
              <w:jc w:val="both"/>
            </w:pPr>
          </w:p>
          <w:p w:rsidR="00F17B6C" w:rsidRPr="00F81025" w:rsidRDefault="00F17B6C" w:rsidP="00050788">
            <w:pPr>
              <w:autoSpaceDE w:val="0"/>
              <w:autoSpaceDN w:val="0"/>
              <w:adjustRightInd w:val="0"/>
              <w:jc w:val="both"/>
            </w:pPr>
            <w:r w:rsidRPr="00F81025">
              <w:t xml:space="preserve">1. Deklarata e konformitetit e BE-së </w:t>
            </w:r>
            <w:r w:rsidR="004F45F9" w:rsidRPr="00F81025">
              <w:t>duhet të</w:t>
            </w:r>
            <w:r w:rsidR="00050788" w:rsidRPr="00F81025">
              <w:t xml:space="preserve"> </w:t>
            </w:r>
            <w:r w:rsidR="004F45F9" w:rsidRPr="00F81025">
              <w:t>dëshmojë</w:t>
            </w:r>
            <w:r w:rsidRPr="00F81025">
              <w:t xml:space="preserve"> që </w:t>
            </w:r>
            <w:r w:rsidR="004F45F9" w:rsidRPr="00F81025">
              <w:t>është demonstruar përmbushja e kërkesave themel</w:t>
            </w:r>
            <w:r w:rsidRPr="00F81025">
              <w:t>ore të shëndetit dhe sigurisë të përcaktuara në Aneksin II</w:t>
            </w:r>
            <w:r w:rsidR="004F45F9" w:rsidRPr="00F81025">
              <w:t xml:space="preserve"> të kësaj Rregullore</w:t>
            </w:r>
            <w:r w:rsidRPr="00F81025">
              <w:t>.</w:t>
            </w:r>
          </w:p>
          <w:p w:rsidR="00F17B6C" w:rsidRPr="00F81025" w:rsidRDefault="00F17B6C" w:rsidP="00F17B6C">
            <w:pPr>
              <w:autoSpaceDE w:val="0"/>
              <w:autoSpaceDN w:val="0"/>
              <w:adjustRightInd w:val="0"/>
              <w:spacing w:line="20" w:lineRule="atLeast"/>
              <w:jc w:val="both"/>
            </w:pPr>
          </w:p>
          <w:p w:rsidR="00F17B6C" w:rsidRPr="00F81025" w:rsidRDefault="00F17B6C" w:rsidP="004F45F9">
            <w:pPr>
              <w:autoSpaceDE w:val="0"/>
              <w:autoSpaceDN w:val="0"/>
              <w:adjustRightInd w:val="0"/>
              <w:jc w:val="both"/>
            </w:pPr>
            <w:r w:rsidRPr="00F81025">
              <w:t xml:space="preserve">2. Deklarata e konformitetit e BE-së </w:t>
            </w:r>
            <w:r w:rsidR="004F45F9" w:rsidRPr="00F81025">
              <w:t>duhet</w:t>
            </w:r>
            <w:r w:rsidRPr="00F81025">
              <w:t xml:space="preserve"> të ketë strukturën e modelit të paraqitur në Shtojcën IX, duhet të përmbajë elementet e </w:t>
            </w:r>
            <w:r w:rsidRPr="00F81025">
              <w:lastRenderedPageBreak/>
              <w:t xml:space="preserve">specifikuara në modulet përkatëse të përcaktuara në Shtojcat IV, VI, VII dhe VIII </w:t>
            </w:r>
            <w:r w:rsidR="004F45F9" w:rsidRPr="00F81025">
              <w:t xml:space="preserve">të kësaj Rregullore </w:t>
            </w:r>
            <w:r w:rsidRPr="00F81025">
              <w:t xml:space="preserve">dhe do të përditësohet vazhdimisht. </w:t>
            </w:r>
            <w:r w:rsidR="004F45F9" w:rsidRPr="00F81025">
              <w:t>Deklarata e Konformitetit duhet të përkthehet në gjuhët zyrtare të Republikës së Kosovës</w:t>
            </w:r>
            <w:r w:rsidRPr="00F81025">
              <w:t>.</w:t>
            </w:r>
          </w:p>
          <w:p w:rsidR="00F17B6C" w:rsidRPr="00F81025" w:rsidRDefault="00F17B6C" w:rsidP="00F17B6C">
            <w:pPr>
              <w:autoSpaceDE w:val="0"/>
              <w:autoSpaceDN w:val="0"/>
              <w:adjustRightInd w:val="0"/>
              <w:spacing w:line="20" w:lineRule="atLeast"/>
              <w:jc w:val="both"/>
            </w:pPr>
          </w:p>
          <w:p w:rsidR="00F17B6C" w:rsidRPr="00F81025" w:rsidRDefault="00263892" w:rsidP="00263892">
            <w:pPr>
              <w:autoSpaceDE w:val="0"/>
              <w:autoSpaceDN w:val="0"/>
              <w:adjustRightInd w:val="0"/>
              <w:jc w:val="both"/>
            </w:pPr>
            <w:r w:rsidRPr="00F81025">
              <w:t xml:space="preserve">3. Në rastet kur </w:t>
            </w:r>
            <w:proofErr w:type="gramStart"/>
            <w:r w:rsidRPr="00F81025">
              <w:t>PPM  i</w:t>
            </w:r>
            <w:proofErr w:type="gramEnd"/>
            <w:r w:rsidRPr="00F81025">
              <w:t xml:space="preserve"> nënshtrohet më shumë se një akti juridik </w:t>
            </w:r>
            <w:r w:rsidR="00F17B6C" w:rsidRPr="00F81025">
              <w:t>që kërkon deklaratë</w:t>
            </w:r>
            <w:r w:rsidRPr="00F81025">
              <w:t>n</w:t>
            </w:r>
            <w:r w:rsidR="00F17B6C" w:rsidRPr="00F81025">
              <w:t xml:space="preserve"> </w:t>
            </w:r>
            <w:r w:rsidRPr="00F81025">
              <w:t>e</w:t>
            </w:r>
            <w:r w:rsidR="00F17B6C" w:rsidRPr="00F81025">
              <w:t xml:space="preserve"> konformitetit të BE-së, do të hartohet një deklaratë e vetme e konformitetit e BE-së në lidhje me të gjitha aktet e tilla. Kjo deklaratë </w:t>
            </w:r>
            <w:r w:rsidR="001A3AA8" w:rsidRPr="00F81025">
              <w:t>duhet</w:t>
            </w:r>
            <w:r w:rsidR="00F17B6C" w:rsidRPr="00F81025">
              <w:t xml:space="preserve"> të përmbajë identifikimin e akteve </w:t>
            </w:r>
            <w:r w:rsidR="001A3AA8" w:rsidRPr="00F81025">
              <w:t>përkatëse</w:t>
            </w:r>
            <w:r w:rsidR="00F17B6C" w:rsidRPr="00F81025">
              <w:t>, përfshirë referencat e publikimit të tyre.</w:t>
            </w:r>
          </w:p>
          <w:p w:rsidR="00F17B6C" w:rsidRPr="00F81025" w:rsidRDefault="00F17B6C" w:rsidP="00F17B6C">
            <w:pPr>
              <w:autoSpaceDE w:val="0"/>
              <w:autoSpaceDN w:val="0"/>
              <w:adjustRightInd w:val="0"/>
              <w:spacing w:line="20" w:lineRule="atLeast"/>
              <w:jc w:val="both"/>
            </w:pPr>
          </w:p>
          <w:p w:rsidR="00AE5E70" w:rsidRPr="00F81025" w:rsidRDefault="00F17B6C" w:rsidP="00F17B6C">
            <w:pPr>
              <w:autoSpaceDE w:val="0"/>
              <w:autoSpaceDN w:val="0"/>
              <w:adjustRightInd w:val="0"/>
              <w:spacing w:line="20" w:lineRule="atLeast"/>
              <w:jc w:val="both"/>
            </w:pPr>
            <w:r w:rsidRPr="00F81025">
              <w:t xml:space="preserve">4. </w:t>
            </w:r>
            <w:r w:rsidR="00950BB4" w:rsidRPr="00F81025">
              <w:t xml:space="preserve">Me hartimin e </w:t>
            </w:r>
            <w:r w:rsidRPr="00F81025">
              <w:t>deklaratë</w:t>
            </w:r>
            <w:r w:rsidR="00950BB4" w:rsidRPr="00F81025">
              <w:t>s</w:t>
            </w:r>
            <w:r w:rsidRPr="00F81025">
              <w:t xml:space="preserve"> </w:t>
            </w:r>
            <w:r w:rsidR="00950BB4" w:rsidRPr="00F81025">
              <w:t>së</w:t>
            </w:r>
            <w:r w:rsidRPr="00F81025">
              <w:t xml:space="preserve"> konformitetit të BE-së, prodhuesi merr përgjegjësi</w:t>
            </w:r>
            <w:r w:rsidR="00950BB4" w:rsidRPr="00F81025">
              <w:t>në</w:t>
            </w:r>
            <w:r w:rsidRPr="00F81025">
              <w:t xml:space="preserve"> për pajtueshmërinë e PPM me kërkesat e përcaktuara në këtë </w:t>
            </w:r>
            <w:r w:rsidR="00950BB4" w:rsidRPr="00F81025">
              <w:t>R</w:t>
            </w:r>
            <w:r w:rsidRPr="00F81025">
              <w:t>regullore.</w:t>
            </w:r>
          </w:p>
          <w:p w:rsidR="00AE5E70" w:rsidRPr="00F81025" w:rsidRDefault="00AE5E70" w:rsidP="00AE5E70">
            <w:pPr>
              <w:autoSpaceDE w:val="0"/>
              <w:autoSpaceDN w:val="0"/>
              <w:adjustRightInd w:val="0"/>
              <w:spacing w:line="20" w:lineRule="atLeast"/>
              <w:ind w:left="432"/>
              <w:jc w:val="both"/>
            </w:pPr>
          </w:p>
          <w:p w:rsidR="00F17B6C" w:rsidRPr="00F81025" w:rsidRDefault="00F17B6C" w:rsidP="00C2119F">
            <w:pPr>
              <w:autoSpaceDE w:val="0"/>
              <w:autoSpaceDN w:val="0"/>
              <w:adjustRightInd w:val="0"/>
              <w:spacing w:line="20" w:lineRule="atLeast"/>
              <w:jc w:val="center"/>
              <w:rPr>
                <w:b/>
              </w:rPr>
            </w:pPr>
            <w:r w:rsidRPr="00F81025">
              <w:rPr>
                <w:b/>
              </w:rPr>
              <w:t>Neni 16</w:t>
            </w:r>
          </w:p>
          <w:p w:rsidR="005E1C6D" w:rsidRPr="00F81025" w:rsidRDefault="00F17B6C" w:rsidP="005E1C6D">
            <w:pPr>
              <w:autoSpaceDE w:val="0"/>
              <w:autoSpaceDN w:val="0"/>
              <w:adjustRightInd w:val="0"/>
              <w:spacing w:line="20" w:lineRule="atLeast"/>
              <w:jc w:val="center"/>
              <w:rPr>
                <w:b/>
              </w:rPr>
            </w:pPr>
            <w:r w:rsidRPr="00F81025">
              <w:rPr>
                <w:b/>
              </w:rPr>
              <w:t xml:space="preserve"> </w:t>
            </w:r>
            <w:r w:rsidR="005E1C6D" w:rsidRPr="00F81025">
              <w:rPr>
                <w:b/>
              </w:rPr>
              <w:t>Parimet e përgjithshme për shenjimin e</w:t>
            </w:r>
          </w:p>
          <w:p w:rsidR="00F17B6C" w:rsidRPr="00F81025" w:rsidRDefault="005E1C6D" w:rsidP="005E1C6D">
            <w:pPr>
              <w:autoSpaceDE w:val="0"/>
              <w:autoSpaceDN w:val="0"/>
              <w:adjustRightInd w:val="0"/>
              <w:spacing w:line="20" w:lineRule="atLeast"/>
              <w:jc w:val="center"/>
              <w:rPr>
                <w:b/>
              </w:rPr>
            </w:pPr>
            <w:r w:rsidRPr="00F81025">
              <w:rPr>
                <w:b/>
              </w:rPr>
              <w:t>Konformitetit “</w:t>
            </w:r>
            <w:r w:rsidR="00F17B6C" w:rsidRPr="00F81025">
              <w:rPr>
                <w:b/>
              </w:rPr>
              <w:t>CE</w:t>
            </w:r>
            <w:r w:rsidRPr="00F81025">
              <w:rPr>
                <w:b/>
              </w:rPr>
              <w:t>”</w:t>
            </w:r>
          </w:p>
          <w:p w:rsidR="00F17B6C" w:rsidRPr="00F81025" w:rsidRDefault="00F17B6C" w:rsidP="00F17B6C">
            <w:pPr>
              <w:autoSpaceDE w:val="0"/>
              <w:autoSpaceDN w:val="0"/>
              <w:adjustRightInd w:val="0"/>
              <w:spacing w:line="20" w:lineRule="atLeast"/>
              <w:jc w:val="both"/>
            </w:pPr>
          </w:p>
          <w:p w:rsidR="00AE5E70" w:rsidRPr="00F81025" w:rsidRDefault="005E1C6D" w:rsidP="005E1C6D">
            <w:pPr>
              <w:autoSpaceDE w:val="0"/>
              <w:autoSpaceDN w:val="0"/>
              <w:adjustRightInd w:val="0"/>
              <w:jc w:val="both"/>
            </w:pPr>
            <w:r w:rsidRPr="00F81025">
              <w:t xml:space="preserve">Shenjimi CE i nënshtrohet parimeve të përgjithshme të përcaktuara në Rregulloren për shenjën e konformitetit, të cilat i referohen shenjimit CE kur nuk është </w:t>
            </w:r>
            <w:r w:rsidR="005B5FC0" w:rsidRPr="00F81025">
              <w:lastRenderedPageBreak/>
              <w:t>përcaktuar ndryshe me këtë</w:t>
            </w:r>
            <w:r w:rsidRPr="00F81025">
              <w:t xml:space="preserve"> Rregullore.</w:t>
            </w:r>
          </w:p>
          <w:p w:rsidR="005E1C6D" w:rsidRPr="00F81025" w:rsidRDefault="005E1C6D" w:rsidP="005E1C6D">
            <w:pPr>
              <w:autoSpaceDE w:val="0"/>
              <w:autoSpaceDN w:val="0"/>
              <w:adjustRightInd w:val="0"/>
              <w:jc w:val="both"/>
              <w:rPr>
                <w:b/>
              </w:rPr>
            </w:pPr>
          </w:p>
          <w:p w:rsidR="00F17B6C" w:rsidRPr="00F81025" w:rsidRDefault="00F17B6C" w:rsidP="00C2119F">
            <w:pPr>
              <w:autoSpaceDE w:val="0"/>
              <w:autoSpaceDN w:val="0"/>
              <w:adjustRightInd w:val="0"/>
              <w:spacing w:line="20" w:lineRule="atLeast"/>
              <w:jc w:val="center"/>
              <w:rPr>
                <w:b/>
              </w:rPr>
            </w:pPr>
            <w:r w:rsidRPr="00F81025">
              <w:rPr>
                <w:b/>
              </w:rPr>
              <w:t>Neni 17</w:t>
            </w:r>
          </w:p>
          <w:p w:rsidR="005B5FC0" w:rsidRPr="00F81025" w:rsidRDefault="005B5FC0" w:rsidP="005B5FC0">
            <w:pPr>
              <w:autoSpaceDE w:val="0"/>
              <w:autoSpaceDN w:val="0"/>
              <w:adjustRightInd w:val="0"/>
              <w:spacing w:line="20" w:lineRule="atLeast"/>
              <w:jc w:val="center"/>
              <w:rPr>
                <w:b/>
              </w:rPr>
            </w:pPr>
            <w:r w:rsidRPr="00F81025">
              <w:rPr>
                <w:b/>
              </w:rPr>
              <w:t>Rregullat dhe kushtet për vendosjen e</w:t>
            </w:r>
          </w:p>
          <w:p w:rsidR="00F17B6C" w:rsidRPr="00F81025" w:rsidRDefault="005B5FC0" w:rsidP="005B5FC0">
            <w:pPr>
              <w:autoSpaceDE w:val="0"/>
              <w:autoSpaceDN w:val="0"/>
              <w:adjustRightInd w:val="0"/>
              <w:spacing w:line="20" w:lineRule="atLeast"/>
              <w:jc w:val="center"/>
              <w:rPr>
                <w:b/>
              </w:rPr>
            </w:pPr>
            <w:r w:rsidRPr="00F81025">
              <w:rPr>
                <w:b/>
              </w:rPr>
              <w:t>shenjimit CE dhe shenjimeve të tjera</w:t>
            </w:r>
          </w:p>
          <w:p w:rsidR="005B5FC0" w:rsidRPr="00F81025" w:rsidRDefault="005B5FC0" w:rsidP="005B5FC0">
            <w:pPr>
              <w:autoSpaceDE w:val="0"/>
              <w:autoSpaceDN w:val="0"/>
              <w:adjustRightInd w:val="0"/>
              <w:spacing w:line="20" w:lineRule="atLeast"/>
              <w:jc w:val="center"/>
            </w:pPr>
          </w:p>
          <w:p w:rsidR="00F17B6C" w:rsidRPr="00F81025" w:rsidRDefault="00F17B6C" w:rsidP="00F17B6C">
            <w:pPr>
              <w:autoSpaceDE w:val="0"/>
              <w:autoSpaceDN w:val="0"/>
              <w:adjustRightInd w:val="0"/>
              <w:spacing w:line="20" w:lineRule="atLeast"/>
              <w:jc w:val="both"/>
            </w:pPr>
            <w:r w:rsidRPr="00F81025">
              <w:t>1. Shenja e CE vendoset në mënyrë të dukshme, të lexueshme dhe të pashlyeshme në PPM. Kur kjo nuk është e mundur ose nuk është e garantuar për shkak të natyrës së PPM, ajo do të vendoset në paketim dhe në dokumentet që shoqërojnë PPM.</w:t>
            </w:r>
          </w:p>
          <w:p w:rsidR="00F17B6C" w:rsidRPr="00F81025" w:rsidRDefault="00F17B6C" w:rsidP="00F17B6C">
            <w:pPr>
              <w:autoSpaceDE w:val="0"/>
              <w:autoSpaceDN w:val="0"/>
              <w:adjustRightInd w:val="0"/>
              <w:spacing w:line="20" w:lineRule="atLeast"/>
              <w:jc w:val="both"/>
            </w:pPr>
          </w:p>
          <w:p w:rsidR="00F17B6C" w:rsidRPr="00F81025" w:rsidRDefault="00F17B6C" w:rsidP="00F17B6C">
            <w:pPr>
              <w:autoSpaceDE w:val="0"/>
              <w:autoSpaceDN w:val="0"/>
              <w:adjustRightInd w:val="0"/>
              <w:spacing w:line="20" w:lineRule="atLeast"/>
              <w:jc w:val="both"/>
            </w:pPr>
            <w:r w:rsidRPr="00F81025">
              <w:t>2. Shenja e CE vendoset para se të vendoset PPM në treg.</w:t>
            </w:r>
          </w:p>
          <w:p w:rsidR="00F17B6C" w:rsidRPr="00F81025" w:rsidRDefault="00F17B6C" w:rsidP="00F17B6C">
            <w:pPr>
              <w:autoSpaceDE w:val="0"/>
              <w:autoSpaceDN w:val="0"/>
              <w:adjustRightInd w:val="0"/>
              <w:spacing w:line="20" w:lineRule="atLeast"/>
              <w:jc w:val="both"/>
            </w:pPr>
          </w:p>
          <w:p w:rsidR="00F17B6C" w:rsidRPr="00F81025" w:rsidRDefault="00F17B6C" w:rsidP="00F17B6C">
            <w:pPr>
              <w:autoSpaceDE w:val="0"/>
              <w:autoSpaceDN w:val="0"/>
              <w:adjustRightInd w:val="0"/>
              <w:spacing w:line="20" w:lineRule="atLeast"/>
              <w:jc w:val="both"/>
            </w:pPr>
            <w:r w:rsidRPr="00F81025">
              <w:t xml:space="preserve">3. Për kategorinë III </w:t>
            </w:r>
            <w:r w:rsidR="005B5FC0" w:rsidRPr="00F81025">
              <w:t xml:space="preserve">të </w:t>
            </w:r>
            <w:r w:rsidRPr="00F81025">
              <w:t>PPM, sh</w:t>
            </w:r>
            <w:r w:rsidR="005B5FC0" w:rsidRPr="00F81025">
              <w:t>e</w:t>
            </w:r>
            <w:r w:rsidRPr="00F81025">
              <w:t>n</w:t>
            </w:r>
            <w:r w:rsidR="005B5FC0" w:rsidRPr="00F81025">
              <w:t>ja</w:t>
            </w:r>
            <w:r w:rsidRPr="00F81025">
              <w:t xml:space="preserve"> CE </w:t>
            </w:r>
            <w:r w:rsidR="005B5FC0" w:rsidRPr="00F81025">
              <w:t>shoqërohet nga numri</w:t>
            </w:r>
            <w:r w:rsidRPr="00F81025">
              <w:t xml:space="preserve"> identifikues i </w:t>
            </w:r>
            <w:r w:rsidR="005B5FC0" w:rsidRPr="00F81025">
              <w:t>trup</w:t>
            </w:r>
            <w:r w:rsidRPr="00F81025">
              <w:t>it të n</w:t>
            </w:r>
            <w:r w:rsidR="005B5FC0" w:rsidRPr="00F81025">
              <w:t>otifikuar</w:t>
            </w:r>
            <w:r w:rsidRPr="00F81025">
              <w:t xml:space="preserve"> </w:t>
            </w:r>
            <w:r w:rsidR="005B5FC0" w:rsidRPr="00F81025">
              <w:t>i</w:t>
            </w:r>
            <w:r w:rsidRPr="00F81025">
              <w:t xml:space="preserve"> përfshirë në procedurën e përcaktuar në Shtojcën VII ose VIII</w:t>
            </w:r>
            <w:r w:rsidR="005B5FC0" w:rsidRPr="00F81025">
              <w:t xml:space="preserve"> të kësaj Rregullore</w:t>
            </w:r>
            <w:r w:rsidRPr="00F81025">
              <w:t>.</w:t>
            </w:r>
          </w:p>
          <w:p w:rsidR="00F17B6C" w:rsidRPr="00F81025" w:rsidRDefault="00F17B6C" w:rsidP="00F17B6C">
            <w:pPr>
              <w:autoSpaceDE w:val="0"/>
              <w:autoSpaceDN w:val="0"/>
              <w:adjustRightInd w:val="0"/>
              <w:spacing w:line="20" w:lineRule="atLeast"/>
              <w:jc w:val="both"/>
            </w:pPr>
          </w:p>
          <w:p w:rsidR="00F17B6C" w:rsidRPr="00F81025" w:rsidRDefault="00FD503F" w:rsidP="00F17B6C">
            <w:pPr>
              <w:autoSpaceDE w:val="0"/>
              <w:autoSpaceDN w:val="0"/>
              <w:adjustRightInd w:val="0"/>
              <w:spacing w:line="20" w:lineRule="atLeast"/>
              <w:jc w:val="both"/>
            </w:pPr>
            <w:r w:rsidRPr="00F81025">
              <w:t>Numri identifikues i</w:t>
            </w:r>
            <w:r w:rsidR="00F17B6C" w:rsidRPr="00F81025">
              <w:t xml:space="preserve"> </w:t>
            </w:r>
            <w:r w:rsidRPr="00F81025">
              <w:t xml:space="preserve">trupit të notifikuar </w:t>
            </w:r>
            <w:r w:rsidR="00F17B6C" w:rsidRPr="00F81025">
              <w:t xml:space="preserve">vendoset nga vetë </w:t>
            </w:r>
            <w:r w:rsidRPr="00F81025">
              <w:t>trup</w:t>
            </w:r>
            <w:r w:rsidR="00F17B6C" w:rsidRPr="00F81025">
              <w:t xml:space="preserve">i ose, </w:t>
            </w:r>
            <w:r w:rsidRPr="00F81025">
              <w:t>sipas</w:t>
            </w:r>
            <w:r w:rsidR="00F17B6C" w:rsidRPr="00F81025">
              <w:t xml:space="preserve"> udhëzime</w:t>
            </w:r>
            <w:r w:rsidRPr="00F81025">
              <w:t>ve</w:t>
            </w:r>
            <w:r w:rsidR="00F17B6C" w:rsidRPr="00F81025">
              <w:t xml:space="preserve"> </w:t>
            </w:r>
            <w:r w:rsidRPr="00F81025">
              <w:t>të</w:t>
            </w:r>
            <w:r w:rsidR="00F17B6C" w:rsidRPr="00F81025">
              <w:t xml:space="preserve"> tij, nga prodhuesi ose përfaqësuesi i tij i autorizuar.</w:t>
            </w:r>
          </w:p>
          <w:p w:rsidR="00F17B6C" w:rsidRPr="00F81025" w:rsidRDefault="00F17B6C" w:rsidP="00F17B6C">
            <w:pPr>
              <w:autoSpaceDE w:val="0"/>
              <w:autoSpaceDN w:val="0"/>
              <w:adjustRightInd w:val="0"/>
              <w:spacing w:line="20" w:lineRule="atLeast"/>
              <w:jc w:val="both"/>
            </w:pPr>
          </w:p>
          <w:p w:rsidR="00F17B6C" w:rsidRPr="00F81025" w:rsidRDefault="00F17B6C" w:rsidP="00F17B6C">
            <w:pPr>
              <w:autoSpaceDE w:val="0"/>
              <w:autoSpaceDN w:val="0"/>
              <w:adjustRightInd w:val="0"/>
              <w:spacing w:line="20" w:lineRule="atLeast"/>
              <w:jc w:val="both"/>
            </w:pPr>
            <w:r w:rsidRPr="00F81025">
              <w:t xml:space="preserve">4. Shënimi CE dhe, kur është e mundur, numri i identifikues i </w:t>
            </w:r>
            <w:r w:rsidR="00FD503F" w:rsidRPr="00F81025">
              <w:t>trupit të notifikuar</w:t>
            </w:r>
            <w:r w:rsidRPr="00F81025">
              <w:t xml:space="preserve"> mund </w:t>
            </w:r>
            <w:r w:rsidRPr="00F81025">
              <w:lastRenderedPageBreak/>
              <w:t>të pasohet nga një piktogram ose shënim tjetër që tregon rrezikun kundër të cilit PPM ka për qëllim të mbrojë.</w:t>
            </w:r>
          </w:p>
          <w:p w:rsidR="00F17B6C" w:rsidRPr="00F81025" w:rsidRDefault="00F17B6C" w:rsidP="00F17B6C">
            <w:pPr>
              <w:autoSpaceDE w:val="0"/>
              <w:autoSpaceDN w:val="0"/>
              <w:adjustRightInd w:val="0"/>
              <w:spacing w:line="20" w:lineRule="atLeast"/>
              <w:jc w:val="both"/>
            </w:pPr>
          </w:p>
          <w:p w:rsidR="00F17B6C" w:rsidRPr="00F81025" w:rsidRDefault="00F17B6C" w:rsidP="00FD503F">
            <w:pPr>
              <w:autoSpaceDE w:val="0"/>
              <w:autoSpaceDN w:val="0"/>
              <w:adjustRightInd w:val="0"/>
              <w:jc w:val="both"/>
            </w:pPr>
            <w:r w:rsidRPr="00F81025">
              <w:t xml:space="preserve">5. </w:t>
            </w:r>
            <w:r w:rsidR="00FD503F" w:rsidRPr="00F81025">
              <w:t>Autoritetet kompetente të mbikëqyrjes së tregut duhet të garantojnë zbatimin korrekt të rregullave që përcaktojnë shenjimin</w:t>
            </w:r>
            <w:r w:rsidRPr="00F81025">
              <w:t xml:space="preserve"> CE dhe do të ndërmarrin </w:t>
            </w:r>
            <w:r w:rsidR="00FD503F" w:rsidRPr="00F81025">
              <w:t>masat e duhura</w:t>
            </w:r>
            <w:r w:rsidRPr="00F81025">
              <w:t xml:space="preserve"> në rast të përdorimit jo të d</w:t>
            </w:r>
            <w:r w:rsidR="00FD503F" w:rsidRPr="00F81025">
              <w:t>rejtë</w:t>
            </w:r>
            <w:r w:rsidRPr="00F81025">
              <w:t>.</w:t>
            </w:r>
          </w:p>
          <w:p w:rsidR="00AE5E70" w:rsidRPr="00F81025" w:rsidRDefault="00AE5E70" w:rsidP="00AE5E70">
            <w:pPr>
              <w:autoSpaceDE w:val="0"/>
              <w:autoSpaceDN w:val="0"/>
              <w:adjustRightInd w:val="0"/>
              <w:spacing w:line="20" w:lineRule="atLeast"/>
              <w:ind w:left="432"/>
              <w:jc w:val="both"/>
            </w:pPr>
          </w:p>
          <w:p w:rsidR="003A2674" w:rsidRDefault="003A2674" w:rsidP="00F17B6C">
            <w:pPr>
              <w:autoSpaceDE w:val="0"/>
              <w:autoSpaceDN w:val="0"/>
              <w:adjustRightInd w:val="0"/>
              <w:spacing w:line="20" w:lineRule="atLeast"/>
              <w:jc w:val="center"/>
              <w:rPr>
                <w:b/>
              </w:rPr>
            </w:pPr>
          </w:p>
          <w:p w:rsidR="00F17B6C" w:rsidRPr="00F81025" w:rsidRDefault="00F17B6C" w:rsidP="00F17B6C">
            <w:pPr>
              <w:autoSpaceDE w:val="0"/>
              <w:autoSpaceDN w:val="0"/>
              <w:adjustRightInd w:val="0"/>
              <w:spacing w:line="20" w:lineRule="atLeast"/>
              <w:jc w:val="center"/>
              <w:rPr>
                <w:b/>
              </w:rPr>
            </w:pPr>
            <w:r w:rsidRPr="00F81025">
              <w:rPr>
                <w:b/>
              </w:rPr>
              <w:t>KAPITULLI IV</w:t>
            </w:r>
          </w:p>
          <w:p w:rsidR="00F17B6C" w:rsidRPr="00F81025" w:rsidRDefault="00F17B6C" w:rsidP="00F17B6C">
            <w:pPr>
              <w:autoSpaceDE w:val="0"/>
              <w:autoSpaceDN w:val="0"/>
              <w:adjustRightInd w:val="0"/>
              <w:spacing w:line="20" w:lineRule="atLeast"/>
              <w:jc w:val="center"/>
              <w:rPr>
                <w:b/>
              </w:rPr>
            </w:pPr>
            <w:r w:rsidRPr="00F81025">
              <w:rPr>
                <w:b/>
              </w:rPr>
              <w:t>VLERËSIMI I KONFORMITETIT</w:t>
            </w:r>
          </w:p>
          <w:p w:rsidR="00F17B6C" w:rsidRPr="00F81025" w:rsidRDefault="00F17B6C" w:rsidP="00F17B6C">
            <w:pPr>
              <w:autoSpaceDE w:val="0"/>
              <w:autoSpaceDN w:val="0"/>
              <w:adjustRightInd w:val="0"/>
              <w:spacing w:line="20" w:lineRule="atLeast"/>
              <w:jc w:val="center"/>
              <w:rPr>
                <w:b/>
              </w:rPr>
            </w:pPr>
          </w:p>
          <w:p w:rsidR="00F17B6C" w:rsidRPr="00F81025" w:rsidRDefault="00F17B6C" w:rsidP="00C2119F">
            <w:pPr>
              <w:autoSpaceDE w:val="0"/>
              <w:autoSpaceDN w:val="0"/>
              <w:adjustRightInd w:val="0"/>
              <w:spacing w:line="20" w:lineRule="atLeast"/>
              <w:jc w:val="center"/>
              <w:rPr>
                <w:b/>
              </w:rPr>
            </w:pPr>
            <w:r w:rsidRPr="00F81025">
              <w:rPr>
                <w:b/>
              </w:rPr>
              <w:t>Neni 18</w:t>
            </w:r>
          </w:p>
          <w:p w:rsidR="00F17B6C" w:rsidRPr="00F81025" w:rsidRDefault="00F17B6C" w:rsidP="00F17B6C">
            <w:pPr>
              <w:autoSpaceDE w:val="0"/>
              <w:autoSpaceDN w:val="0"/>
              <w:adjustRightInd w:val="0"/>
              <w:spacing w:line="20" w:lineRule="atLeast"/>
              <w:jc w:val="center"/>
              <w:rPr>
                <w:b/>
              </w:rPr>
            </w:pPr>
            <w:r w:rsidRPr="00F81025">
              <w:rPr>
                <w:b/>
              </w:rPr>
              <w:t>Kategoritë e rrezikut të PPM</w:t>
            </w:r>
          </w:p>
          <w:p w:rsidR="00F17B6C" w:rsidRPr="00F81025" w:rsidRDefault="00F17B6C" w:rsidP="00F17B6C">
            <w:pPr>
              <w:autoSpaceDE w:val="0"/>
              <w:autoSpaceDN w:val="0"/>
              <w:adjustRightInd w:val="0"/>
              <w:spacing w:line="20" w:lineRule="atLeast"/>
              <w:jc w:val="both"/>
            </w:pPr>
          </w:p>
          <w:p w:rsidR="00F17B6C" w:rsidRPr="00F81025" w:rsidRDefault="00F17B6C" w:rsidP="00F17B6C">
            <w:pPr>
              <w:autoSpaceDE w:val="0"/>
              <w:autoSpaceDN w:val="0"/>
              <w:adjustRightInd w:val="0"/>
              <w:spacing w:line="20" w:lineRule="atLeast"/>
              <w:jc w:val="both"/>
            </w:pPr>
            <w:r w:rsidRPr="00F81025">
              <w:t>PPM do të klasifikohet sipas kategorive të rrezikut të paraqitura në Shtojcën I</w:t>
            </w:r>
            <w:r w:rsidR="00C11B61" w:rsidRPr="00F81025">
              <w:t xml:space="preserve"> të kësaj Rregullore</w:t>
            </w:r>
            <w:r w:rsidRPr="00F81025">
              <w:t>.</w:t>
            </w:r>
          </w:p>
          <w:p w:rsidR="00F17B6C" w:rsidRPr="00F81025" w:rsidRDefault="00F17B6C" w:rsidP="00F17B6C">
            <w:pPr>
              <w:autoSpaceDE w:val="0"/>
              <w:autoSpaceDN w:val="0"/>
              <w:adjustRightInd w:val="0"/>
              <w:spacing w:line="20" w:lineRule="atLeast"/>
              <w:jc w:val="both"/>
            </w:pPr>
          </w:p>
          <w:p w:rsidR="00F17B6C" w:rsidRPr="00F81025" w:rsidRDefault="00F17B6C" w:rsidP="00F17B6C">
            <w:pPr>
              <w:autoSpaceDE w:val="0"/>
              <w:autoSpaceDN w:val="0"/>
              <w:adjustRightInd w:val="0"/>
              <w:spacing w:line="20" w:lineRule="atLeast"/>
              <w:jc w:val="center"/>
              <w:rPr>
                <w:b/>
              </w:rPr>
            </w:pPr>
            <w:r w:rsidRPr="00F81025">
              <w:rPr>
                <w:b/>
              </w:rPr>
              <w:t>Neni 19</w:t>
            </w:r>
          </w:p>
          <w:p w:rsidR="00F17B6C" w:rsidRPr="00F81025" w:rsidRDefault="00F17B6C" w:rsidP="00F17B6C">
            <w:pPr>
              <w:autoSpaceDE w:val="0"/>
              <w:autoSpaceDN w:val="0"/>
              <w:adjustRightInd w:val="0"/>
              <w:spacing w:line="20" w:lineRule="atLeast"/>
              <w:jc w:val="center"/>
              <w:rPr>
                <w:b/>
              </w:rPr>
            </w:pPr>
            <w:r w:rsidRPr="00F81025">
              <w:rPr>
                <w:b/>
              </w:rPr>
              <w:t>Procedurat e vlerësimit të konformitetit</w:t>
            </w:r>
          </w:p>
          <w:p w:rsidR="00F17B6C" w:rsidRPr="00F81025" w:rsidRDefault="00F17B6C" w:rsidP="00F17B6C">
            <w:pPr>
              <w:autoSpaceDE w:val="0"/>
              <w:autoSpaceDN w:val="0"/>
              <w:adjustRightInd w:val="0"/>
              <w:spacing w:line="20" w:lineRule="atLeast"/>
              <w:jc w:val="both"/>
            </w:pPr>
          </w:p>
          <w:p w:rsidR="00F17B6C" w:rsidRPr="00F81025" w:rsidRDefault="00F17B6C" w:rsidP="00F17B6C">
            <w:pPr>
              <w:autoSpaceDE w:val="0"/>
              <w:autoSpaceDN w:val="0"/>
              <w:adjustRightInd w:val="0"/>
              <w:spacing w:line="20" w:lineRule="atLeast"/>
              <w:jc w:val="both"/>
            </w:pPr>
          </w:p>
          <w:p w:rsidR="00F17B6C" w:rsidRPr="00F81025" w:rsidRDefault="00C11B61" w:rsidP="00F17B6C">
            <w:pPr>
              <w:autoSpaceDE w:val="0"/>
              <w:autoSpaceDN w:val="0"/>
              <w:adjustRightInd w:val="0"/>
              <w:spacing w:line="20" w:lineRule="atLeast"/>
              <w:jc w:val="both"/>
            </w:pPr>
            <w:r w:rsidRPr="00F81025">
              <w:t xml:space="preserve">1. </w:t>
            </w:r>
            <w:r w:rsidR="00F17B6C" w:rsidRPr="00F81025">
              <w:t xml:space="preserve">Procedurat e vlerësimit të konformitetit që </w:t>
            </w:r>
            <w:r w:rsidRPr="00F81025">
              <w:t>zbatohen</w:t>
            </w:r>
            <w:r w:rsidR="00F17B6C" w:rsidRPr="00F81025">
              <w:t xml:space="preserve"> për secilën nga kategoritë e rrezikut të paraqitur në Shtojcën I </w:t>
            </w:r>
            <w:r w:rsidRPr="00F81025">
              <w:t xml:space="preserve">të kësaj Rregullore </w:t>
            </w:r>
            <w:r w:rsidR="00F17B6C" w:rsidRPr="00F81025">
              <w:t xml:space="preserve">janë si </w:t>
            </w:r>
            <w:r w:rsidRPr="00F81025">
              <w:t>në vijim</w:t>
            </w:r>
            <w:r w:rsidR="00F17B6C" w:rsidRPr="00F81025">
              <w:t>:</w:t>
            </w:r>
          </w:p>
          <w:p w:rsidR="00C11B61" w:rsidRPr="00F81025" w:rsidRDefault="00C11B61" w:rsidP="00F17B6C">
            <w:pPr>
              <w:autoSpaceDE w:val="0"/>
              <w:autoSpaceDN w:val="0"/>
              <w:adjustRightInd w:val="0"/>
              <w:spacing w:line="20" w:lineRule="atLeast"/>
              <w:jc w:val="both"/>
            </w:pPr>
          </w:p>
          <w:p w:rsidR="00F17B6C" w:rsidRPr="00F81025" w:rsidRDefault="00410A9D" w:rsidP="00F17B6C">
            <w:pPr>
              <w:autoSpaceDE w:val="0"/>
              <w:autoSpaceDN w:val="0"/>
              <w:adjustRightInd w:val="0"/>
              <w:spacing w:line="20" w:lineRule="atLeast"/>
              <w:jc w:val="both"/>
            </w:pPr>
            <w:r w:rsidRPr="00F81025">
              <w:t xml:space="preserve">1.1. </w:t>
            </w:r>
            <w:r w:rsidR="00F17B6C" w:rsidRPr="00F81025">
              <w:t xml:space="preserve">Kategoria I: </w:t>
            </w:r>
            <w:r w:rsidR="00C11B61" w:rsidRPr="00F81025">
              <w:t>K</w:t>
            </w:r>
            <w:r w:rsidR="00F17B6C" w:rsidRPr="00F81025">
              <w:t>ontrolli i brendshëm i prodhimit (moduli A) i paraqitur në Shtojcën IV;</w:t>
            </w:r>
          </w:p>
          <w:p w:rsidR="00F17B6C" w:rsidRPr="00F81025" w:rsidRDefault="00410A9D" w:rsidP="00F17B6C">
            <w:pPr>
              <w:autoSpaceDE w:val="0"/>
              <w:autoSpaceDN w:val="0"/>
              <w:adjustRightInd w:val="0"/>
              <w:spacing w:line="20" w:lineRule="atLeast"/>
              <w:jc w:val="both"/>
            </w:pPr>
            <w:r w:rsidRPr="00F81025">
              <w:t>1.2.</w:t>
            </w:r>
            <w:r w:rsidR="00F17B6C" w:rsidRPr="00F81025">
              <w:tab/>
              <w:t xml:space="preserve">Kategoria II: Ekzaminimi i llojit </w:t>
            </w:r>
            <w:r w:rsidR="00C11B61" w:rsidRPr="00F81025">
              <w:t xml:space="preserve">i BE-së </w:t>
            </w:r>
            <w:r w:rsidR="00F17B6C" w:rsidRPr="00F81025">
              <w:t xml:space="preserve">(moduli B) i paraqitur në </w:t>
            </w:r>
            <w:r w:rsidR="00C11B61" w:rsidRPr="00F81025">
              <w:t>Shtojcen</w:t>
            </w:r>
            <w:r w:rsidR="00F17B6C" w:rsidRPr="00F81025">
              <w:t xml:space="preserve"> V, i </w:t>
            </w:r>
            <w:r w:rsidR="00C11B61" w:rsidRPr="00F81025">
              <w:t>pasuar</w:t>
            </w:r>
            <w:r w:rsidR="00F17B6C" w:rsidRPr="00F81025">
              <w:t xml:space="preserve"> nga konformiteti </w:t>
            </w:r>
            <w:r w:rsidR="00C11B61" w:rsidRPr="00F81025">
              <w:t>me</w:t>
            </w:r>
            <w:r w:rsidR="00F17B6C" w:rsidRPr="00F81025">
              <w:t xml:space="preserve"> llojin</w:t>
            </w:r>
            <w:r w:rsidR="00C11B61" w:rsidRPr="00F81025">
              <w:t>,</w:t>
            </w:r>
            <w:r w:rsidR="00F17B6C" w:rsidRPr="00F81025">
              <w:t xml:space="preserve"> bazuar në kontrollin e brendshëm të prodhimit (moduli C) i paraqitur në </w:t>
            </w:r>
            <w:r w:rsidR="00C11B61" w:rsidRPr="00F81025">
              <w:t>Shtojcen</w:t>
            </w:r>
            <w:r w:rsidR="00F17B6C" w:rsidRPr="00F81025">
              <w:t xml:space="preserve"> VI;</w:t>
            </w:r>
          </w:p>
          <w:p w:rsidR="00F17B6C" w:rsidRPr="00F81025" w:rsidRDefault="00410A9D" w:rsidP="00F17B6C">
            <w:pPr>
              <w:autoSpaceDE w:val="0"/>
              <w:autoSpaceDN w:val="0"/>
              <w:adjustRightInd w:val="0"/>
              <w:spacing w:line="20" w:lineRule="atLeast"/>
              <w:jc w:val="both"/>
            </w:pPr>
            <w:r w:rsidRPr="00F81025">
              <w:t>1.3.</w:t>
            </w:r>
            <w:r w:rsidR="00F17B6C" w:rsidRPr="00F81025">
              <w:tab/>
              <w:t>Kategoria III: Ekzaminimi i tipit të BE-së (moduli B) i</w:t>
            </w:r>
            <w:r w:rsidR="00C11B61" w:rsidRPr="00F81025">
              <w:t xml:space="preserve"> paraqitur në Shtojcën V, dhe </w:t>
            </w:r>
            <w:r w:rsidR="00F17B6C" w:rsidRPr="00F81025">
              <w:t>cilën</w:t>
            </w:r>
            <w:r w:rsidR="00C11B61" w:rsidRPr="00F81025">
              <w:t xml:space="preserve"> do nga procedurat si në</w:t>
            </w:r>
            <w:r w:rsidR="00F17B6C" w:rsidRPr="00F81025">
              <w:t xml:space="preserve"> vij</w:t>
            </w:r>
            <w:r w:rsidR="00C11B61" w:rsidRPr="00F81025">
              <w:t>im</w:t>
            </w:r>
            <w:r w:rsidR="00F17B6C" w:rsidRPr="00F81025">
              <w:t>:</w:t>
            </w:r>
          </w:p>
          <w:p w:rsidR="00F17B6C" w:rsidRPr="00F81025" w:rsidRDefault="00410A9D" w:rsidP="00F17B6C">
            <w:pPr>
              <w:autoSpaceDE w:val="0"/>
              <w:autoSpaceDN w:val="0"/>
              <w:adjustRightInd w:val="0"/>
              <w:spacing w:line="20" w:lineRule="atLeast"/>
              <w:jc w:val="both"/>
            </w:pPr>
            <w:r w:rsidRPr="00F81025">
              <w:t>1.3.1.</w:t>
            </w:r>
            <w:r w:rsidR="00F17B6C" w:rsidRPr="00F81025">
              <w:tab/>
              <w:t xml:space="preserve">konformitetin </w:t>
            </w:r>
            <w:r w:rsidR="00C11B61" w:rsidRPr="00F81025">
              <w:t>me</w:t>
            </w:r>
            <w:r w:rsidR="00F17B6C" w:rsidRPr="00F81025">
              <w:t xml:space="preserve"> llojin bazuar në kontrollin e brendshëm të prodhimit plus kontrollet e produkteve të mbikëqyrura në interval</w:t>
            </w:r>
            <w:r w:rsidRPr="00F81025">
              <w:t>e</w:t>
            </w:r>
            <w:r w:rsidR="00F17B6C" w:rsidRPr="00F81025">
              <w:t xml:space="preserve"> të rast</w:t>
            </w:r>
            <w:r w:rsidRPr="00F81025">
              <w:t>it</w:t>
            </w:r>
            <w:r w:rsidR="00F17B6C" w:rsidRPr="00F81025">
              <w:t xml:space="preserve"> (moduli C2) i paraqitur në Shtojcën VII;</w:t>
            </w:r>
          </w:p>
          <w:p w:rsidR="00F17B6C" w:rsidRPr="00F81025" w:rsidRDefault="00410A9D" w:rsidP="00F17B6C">
            <w:pPr>
              <w:autoSpaceDE w:val="0"/>
              <w:autoSpaceDN w:val="0"/>
              <w:adjustRightInd w:val="0"/>
              <w:spacing w:line="20" w:lineRule="atLeast"/>
              <w:jc w:val="both"/>
            </w:pPr>
            <w:r w:rsidRPr="00F81025">
              <w:t>1.3.2.</w:t>
            </w:r>
            <w:r w:rsidR="00F17B6C" w:rsidRPr="00F81025">
              <w:tab/>
            </w:r>
            <w:proofErr w:type="gramStart"/>
            <w:r w:rsidR="00F17B6C" w:rsidRPr="00F81025">
              <w:t>konformitetin</w:t>
            </w:r>
            <w:proofErr w:type="gramEnd"/>
            <w:r w:rsidR="00F17B6C" w:rsidRPr="00F81025">
              <w:t xml:space="preserve"> </w:t>
            </w:r>
            <w:r w:rsidRPr="00F81025">
              <w:t>me</w:t>
            </w:r>
            <w:r w:rsidR="00F17B6C" w:rsidRPr="00F81025">
              <w:t xml:space="preserve"> llojin bazuar në sigurimin e cilësisë së procesit të prodhimit (modul</w:t>
            </w:r>
            <w:r w:rsidRPr="00F81025">
              <w:t>i</w:t>
            </w:r>
            <w:r w:rsidR="00F17B6C" w:rsidRPr="00F81025">
              <w:t xml:space="preserve"> D) të paraqitur në Shtojcën VIII.</w:t>
            </w:r>
          </w:p>
          <w:p w:rsidR="00C11B61" w:rsidRPr="00F81025" w:rsidRDefault="00C11B61" w:rsidP="00F17B6C">
            <w:pPr>
              <w:autoSpaceDE w:val="0"/>
              <w:autoSpaceDN w:val="0"/>
              <w:adjustRightInd w:val="0"/>
              <w:spacing w:line="20" w:lineRule="atLeast"/>
              <w:jc w:val="both"/>
            </w:pPr>
          </w:p>
          <w:p w:rsidR="00F17B6C" w:rsidRPr="00F81025" w:rsidRDefault="00410A9D" w:rsidP="00F17B6C">
            <w:pPr>
              <w:autoSpaceDE w:val="0"/>
              <w:autoSpaceDN w:val="0"/>
              <w:adjustRightInd w:val="0"/>
              <w:spacing w:line="20" w:lineRule="atLeast"/>
              <w:jc w:val="both"/>
            </w:pPr>
            <w:r w:rsidRPr="00F81025">
              <w:t>2. Perjashtimisht</w:t>
            </w:r>
            <w:r w:rsidR="00F17B6C" w:rsidRPr="00F81025">
              <w:t xml:space="preserve">, për PPM </w:t>
            </w:r>
            <w:r w:rsidRPr="00F81025">
              <w:t>e</w:t>
            </w:r>
            <w:r w:rsidR="00F17B6C" w:rsidRPr="00F81025">
              <w:t xml:space="preserve"> prodhuar</w:t>
            </w:r>
            <w:r w:rsidRPr="00F81025">
              <w:t xml:space="preserve"> si një njësi e vetme për të i</w:t>
            </w:r>
            <w:r w:rsidR="00F17B6C" w:rsidRPr="00F81025">
              <w:t>u përshtatur një përdoruesi individual dhe të klasifikuar sipas kategorisë III, mund të ndiqet procedura e për</w:t>
            </w:r>
            <w:r w:rsidRPr="00F81025">
              <w:t>caktuar</w:t>
            </w:r>
            <w:r w:rsidR="00F17B6C" w:rsidRPr="00F81025">
              <w:t xml:space="preserve"> në </w:t>
            </w:r>
            <w:r w:rsidRPr="00F81025">
              <w:t>nënparagrafin 1.2, paragrafi 1 të këtij neni.</w:t>
            </w:r>
          </w:p>
          <w:p w:rsidR="00AE5E70" w:rsidRPr="00F81025" w:rsidRDefault="00AE5E70" w:rsidP="00F17B6C">
            <w:pPr>
              <w:autoSpaceDE w:val="0"/>
              <w:autoSpaceDN w:val="0"/>
              <w:adjustRightInd w:val="0"/>
              <w:spacing w:line="20" w:lineRule="atLeast"/>
              <w:jc w:val="both"/>
            </w:pPr>
          </w:p>
          <w:p w:rsidR="00F17B6C" w:rsidRPr="00F81025" w:rsidRDefault="00F17B6C" w:rsidP="00F17B6C">
            <w:pPr>
              <w:autoSpaceDE w:val="0"/>
              <w:autoSpaceDN w:val="0"/>
              <w:adjustRightInd w:val="0"/>
              <w:spacing w:line="20" w:lineRule="atLeast"/>
              <w:jc w:val="center"/>
              <w:rPr>
                <w:b/>
              </w:rPr>
            </w:pPr>
            <w:r w:rsidRPr="00F81025">
              <w:rPr>
                <w:b/>
              </w:rPr>
              <w:t>KAPITULLI V</w:t>
            </w:r>
          </w:p>
          <w:p w:rsidR="00F17B6C" w:rsidRPr="00F81025" w:rsidRDefault="00F17B6C" w:rsidP="00F17B6C">
            <w:pPr>
              <w:autoSpaceDE w:val="0"/>
              <w:autoSpaceDN w:val="0"/>
              <w:adjustRightInd w:val="0"/>
              <w:spacing w:line="20" w:lineRule="atLeast"/>
              <w:jc w:val="center"/>
              <w:rPr>
                <w:b/>
              </w:rPr>
            </w:pPr>
          </w:p>
          <w:p w:rsidR="00F17B6C" w:rsidRPr="00F81025" w:rsidRDefault="00886C30" w:rsidP="00F17B6C">
            <w:pPr>
              <w:autoSpaceDE w:val="0"/>
              <w:autoSpaceDN w:val="0"/>
              <w:adjustRightInd w:val="0"/>
              <w:spacing w:line="20" w:lineRule="atLeast"/>
              <w:jc w:val="center"/>
              <w:rPr>
                <w:b/>
              </w:rPr>
            </w:pPr>
            <w:r w:rsidRPr="00F81025">
              <w:rPr>
                <w:b/>
              </w:rPr>
              <w:t>EM</w:t>
            </w:r>
            <w:r w:rsidR="00484402" w:rsidRPr="00F81025">
              <w:rPr>
                <w:b/>
              </w:rPr>
              <w:t xml:space="preserve">ËRIMI DHE </w:t>
            </w:r>
            <w:r w:rsidR="00F17B6C" w:rsidRPr="00F81025">
              <w:rPr>
                <w:b/>
              </w:rPr>
              <w:t>N</w:t>
            </w:r>
            <w:r w:rsidR="00484402" w:rsidRPr="00F81025">
              <w:rPr>
                <w:b/>
              </w:rPr>
              <w:t>OTIFIK</w:t>
            </w:r>
            <w:r w:rsidR="00F17B6C" w:rsidRPr="00F81025">
              <w:rPr>
                <w:b/>
              </w:rPr>
              <w:t xml:space="preserve">IMI I </w:t>
            </w:r>
            <w:r w:rsidR="00484402" w:rsidRPr="00F81025">
              <w:rPr>
                <w:b/>
              </w:rPr>
              <w:t>TRUPA</w:t>
            </w:r>
            <w:r w:rsidR="00F17B6C" w:rsidRPr="00F81025">
              <w:rPr>
                <w:b/>
              </w:rPr>
              <w:t>VE TË VLERËSIMIT TË KONFORMITETIT</w:t>
            </w:r>
          </w:p>
          <w:p w:rsidR="00F17B6C" w:rsidRPr="00F81025" w:rsidRDefault="00F17B6C" w:rsidP="00F17B6C">
            <w:pPr>
              <w:autoSpaceDE w:val="0"/>
              <w:autoSpaceDN w:val="0"/>
              <w:adjustRightInd w:val="0"/>
              <w:spacing w:line="20" w:lineRule="atLeast"/>
              <w:jc w:val="center"/>
              <w:rPr>
                <w:b/>
              </w:rPr>
            </w:pPr>
          </w:p>
          <w:p w:rsidR="00484402" w:rsidRPr="00F81025" w:rsidRDefault="00484402" w:rsidP="00484402">
            <w:pPr>
              <w:jc w:val="center"/>
              <w:rPr>
                <w:b/>
              </w:rPr>
            </w:pPr>
            <w:r w:rsidRPr="00F81025">
              <w:rPr>
                <w:b/>
              </w:rPr>
              <w:t>Neni 20</w:t>
            </w:r>
          </w:p>
          <w:p w:rsidR="00484402" w:rsidRPr="00F81025" w:rsidRDefault="00484402" w:rsidP="00484402">
            <w:pPr>
              <w:jc w:val="center"/>
              <w:rPr>
                <w:b/>
              </w:rPr>
            </w:pPr>
            <w:r w:rsidRPr="00F81025">
              <w:rPr>
                <w:b/>
              </w:rPr>
              <w:t>Emërimi</w:t>
            </w:r>
          </w:p>
          <w:p w:rsidR="00484402" w:rsidRPr="00F81025" w:rsidRDefault="00484402" w:rsidP="00484402">
            <w:pPr>
              <w:jc w:val="both"/>
            </w:pPr>
          </w:p>
          <w:p w:rsidR="00484402" w:rsidRPr="00F81025" w:rsidRDefault="00484402" w:rsidP="00484402">
            <w:pPr>
              <w:jc w:val="both"/>
            </w:pPr>
            <w:r w:rsidRPr="00F81025">
              <w:t xml:space="preserve">Procedurat e vlerësimit të konformitetit nga pala e tretë sipas kësaj Rregullore mund të kryhen vetëm nga trupat për vlerësim të konformitetit që i plotësojnë kërkesat e kësaj Rregullore dhe të cilët janë të emëruar në bazë të Ligjit për Kërkesat Teknike për Produkte dhe Vlerësim të Konformitetit si dhe Udhëzimit Administrativ për Mënyrën e Emërimit të Trupave për Vlerësim të Konformitetit. </w:t>
            </w:r>
          </w:p>
          <w:p w:rsidR="00484402" w:rsidRPr="00F81025" w:rsidRDefault="00484402" w:rsidP="00484402">
            <w:pPr>
              <w:autoSpaceDE w:val="0"/>
              <w:autoSpaceDN w:val="0"/>
              <w:adjustRightInd w:val="0"/>
              <w:spacing w:line="20" w:lineRule="atLeast"/>
              <w:rPr>
                <w:b/>
              </w:rPr>
            </w:pPr>
          </w:p>
          <w:p w:rsidR="00F17B6C" w:rsidRPr="00F81025" w:rsidRDefault="00F17B6C" w:rsidP="00484402">
            <w:pPr>
              <w:autoSpaceDE w:val="0"/>
              <w:autoSpaceDN w:val="0"/>
              <w:adjustRightInd w:val="0"/>
              <w:spacing w:line="20" w:lineRule="atLeast"/>
              <w:jc w:val="center"/>
              <w:rPr>
                <w:b/>
              </w:rPr>
            </w:pPr>
            <w:r w:rsidRPr="00F81025">
              <w:rPr>
                <w:b/>
              </w:rPr>
              <w:t>Neni 2</w:t>
            </w:r>
            <w:r w:rsidR="009C2CBA" w:rsidRPr="00F81025">
              <w:rPr>
                <w:b/>
              </w:rPr>
              <w:t>1</w:t>
            </w:r>
          </w:p>
          <w:p w:rsidR="00F17B6C" w:rsidRPr="00F81025" w:rsidRDefault="00484402" w:rsidP="00F17B6C">
            <w:pPr>
              <w:autoSpaceDE w:val="0"/>
              <w:autoSpaceDN w:val="0"/>
              <w:adjustRightInd w:val="0"/>
              <w:spacing w:line="20" w:lineRule="atLeast"/>
              <w:jc w:val="center"/>
              <w:rPr>
                <w:b/>
              </w:rPr>
            </w:pPr>
            <w:r w:rsidRPr="00F81025">
              <w:rPr>
                <w:b/>
              </w:rPr>
              <w:t>Notif</w:t>
            </w:r>
            <w:r w:rsidR="00F17B6C" w:rsidRPr="00F81025">
              <w:rPr>
                <w:b/>
              </w:rPr>
              <w:t>i</w:t>
            </w:r>
            <w:r w:rsidR="007840BF" w:rsidRPr="00F81025">
              <w:rPr>
                <w:b/>
              </w:rPr>
              <w:t>ki</w:t>
            </w:r>
            <w:r w:rsidR="00F17B6C" w:rsidRPr="00F81025">
              <w:rPr>
                <w:b/>
              </w:rPr>
              <w:t>mi</w:t>
            </w:r>
          </w:p>
          <w:p w:rsidR="00F17B6C" w:rsidRPr="00F81025" w:rsidRDefault="00F17B6C" w:rsidP="00F17B6C">
            <w:pPr>
              <w:autoSpaceDE w:val="0"/>
              <w:autoSpaceDN w:val="0"/>
              <w:adjustRightInd w:val="0"/>
              <w:spacing w:line="20" w:lineRule="atLeast"/>
              <w:jc w:val="both"/>
            </w:pPr>
          </w:p>
          <w:p w:rsidR="00F17B6C" w:rsidRPr="00F81025" w:rsidRDefault="009C2CBA" w:rsidP="009C2CBA">
            <w:pPr>
              <w:autoSpaceDE w:val="0"/>
              <w:autoSpaceDN w:val="0"/>
              <w:adjustRightInd w:val="0"/>
              <w:jc w:val="both"/>
            </w:pPr>
            <w:r w:rsidRPr="00F81025">
              <w:t xml:space="preserve">1. </w:t>
            </w:r>
            <w:r w:rsidR="007840BF" w:rsidRPr="00F81025">
              <w:t xml:space="preserve">Ministria e njofton Komisionin </w:t>
            </w:r>
            <w:r w:rsidRPr="00F81025">
              <w:t xml:space="preserve">dhe Shtetet Anëtare tjera për </w:t>
            </w:r>
            <w:r w:rsidR="007840BF" w:rsidRPr="00F81025">
              <w:t>trupa</w:t>
            </w:r>
            <w:r w:rsidRPr="00F81025">
              <w:t>t</w:t>
            </w:r>
            <w:r w:rsidR="007840BF" w:rsidRPr="00F81025">
              <w:t xml:space="preserve"> </w:t>
            </w:r>
            <w:r w:rsidRPr="00F81025">
              <w:t>e</w:t>
            </w:r>
            <w:r w:rsidR="007840BF" w:rsidRPr="00F81025">
              <w:t xml:space="preserve"> emë</w:t>
            </w:r>
            <w:r w:rsidRPr="00F81025">
              <w:t>r</w:t>
            </w:r>
            <w:r w:rsidR="007840BF" w:rsidRPr="00F81025">
              <w:t xml:space="preserve">uar </w:t>
            </w:r>
            <w:r w:rsidRPr="00F81025">
              <w:t>cilët kryejnë procedurat e vlerësimit të konformitetit si palë të treta, sipas kësaj Rregullore</w:t>
            </w:r>
            <w:r w:rsidR="007840BF" w:rsidRPr="00F81025">
              <w:t>.</w:t>
            </w:r>
          </w:p>
          <w:p w:rsidR="007840BF" w:rsidRPr="00F81025" w:rsidRDefault="007840BF" w:rsidP="00F17B6C">
            <w:pPr>
              <w:autoSpaceDE w:val="0"/>
              <w:autoSpaceDN w:val="0"/>
              <w:adjustRightInd w:val="0"/>
              <w:spacing w:line="20" w:lineRule="atLeast"/>
              <w:jc w:val="both"/>
            </w:pPr>
          </w:p>
          <w:p w:rsidR="00F17B6C" w:rsidRPr="00F81025" w:rsidRDefault="009C2CBA" w:rsidP="00F17B6C">
            <w:pPr>
              <w:autoSpaceDE w:val="0"/>
              <w:autoSpaceDN w:val="0"/>
              <w:adjustRightInd w:val="0"/>
              <w:spacing w:line="20" w:lineRule="atLeast"/>
              <w:jc w:val="both"/>
            </w:pPr>
            <w:r w:rsidRPr="00F81025">
              <w:t xml:space="preserve">2. Ministria e njofton Komisionin për </w:t>
            </w:r>
            <w:r w:rsidRPr="00F81025">
              <w:lastRenderedPageBreak/>
              <w:t>procedurat e tyre për vlerësimin, emërimin dhe notifikimin e trupave për vlerësim të konformitetit dhe monitorimin e trupave të emëruar dhe të notifikuar (në tekstin e mëtejmë: trupat e notifikuar) dhe për çdo ndryshim të tyre.</w:t>
            </w:r>
          </w:p>
          <w:p w:rsidR="00F17B6C" w:rsidRPr="00F81025" w:rsidRDefault="00F17B6C" w:rsidP="00660F5E">
            <w:pPr>
              <w:autoSpaceDE w:val="0"/>
              <w:autoSpaceDN w:val="0"/>
              <w:adjustRightInd w:val="0"/>
              <w:spacing w:line="20" w:lineRule="atLeast"/>
              <w:jc w:val="center"/>
              <w:rPr>
                <w:b/>
              </w:rPr>
            </w:pPr>
          </w:p>
          <w:p w:rsidR="00350436" w:rsidRPr="00F81025" w:rsidRDefault="00350436" w:rsidP="00350436">
            <w:pPr>
              <w:autoSpaceDE w:val="0"/>
              <w:autoSpaceDN w:val="0"/>
              <w:adjustRightInd w:val="0"/>
              <w:spacing w:line="20" w:lineRule="atLeast"/>
              <w:jc w:val="center"/>
              <w:rPr>
                <w:b/>
              </w:rPr>
            </w:pPr>
          </w:p>
          <w:p w:rsidR="00660F5E" w:rsidRPr="00F81025" w:rsidRDefault="00660F5E" w:rsidP="00046DAE">
            <w:pPr>
              <w:autoSpaceDE w:val="0"/>
              <w:autoSpaceDN w:val="0"/>
              <w:adjustRightInd w:val="0"/>
              <w:spacing w:line="20" w:lineRule="atLeast"/>
              <w:jc w:val="center"/>
              <w:rPr>
                <w:b/>
              </w:rPr>
            </w:pPr>
            <w:r w:rsidRPr="00F81025">
              <w:rPr>
                <w:b/>
              </w:rPr>
              <w:t>Neni 2</w:t>
            </w:r>
            <w:r w:rsidR="00046DAE" w:rsidRPr="00F81025">
              <w:rPr>
                <w:b/>
              </w:rPr>
              <w:t>2</w:t>
            </w:r>
          </w:p>
          <w:p w:rsidR="00660F5E" w:rsidRPr="00F81025" w:rsidRDefault="00660F5E" w:rsidP="00660F5E">
            <w:pPr>
              <w:autoSpaceDE w:val="0"/>
              <w:autoSpaceDN w:val="0"/>
              <w:adjustRightInd w:val="0"/>
              <w:spacing w:line="20" w:lineRule="atLeast"/>
              <w:jc w:val="center"/>
              <w:rPr>
                <w:b/>
              </w:rPr>
            </w:pPr>
            <w:r w:rsidRPr="00F81025">
              <w:rPr>
                <w:b/>
              </w:rPr>
              <w:t xml:space="preserve">Kërkesat që kanë të bëjnë me </w:t>
            </w:r>
            <w:r w:rsidR="00046DAE" w:rsidRPr="00F81025">
              <w:rPr>
                <w:b/>
              </w:rPr>
              <w:t>trupat</w:t>
            </w:r>
            <w:r w:rsidRPr="00F81025">
              <w:rPr>
                <w:b/>
              </w:rPr>
              <w:t xml:space="preserve"> e n</w:t>
            </w:r>
            <w:r w:rsidR="00046DAE" w:rsidRPr="00F81025">
              <w:rPr>
                <w:b/>
              </w:rPr>
              <w:t>otifikuar</w:t>
            </w:r>
          </w:p>
          <w:p w:rsidR="00660F5E" w:rsidRPr="00F81025" w:rsidRDefault="00660F5E" w:rsidP="00660F5E">
            <w:pPr>
              <w:autoSpaceDE w:val="0"/>
              <w:autoSpaceDN w:val="0"/>
              <w:adjustRightInd w:val="0"/>
              <w:spacing w:line="20" w:lineRule="atLeast"/>
            </w:pPr>
          </w:p>
          <w:p w:rsidR="00660F5E" w:rsidRPr="00F81025" w:rsidRDefault="00660F5E" w:rsidP="00046DAE">
            <w:pPr>
              <w:autoSpaceDE w:val="0"/>
              <w:autoSpaceDN w:val="0"/>
              <w:adjustRightInd w:val="0"/>
              <w:jc w:val="both"/>
            </w:pPr>
            <w:r w:rsidRPr="00F81025">
              <w:t>1.</w:t>
            </w:r>
            <w:r w:rsidRPr="00F81025">
              <w:tab/>
            </w:r>
            <w:r w:rsidR="00046DAE" w:rsidRPr="00F81025">
              <w:t>Për qëllime të emërimit dhe të notifikimit (në tekstin e mëtejmë: notifikimit)</w:t>
            </w:r>
            <w:r w:rsidRPr="00F81025">
              <w:t xml:space="preserve">, trupi i vlerësimit të konformitetit </w:t>
            </w:r>
            <w:r w:rsidR="00046DAE" w:rsidRPr="00F81025">
              <w:t xml:space="preserve">duhet të </w:t>
            </w:r>
            <w:r w:rsidRPr="00F81025">
              <w:t>plotëso</w:t>
            </w:r>
            <w:r w:rsidR="00046DAE" w:rsidRPr="00F81025">
              <w:t>j</w:t>
            </w:r>
            <w:r w:rsidRPr="00F81025">
              <w:t xml:space="preserve"> kërkesat e përcaktuara në paragrafët 2 deri 11</w:t>
            </w:r>
            <w:r w:rsidR="00046DAE" w:rsidRPr="00F81025">
              <w:t xml:space="preserve"> të këtij neni</w:t>
            </w:r>
            <w:r w:rsidRPr="00F81025">
              <w:t xml:space="preserve">. </w:t>
            </w:r>
          </w:p>
          <w:p w:rsidR="00660F5E" w:rsidRPr="00F81025" w:rsidRDefault="00660F5E" w:rsidP="00660F5E">
            <w:pPr>
              <w:autoSpaceDE w:val="0"/>
              <w:autoSpaceDN w:val="0"/>
              <w:adjustRightInd w:val="0"/>
              <w:spacing w:line="20" w:lineRule="atLeast"/>
              <w:jc w:val="both"/>
            </w:pPr>
          </w:p>
          <w:p w:rsidR="00660F5E" w:rsidRPr="00F81025" w:rsidRDefault="00660F5E" w:rsidP="00046DAE">
            <w:pPr>
              <w:autoSpaceDE w:val="0"/>
              <w:autoSpaceDN w:val="0"/>
              <w:adjustRightInd w:val="0"/>
              <w:jc w:val="both"/>
            </w:pPr>
            <w:r w:rsidRPr="00F81025">
              <w:t>2.</w:t>
            </w:r>
            <w:r w:rsidRPr="00F81025">
              <w:tab/>
              <w:t xml:space="preserve">Trupi </w:t>
            </w:r>
            <w:r w:rsidR="00046DAE" w:rsidRPr="00F81025">
              <w:t>për vlerësim</w:t>
            </w:r>
            <w:r w:rsidRPr="00F81025">
              <w:t xml:space="preserve"> të konformitetit d</w:t>
            </w:r>
            <w:r w:rsidR="00046DAE" w:rsidRPr="00F81025">
              <w:t xml:space="preserve">uhet </w:t>
            </w:r>
            <w:r w:rsidRPr="00F81025">
              <w:t xml:space="preserve">të </w:t>
            </w:r>
            <w:r w:rsidR="00046DAE" w:rsidRPr="00F81025">
              <w:t>jetë i regjistruar në Republikën e Kosovës sipas ligjit përkatës dhe të jetë person juridik</w:t>
            </w:r>
            <w:r w:rsidRPr="00F81025">
              <w:t>.</w:t>
            </w:r>
          </w:p>
          <w:p w:rsidR="00660F5E" w:rsidRPr="00F81025" w:rsidRDefault="00660F5E" w:rsidP="00660F5E">
            <w:pPr>
              <w:autoSpaceDE w:val="0"/>
              <w:autoSpaceDN w:val="0"/>
              <w:adjustRightInd w:val="0"/>
              <w:spacing w:line="20" w:lineRule="atLeast"/>
              <w:jc w:val="both"/>
            </w:pPr>
          </w:p>
          <w:p w:rsidR="00000545" w:rsidRPr="00F81025" w:rsidRDefault="00000545" w:rsidP="00660F5E">
            <w:pPr>
              <w:autoSpaceDE w:val="0"/>
              <w:autoSpaceDN w:val="0"/>
              <w:adjustRightInd w:val="0"/>
              <w:spacing w:line="20" w:lineRule="atLeast"/>
              <w:jc w:val="both"/>
            </w:pPr>
          </w:p>
          <w:p w:rsidR="00660F5E" w:rsidRPr="00F81025" w:rsidRDefault="00660F5E" w:rsidP="00124F5E">
            <w:pPr>
              <w:autoSpaceDE w:val="0"/>
              <w:autoSpaceDN w:val="0"/>
              <w:adjustRightInd w:val="0"/>
              <w:jc w:val="both"/>
            </w:pPr>
            <w:r w:rsidRPr="00F81025">
              <w:t>3.</w:t>
            </w:r>
            <w:r w:rsidRPr="00F81025">
              <w:tab/>
              <w:t>Trupi i vlerësimit të konformitetit d</w:t>
            </w:r>
            <w:r w:rsidR="00046DAE" w:rsidRPr="00F81025">
              <w:t>uhet</w:t>
            </w:r>
            <w:r w:rsidRPr="00F81025">
              <w:t xml:space="preserve"> të jetë </w:t>
            </w:r>
            <w:r w:rsidR="00046DAE" w:rsidRPr="00F81025">
              <w:t xml:space="preserve">palë e tretë i pavarur nga organizata </w:t>
            </w:r>
            <w:r w:rsidRPr="00F81025">
              <w:t>ose nga PPM që e vlerëson.</w:t>
            </w:r>
            <w:r w:rsidR="00124F5E" w:rsidRPr="00F81025">
              <w:t xml:space="preserve"> </w:t>
            </w:r>
            <w:r w:rsidR="00046DAE" w:rsidRPr="00F81025">
              <w:t>T</w:t>
            </w:r>
            <w:r w:rsidRPr="00F81025">
              <w:t>rup</w:t>
            </w:r>
            <w:r w:rsidR="00124F5E" w:rsidRPr="00F81025">
              <w:t>i</w:t>
            </w:r>
            <w:r w:rsidRPr="00F81025">
              <w:t xml:space="preserve"> që i përket një </w:t>
            </w:r>
            <w:r w:rsidR="00124F5E" w:rsidRPr="00F81025">
              <w:t>shoqate të biznesit apo shoqate profesionale që përfaqëson</w:t>
            </w:r>
            <w:r w:rsidRPr="00F81025">
              <w:t xml:space="preserve"> ndërmarrjet e përfshira në projektimin, prodhimin, </w:t>
            </w:r>
            <w:r w:rsidR="00124F5E" w:rsidRPr="00F81025">
              <w:t>ofrim</w:t>
            </w:r>
            <w:r w:rsidRPr="00F81025">
              <w:t xml:space="preserve">in, montimin, </w:t>
            </w:r>
            <w:r w:rsidRPr="00F81025">
              <w:lastRenderedPageBreak/>
              <w:t>përdorimin ose mirëmb</w:t>
            </w:r>
            <w:r w:rsidR="00124F5E" w:rsidRPr="00F81025">
              <w:t>ajtjen e PPM që vlerëson, mund të konsiderohet një trup i tillë</w:t>
            </w:r>
            <w:r w:rsidRPr="00F81025">
              <w:t xml:space="preserve">, </w:t>
            </w:r>
            <w:r w:rsidR="00124F5E" w:rsidRPr="00F81025">
              <w:t>me kusht që dëshmohet pavarësia e tij dhe mungesa e çdo konflikti të interesit</w:t>
            </w:r>
            <w:r w:rsidRPr="00F81025">
              <w:t>.</w:t>
            </w:r>
          </w:p>
          <w:p w:rsidR="00660F5E" w:rsidRPr="00F81025" w:rsidRDefault="00660F5E" w:rsidP="00660F5E">
            <w:pPr>
              <w:autoSpaceDE w:val="0"/>
              <w:autoSpaceDN w:val="0"/>
              <w:adjustRightInd w:val="0"/>
              <w:spacing w:line="20" w:lineRule="atLeast"/>
              <w:jc w:val="both"/>
            </w:pPr>
          </w:p>
          <w:p w:rsidR="00000545" w:rsidRPr="00F81025" w:rsidRDefault="00000545"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4.</w:t>
            </w:r>
            <w:r w:rsidRPr="00F81025">
              <w:tab/>
              <w:t xml:space="preserve">Trupi </w:t>
            </w:r>
            <w:r w:rsidR="00124F5E" w:rsidRPr="00F81025">
              <w:t>për vlerësim</w:t>
            </w:r>
            <w:r w:rsidRPr="00F81025">
              <w:t xml:space="preserve"> të konformitetit, menaxhmenti i tij i lartë dhe personeli përgjegjës për kryerjen e detyrave të vlerësimit të konformitetit nuk duhet të jetë projektuesi, prodhuesi, furnizuesi, blerësi, pronari, përdoruesi ose mirëmbajtësi i PPM të cilin ata e vlerësojnë, ose përfaqësuesi i ndonjë prej atyre palëve. Kjo nuk përjashton përdorimin e PPM të vlerësuar që janë të nevojshme për operimet e trupit të vlerësimit të konformitetit ose përdorimin e një PPM të tillë për qëllime personale.</w:t>
            </w: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 xml:space="preserve">Trupi i vlerësimit të konformitetit, menaxhmenti i tij i lartë dhe personeli përgjegjës për kryerjen e detyrave të vlerësimit të konformitetit nuk do të përfshihen drejtpërdrejt në hartimin, prodhimin, tregtimin, përdorimin ose mirëmbajtjen e PPM, ose të përfaqësojnë palët e përfshira në ato aktivitete. Ata nuk do të përfshihen në asnjë aktivitet që mund të bie ndesh me pavarësinë e tyre të gjykimit ose </w:t>
            </w:r>
            <w:r w:rsidRPr="00F81025">
              <w:lastRenderedPageBreak/>
              <w:t xml:space="preserve">integritetit në lidhje me aktivitetet e vlerësimit të konformitetit për të cilat </w:t>
            </w:r>
            <w:r w:rsidR="00124F5E" w:rsidRPr="00F81025">
              <w:t xml:space="preserve">ata </w:t>
            </w:r>
            <w:r w:rsidRPr="00F81025">
              <w:t>janë</w:t>
            </w:r>
            <w:r w:rsidR="00124F5E" w:rsidRPr="00F81025">
              <w:t xml:space="preserve"> të</w:t>
            </w:r>
            <w:r w:rsidRPr="00F81025">
              <w:t xml:space="preserve"> n</w:t>
            </w:r>
            <w:r w:rsidR="00124F5E" w:rsidRPr="00F81025">
              <w:t>otifik</w:t>
            </w:r>
            <w:r w:rsidRPr="00F81025">
              <w:t>uar. Kjo do të zbatohet veçanërisht për shërbimet e konsulencës.</w:t>
            </w: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Trupat e vlerësimit të konformitetit sigurojnë që veprimtaritë e vartësve ose nënkontraktuesve të tyre nuk ndikojnë në konfidencialitetin, objektivitetin ose paanshmërinë e aktiviteteve të tyre të vlerësimit të konformitetit.</w:t>
            </w: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5.</w:t>
            </w:r>
            <w:r w:rsidRPr="00F81025">
              <w:tab/>
              <w:t>Trupat e vlerësimit të konformitetit dhe personeli i tyre duhet të kryejnë aktivitete të vlerësimit të konformitetit me shkallën më të lartë të integritetit profesional dhe kompetencës teknike të nevojshme në fushën specifike dhe d</w:t>
            </w:r>
            <w:r w:rsidR="00124F5E" w:rsidRPr="00F81025">
              <w:t>uhet t</w:t>
            </w:r>
            <w:r w:rsidRPr="00F81025">
              <w:t>ë jenë të lirë</w:t>
            </w:r>
            <w:r w:rsidR="00E30D19" w:rsidRPr="00F81025">
              <w:t xml:space="preserve"> nga të gjitha presionet dhe nxitj</w:t>
            </w:r>
            <w:r w:rsidRPr="00F81025">
              <w:t xml:space="preserve">et, veçanërisht financiare, të cilat mund të ndikojnë në gjykimin e tyre ose në rezultatet e </w:t>
            </w:r>
            <w:r w:rsidR="00E30D19" w:rsidRPr="00F81025">
              <w:t>aktivitete</w:t>
            </w:r>
            <w:r w:rsidRPr="00F81025">
              <w:t>ve të tyre të vlerësimit të konformitetit, veçanërisht në lidhje me personat ose grupet e personave me interes në rezultatet e atyre aktiviteteve.</w:t>
            </w: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6.</w:t>
            </w:r>
            <w:r w:rsidRPr="00F81025">
              <w:tab/>
              <w:t>Trupi i vlerësimit të konformitetit d</w:t>
            </w:r>
            <w:r w:rsidR="00E30D19" w:rsidRPr="00F81025">
              <w:t>uhet</w:t>
            </w:r>
            <w:r w:rsidRPr="00F81025">
              <w:t xml:space="preserve"> të jetë në gjendje të kryejë të gjitha detyrat e vlerësimit të konformitetit, të cil</w:t>
            </w:r>
            <w:r w:rsidR="00E30D19" w:rsidRPr="00F81025">
              <w:t>a</w:t>
            </w:r>
            <w:r w:rsidRPr="00F81025">
              <w:t xml:space="preserve">t i janë caktuar </w:t>
            </w:r>
            <w:r w:rsidR="00E30D19" w:rsidRPr="00F81025">
              <w:t xml:space="preserve">nga </w:t>
            </w:r>
            <w:r w:rsidRPr="00F81025">
              <w:t xml:space="preserve">Shtojcat V, VII dhe VIII </w:t>
            </w:r>
            <w:r w:rsidR="00E30D19" w:rsidRPr="00F81025">
              <w:t xml:space="preserve">të kësaj </w:t>
            </w:r>
            <w:r w:rsidR="00E30D19" w:rsidRPr="00F81025">
              <w:lastRenderedPageBreak/>
              <w:t xml:space="preserve">Rregullore </w:t>
            </w:r>
            <w:r w:rsidRPr="00F81025">
              <w:t>dhe në lidhje me të cil</w:t>
            </w:r>
            <w:r w:rsidR="00E30D19" w:rsidRPr="00F81025">
              <w:t>at</w:t>
            </w:r>
            <w:r w:rsidRPr="00F81025">
              <w:t xml:space="preserve"> është n</w:t>
            </w:r>
            <w:r w:rsidR="00E30D19" w:rsidRPr="00F81025">
              <w:t>otifik</w:t>
            </w:r>
            <w:r w:rsidRPr="00F81025">
              <w:t xml:space="preserve">uar, nëse ato detyra janë kryer nga vetë </w:t>
            </w:r>
            <w:r w:rsidR="00E30D19" w:rsidRPr="00F81025">
              <w:t>trup</w:t>
            </w:r>
            <w:r w:rsidRPr="00F81025">
              <w:t>i i vlerësimit të konformitetit apo në emër dhe nën përgjegjësinë e tij.</w:t>
            </w:r>
            <w:r w:rsidR="00B812E8" w:rsidRPr="00F81025">
              <w:t xml:space="preserve"> </w:t>
            </w:r>
            <w:r w:rsidRPr="00F81025">
              <w:t>Në çdo kohë dhe për secilën procedurë të vlerësimit të konformitetit dhe çdo lloj PPM për të cilën është n</w:t>
            </w:r>
            <w:r w:rsidR="00B812E8" w:rsidRPr="00F81025">
              <w:t>otifikuar</w:t>
            </w:r>
            <w:r w:rsidRPr="00F81025">
              <w:t>, trupi i vlerësimit të konformitetit do të ketë në dispozicion:</w:t>
            </w:r>
          </w:p>
          <w:p w:rsidR="00660F5E" w:rsidRPr="00F81025" w:rsidRDefault="00660F5E" w:rsidP="00660F5E">
            <w:pPr>
              <w:autoSpaceDE w:val="0"/>
              <w:autoSpaceDN w:val="0"/>
              <w:adjustRightInd w:val="0"/>
              <w:spacing w:line="20" w:lineRule="atLeast"/>
              <w:jc w:val="both"/>
            </w:pPr>
          </w:p>
          <w:p w:rsidR="00660F5E" w:rsidRPr="00F81025" w:rsidRDefault="00B812E8" w:rsidP="00660F5E">
            <w:pPr>
              <w:autoSpaceDE w:val="0"/>
              <w:autoSpaceDN w:val="0"/>
              <w:adjustRightInd w:val="0"/>
              <w:spacing w:line="20" w:lineRule="atLeast"/>
              <w:jc w:val="both"/>
            </w:pPr>
            <w:r w:rsidRPr="00F81025">
              <w:t>6.1.</w:t>
            </w:r>
            <w:r w:rsidR="00660F5E" w:rsidRPr="00F81025">
              <w:tab/>
              <w:t>personelin me njohuri teknike dhe përvojë të mjaftueshme dhe të përshtatshme për të kryer detyrat e vlerësimit të konformitetit;</w:t>
            </w:r>
          </w:p>
          <w:p w:rsidR="00660F5E" w:rsidRPr="00F81025" w:rsidRDefault="00660F5E" w:rsidP="00660F5E">
            <w:pPr>
              <w:autoSpaceDE w:val="0"/>
              <w:autoSpaceDN w:val="0"/>
              <w:adjustRightInd w:val="0"/>
              <w:spacing w:line="20" w:lineRule="atLeast"/>
              <w:jc w:val="both"/>
            </w:pPr>
          </w:p>
          <w:p w:rsidR="00660F5E" w:rsidRPr="00F81025" w:rsidRDefault="00B812E8" w:rsidP="00660F5E">
            <w:pPr>
              <w:autoSpaceDE w:val="0"/>
              <w:autoSpaceDN w:val="0"/>
              <w:adjustRightInd w:val="0"/>
              <w:spacing w:line="20" w:lineRule="atLeast"/>
              <w:jc w:val="both"/>
            </w:pPr>
            <w:r w:rsidRPr="00F81025">
              <w:t>6.2.</w:t>
            </w:r>
            <w:r w:rsidR="00660F5E" w:rsidRPr="00F81025">
              <w:tab/>
            </w:r>
            <w:proofErr w:type="gramStart"/>
            <w:r w:rsidR="00660F5E" w:rsidRPr="00F81025">
              <w:t>përshkrimet</w:t>
            </w:r>
            <w:proofErr w:type="gramEnd"/>
            <w:r w:rsidR="00660F5E" w:rsidRPr="00F81025">
              <w:t xml:space="preserve"> e procedurave në përputhje me të cilat bëhet vlerësimi i konformitetit, duke siguruar transparencën dhe aftësinë e </w:t>
            </w:r>
            <w:r w:rsidRPr="00F81025">
              <w:t>zhvillimit/avancimit</w:t>
            </w:r>
            <w:r w:rsidR="00660F5E" w:rsidRPr="00F81025">
              <w:t xml:space="preserve"> të atyre procedurave. D</w:t>
            </w:r>
            <w:r w:rsidRPr="00F81025">
              <w:t>uhet</w:t>
            </w:r>
            <w:r w:rsidR="00660F5E" w:rsidRPr="00F81025">
              <w:t xml:space="preserve"> të ketë politika dhe procedura të duhura, të cilat bëjnë dallimin midis detyrave që kryen si një </w:t>
            </w:r>
            <w:r w:rsidRPr="00F81025">
              <w:t>trup i notifikuar</w:t>
            </w:r>
            <w:r w:rsidR="00660F5E" w:rsidRPr="00F81025">
              <w:t xml:space="preserve"> dhe aktiviteteve të tjera;</w:t>
            </w:r>
          </w:p>
          <w:p w:rsidR="00660F5E" w:rsidRPr="00F81025" w:rsidRDefault="00660F5E" w:rsidP="00660F5E">
            <w:pPr>
              <w:autoSpaceDE w:val="0"/>
              <w:autoSpaceDN w:val="0"/>
              <w:adjustRightInd w:val="0"/>
              <w:spacing w:line="20" w:lineRule="atLeast"/>
              <w:jc w:val="both"/>
            </w:pPr>
          </w:p>
          <w:p w:rsidR="00B812E8" w:rsidRPr="00F81025" w:rsidRDefault="00B812E8" w:rsidP="00660F5E">
            <w:pPr>
              <w:autoSpaceDE w:val="0"/>
              <w:autoSpaceDN w:val="0"/>
              <w:adjustRightInd w:val="0"/>
              <w:spacing w:line="20" w:lineRule="atLeast"/>
              <w:jc w:val="both"/>
            </w:pPr>
            <w:r w:rsidRPr="00F81025">
              <w:t>6.3.</w:t>
            </w:r>
            <w:r w:rsidR="00660F5E" w:rsidRPr="00F81025">
              <w:tab/>
              <w:t>procedurat për kryerjen e veprimtarive që marrin parasysh madhësinë e ndërmarrje</w:t>
            </w:r>
            <w:r w:rsidRPr="00F81025">
              <w:t>s</w:t>
            </w:r>
            <w:r w:rsidR="00660F5E" w:rsidRPr="00F81025">
              <w:t xml:space="preserve">, sektorin në të cilin vepron, strukturën e </w:t>
            </w:r>
            <w:r w:rsidRPr="00F81025">
              <w:t>sa</w:t>
            </w:r>
            <w:r w:rsidR="00660F5E" w:rsidRPr="00F81025">
              <w:t>j, shkallën e kompleksitetit të teknologjisë të PPM në fjalë dhe masën ose natyrën serike të procesit të prodhimit.</w:t>
            </w:r>
          </w:p>
          <w:p w:rsidR="00B812E8" w:rsidRPr="00F81025" w:rsidRDefault="00B812E8" w:rsidP="00660F5E">
            <w:pPr>
              <w:autoSpaceDE w:val="0"/>
              <w:autoSpaceDN w:val="0"/>
              <w:adjustRightInd w:val="0"/>
              <w:spacing w:line="20" w:lineRule="atLeast"/>
              <w:jc w:val="both"/>
            </w:pPr>
          </w:p>
          <w:p w:rsidR="009C614A" w:rsidRPr="00F81025" w:rsidRDefault="009C614A"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Trupi i vlerësimit të konformitetit d</w:t>
            </w:r>
            <w:r w:rsidR="00B812E8" w:rsidRPr="00F81025">
              <w:t>uhet</w:t>
            </w:r>
            <w:r w:rsidRPr="00F81025">
              <w:t xml:space="preserve"> të ketë mjetet e nevojshme për të kryer detyrat teknike dhe administrative të lidhura me aktivitetet e vlerësimit të konformitetit në mënyrë të përshtatshëm dhe të ketë qasje në të gjitha pajisjet ose hapësirat e nevojshme.</w:t>
            </w: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7.</w:t>
            </w:r>
            <w:r w:rsidRPr="00F81025">
              <w:tab/>
              <w:t>Personeli përgjegjës për kryerjen e detyrave të vlerësimit të konformitetit duhet të ketë:</w:t>
            </w:r>
          </w:p>
          <w:p w:rsidR="00660F5E" w:rsidRPr="00F81025" w:rsidRDefault="00660F5E" w:rsidP="00660F5E">
            <w:pPr>
              <w:autoSpaceDE w:val="0"/>
              <w:autoSpaceDN w:val="0"/>
              <w:adjustRightInd w:val="0"/>
              <w:spacing w:line="20" w:lineRule="atLeast"/>
              <w:jc w:val="both"/>
            </w:pPr>
          </w:p>
          <w:p w:rsidR="00660F5E" w:rsidRPr="00F81025" w:rsidRDefault="00B812E8" w:rsidP="00660F5E">
            <w:pPr>
              <w:autoSpaceDE w:val="0"/>
              <w:autoSpaceDN w:val="0"/>
              <w:adjustRightInd w:val="0"/>
              <w:spacing w:line="20" w:lineRule="atLeast"/>
              <w:jc w:val="both"/>
            </w:pPr>
            <w:r w:rsidRPr="00F81025">
              <w:t>7.1.</w:t>
            </w:r>
            <w:r w:rsidR="00660F5E" w:rsidRPr="00F81025">
              <w:tab/>
              <w:t xml:space="preserve">trajnime teknike dhe profesionale që mbulojnë të gjitha aktivitetet e vlerësimit të konformitetit në lidhje me të cilat është </w:t>
            </w:r>
            <w:r w:rsidRPr="00F81025">
              <w:t>notifikuar trupi</w:t>
            </w:r>
            <w:r w:rsidR="00660F5E" w:rsidRPr="00F81025">
              <w:t xml:space="preserve"> i vlerësimit të konformitetit;</w:t>
            </w:r>
          </w:p>
          <w:p w:rsidR="00660F5E" w:rsidRPr="00F81025" w:rsidRDefault="00660F5E" w:rsidP="00660F5E">
            <w:pPr>
              <w:autoSpaceDE w:val="0"/>
              <w:autoSpaceDN w:val="0"/>
              <w:adjustRightInd w:val="0"/>
              <w:spacing w:line="20" w:lineRule="atLeast"/>
              <w:jc w:val="both"/>
            </w:pPr>
          </w:p>
          <w:p w:rsidR="00660F5E" w:rsidRPr="00F81025" w:rsidRDefault="00B812E8" w:rsidP="00660F5E">
            <w:pPr>
              <w:autoSpaceDE w:val="0"/>
              <w:autoSpaceDN w:val="0"/>
              <w:adjustRightInd w:val="0"/>
              <w:spacing w:line="20" w:lineRule="atLeast"/>
              <w:jc w:val="both"/>
            </w:pPr>
            <w:r w:rsidRPr="00F81025">
              <w:t xml:space="preserve">7.2. </w:t>
            </w:r>
            <w:r w:rsidR="00CE1C34" w:rsidRPr="00F81025">
              <w:t>njohuri të mira</w:t>
            </w:r>
            <w:r w:rsidR="00660F5E" w:rsidRPr="00F81025">
              <w:t xml:space="preserve"> të kërkesave të vlerësimeve që ata kryejnë dhe autoritet të duhur për të kryer ato vlerësime;</w:t>
            </w:r>
          </w:p>
          <w:p w:rsidR="00660F5E" w:rsidRPr="00F81025" w:rsidRDefault="00660F5E" w:rsidP="00660F5E">
            <w:pPr>
              <w:autoSpaceDE w:val="0"/>
              <w:autoSpaceDN w:val="0"/>
              <w:adjustRightInd w:val="0"/>
              <w:spacing w:line="20" w:lineRule="atLeast"/>
              <w:jc w:val="both"/>
            </w:pPr>
          </w:p>
          <w:p w:rsidR="009C614A" w:rsidRPr="00F81025" w:rsidRDefault="009C614A" w:rsidP="00660F5E">
            <w:pPr>
              <w:autoSpaceDE w:val="0"/>
              <w:autoSpaceDN w:val="0"/>
              <w:adjustRightInd w:val="0"/>
              <w:spacing w:line="20" w:lineRule="atLeast"/>
              <w:jc w:val="both"/>
            </w:pPr>
          </w:p>
          <w:p w:rsidR="00660F5E" w:rsidRPr="00F81025" w:rsidRDefault="00CE1C34" w:rsidP="00CE1C34">
            <w:pPr>
              <w:autoSpaceDE w:val="0"/>
              <w:autoSpaceDN w:val="0"/>
              <w:adjustRightInd w:val="0"/>
              <w:jc w:val="both"/>
            </w:pPr>
            <w:r w:rsidRPr="00F81025">
              <w:t>7.3.</w:t>
            </w:r>
            <w:r w:rsidR="00660F5E" w:rsidRPr="00F81025">
              <w:tab/>
              <w:t xml:space="preserve">njohuri </w:t>
            </w:r>
            <w:r w:rsidRPr="00F81025">
              <w:t xml:space="preserve">të përshtatshme </w:t>
            </w:r>
            <w:r w:rsidR="00660F5E" w:rsidRPr="00F81025">
              <w:t xml:space="preserve">dhe </w:t>
            </w:r>
            <w:r w:rsidRPr="00F81025">
              <w:t xml:space="preserve">të </w:t>
            </w:r>
            <w:r w:rsidR="00660F5E" w:rsidRPr="00F81025">
              <w:t>kup</w:t>
            </w:r>
            <w:r w:rsidRPr="00F81025">
              <w:t>tuarit</w:t>
            </w:r>
            <w:r w:rsidR="00660F5E" w:rsidRPr="00F81025">
              <w:t xml:space="preserve"> </w:t>
            </w:r>
            <w:r w:rsidRPr="00F81025">
              <w:t>e</w:t>
            </w:r>
            <w:r w:rsidR="00660F5E" w:rsidRPr="00F81025">
              <w:t xml:space="preserve"> kërkesave the</w:t>
            </w:r>
            <w:r w:rsidRPr="00F81025">
              <w:t>mel</w:t>
            </w:r>
            <w:r w:rsidR="00660F5E" w:rsidRPr="00F81025">
              <w:t>ore të shëndetit dhe sigurisë, të përcaktuara në Shtojcën II</w:t>
            </w:r>
            <w:r w:rsidRPr="00F81025">
              <w:t xml:space="preserve"> të kësaj Rregullore</w:t>
            </w:r>
            <w:r w:rsidR="00660F5E" w:rsidRPr="00F81025">
              <w:t xml:space="preserve">, të standardeve të harmonizuara në fuqi, dhe të </w:t>
            </w:r>
            <w:r w:rsidRPr="00F81025">
              <w:t>të dispozitave përkatëse të legjislacionit të Kosovës</w:t>
            </w:r>
            <w:r w:rsidR="00660F5E" w:rsidRPr="00F81025">
              <w:t>;</w:t>
            </w:r>
          </w:p>
          <w:p w:rsidR="00660F5E" w:rsidRPr="00F81025" w:rsidRDefault="00660F5E" w:rsidP="00660F5E">
            <w:pPr>
              <w:autoSpaceDE w:val="0"/>
              <w:autoSpaceDN w:val="0"/>
              <w:adjustRightInd w:val="0"/>
              <w:spacing w:line="20" w:lineRule="atLeast"/>
              <w:jc w:val="both"/>
            </w:pPr>
          </w:p>
          <w:p w:rsidR="00660F5E" w:rsidRPr="00F81025" w:rsidRDefault="00CE1C34" w:rsidP="00660F5E">
            <w:pPr>
              <w:autoSpaceDE w:val="0"/>
              <w:autoSpaceDN w:val="0"/>
              <w:adjustRightInd w:val="0"/>
              <w:spacing w:line="20" w:lineRule="atLeast"/>
              <w:jc w:val="both"/>
            </w:pPr>
            <w:r w:rsidRPr="00F81025">
              <w:t>7.4.</w:t>
            </w:r>
            <w:r w:rsidR="00660F5E" w:rsidRPr="00F81025">
              <w:tab/>
            </w:r>
            <w:proofErr w:type="gramStart"/>
            <w:r w:rsidR="00660F5E" w:rsidRPr="00F81025">
              <w:t>aftësi</w:t>
            </w:r>
            <w:proofErr w:type="gramEnd"/>
            <w:r w:rsidR="00660F5E" w:rsidRPr="00F81025">
              <w:t xml:space="preserve"> për të hartuar certifikata, regjistr</w:t>
            </w:r>
            <w:r w:rsidRPr="00F81025">
              <w:t>a</w:t>
            </w:r>
            <w:r w:rsidR="00660F5E" w:rsidRPr="00F81025">
              <w:t xml:space="preserve"> dhe raporte që tregojnë se </w:t>
            </w:r>
            <w:r w:rsidRPr="00F81025">
              <w:t xml:space="preserve">vlerësimet </w:t>
            </w:r>
            <w:r w:rsidR="00660F5E" w:rsidRPr="00F81025">
              <w:t xml:space="preserve">janë </w:t>
            </w:r>
            <w:r w:rsidRPr="00F81025">
              <w:t>kryer</w:t>
            </w:r>
            <w:r w:rsidR="00660F5E" w:rsidRPr="00F81025">
              <w:t>.</w:t>
            </w: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8.</w:t>
            </w:r>
            <w:r w:rsidRPr="00F81025">
              <w:tab/>
            </w:r>
            <w:r w:rsidR="00BE67AE" w:rsidRPr="00F81025">
              <w:t>Duhet të g</w:t>
            </w:r>
            <w:r w:rsidRPr="00F81025">
              <w:t xml:space="preserve">arantohet paanshmëria e </w:t>
            </w:r>
            <w:r w:rsidR="00BE67AE" w:rsidRPr="00F81025">
              <w:t>trupa</w:t>
            </w:r>
            <w:r w:rsidRPr="00F81025">
              <w:t xml:space="preserve">ve të vlerësimit të konformitetit, </w:t>
            </w:r>
            <w:r w:rsidR="00BE67AE" w:rsidRPr="00F81025">
              <w:t>menaxhmentit</w:t>
            </w:r>
            <w:r w:rsidRPr="00F81025">
              <w:t xml:space="preserve"> të</w:t>
            </w:r>
            <w:r w:rsidR="00BE67AE" w:rsidRPr="00F81025">
              <w:t xml:space="preserve"> tij të</w:t>
            </w:r>
            <w:r w:rsidRPr="00F81025">
              <w:t xml:space="preserve"> lartë dhe personeli përgjegjës për kryerjen e detyrave të vlerësimit të konformitetit.</w:t>
            </w:r>
            <w:r w:rsidR="00BE67AE" w:rsidRPr="00F81025">
              <w:t xml:space="preserve"> Kompensimi i </w:t>
            </w:r>
            <w:r w:rsidRPr="00F81025">
              <w:t>menaxhmentit të nivelit të lartë dhe personelit përgjegjës për kryerjen e detyrave të vlerësimit të konformitetit të trupi</w:t>
            </w:r>
            <w:r w:rsidR="00B2415B" w:rsidRPr="00F81025">
              <w:t>t p</w:t>
            </w:r>
            <w:r w:rsidRPr="00F81025">
              <w:t>ë</w:t>
            </w:r>
            <w:r w:rsidR="00B2415B" w:rsidRPr="00F81025">
              <w:t>r</w:t>
            </w:r>
            <w:r w:rsidRPr="00F81025">
              <w:t xml:space="preserve"> vlerësim të konformitetit nuk varet nga numri i vlerësimeve të kryera ose nga rezultatet e atyre vlerësimeve.</w:t>
            </w:r>
          </w:p>
          <w:p w:rsidR="00660F5E" w:rsidRPr="00F81025" w:rsidRDefault="00660F5E" w:rsidP="00660F5E">
            <w:pPr>
              <w:autoSpaceDE w:val="0"/>
              <w:autoSpaceDN w:val="0"/>
              <w:adjustRightInd w:val="0"/>
              <w:spacing w:line="20" w:lineRule="atLeast"/>
              <w:jc w:val="both"/>
            </w:pPr>
          </w:p>
          <w:p w:rsidR="00660F5E" w:rsidRPr="00F81025" w:rsidRDefault="00660F5E" w:rsidP="00B2415B">
            <w:pPr>
              <w:autoSpaceDE w:val="0"/>
              <w:autoSpaceDN w:val="0"/>
              <w:adjustRightInd w:val="0"/>
              <w:jc w:val="both"/>
            </w:pPr>
            <w:r w:rsidRPr="00F81025">
              <w:t>9.</w:t>
            </w:r>
            <w:r w:rsidRPr="00F81025">
              <w:tab/>
              <w:t xml:space="preserve">Trupat e vlerësimit të konformitetit </w:t>
            </w:r>
            <w:r w:rsidR="00B2415B" w:rsidRPr="00F81025">
              <w:t>duhet të jenë të siguruar për</w:t>
            </w:r>
            <w:r w:rsidRPr="00F81025">
              <w:t xml:space="preserve"> përgjegjësi</w:t>
            </w:r>
            <w:r w:rsidR="00B2415B" w:rsidRPr="00F81025">
              <w:t>n</w:t>
            </w:r>
            <w:r w:rsidRPr="00F81025">
              <w:t>ë</w:t>
            </w:r>
            <w:r w:rsidR="00B2415B" w:rsidRPr="00F81025">
              <w:t xml:space="preserve"> e tyre ndaj dëmit</w:t>
            </w:r>
            <w:r w:rsidRPr="00F81025">
              <w:t>.</w:t>
            </w:r>
          </w:p>
          <w:p w:rsidR="00660F5E" w:rsidRPr="00F81025" w:rsidRDefault="00660F5E" w:rsidP="00660F5E">
            <w:pPr>
              <w:autoSpaceDE w:val="0"/>
              <w:autoSpaceDN w:val="0"/>
              <w:adjustRightInd w:val="0"/>
              <w:spacing w:line="20" w:lineRule="atLeast"/>
              <w:jc w:val="both"/>
            </w:pPr>
          </w:p>
          <w:p w:rsidR="00660F5E" w:rsidRPr="00F81025" w:rsidRDefault="00660F5E" w:rsidP="00C748BA">
            <w:pPr>
              <w:autoSpaceDE w:val="0"/>
              <w:autoSpaceDN w:val="0"/>
              <w:adjustRightInd w:val="0"/>
              <w:spacing w:line="20" w:lineRule="atLeast"/>
              <w:jc w:val="both"/>
            </w:pPr>
            <w:r w:rsidRPr="00F81025">
              <w:t>10.</w:t>
            </w:r>
            <w:r w:rsidRPr="00F81025">
              <w:tab/>
              <w:t>Personeli i trupi</w:t>
            </w:r>
            <w:r w:rsidR="00B2415B" w:rsidRPr="00F81025">
              <w:t>t</w:t>
            </w:r>
            <w:r w:rsidRPr="00F81025">
              <w:t xml:space="preserve"> </w:t>
            </w:r>
            <w:r w:rsidR="00B2415B" w:rsidRPr="00F81025">
              <w:t>p</w:t>
            </w:r>
            <w:r w:rsidRPr="00F81025">
              <w:t>ë</w:t>
            </w:r>
            <w:r w:rsidR="00B2415B" w:rsidRPr="00F81025">
              <w:t>r</w:t>
            </w:r>
            <w:r w:rsidRPr="00F81025">
              <w:t xml:space="preserve"> vlerësim të konformitetit d</w:t>
            </w:r>
            <w:r w:rsidR="00B2415B" w:rsidRPr="00F81025">
              <w:t>uhet</w:t>
            </w:r>
            <w:r w:rsidRPr="00F81025">
              <w:t xml:space="preserve"> të </w:t>
            </w:r>
            <w:r w:rsidR="00B2415B" w:rsidRPr="00F81025">
              <w:t>ruaj</w:t>
            </w:r>
            <w:r w:rsidRPr="00F81025">
              <w:t xml:space="preserve"> sekretin profesional në lidhje me të gjitha informacionet e marra gjatë kryerjes së detyrave të tyre sipas Shtojcave V, VII dhe VIII </w:t>
            </w:r>
            <w:r w:rsidR="00C748BA" w:rsidRPr="00F81025">
              <w:t xml:space="preserve">të kësaj Rregullore </w:t>
            </w:r>
            <w:r w:rsidRPr="00F81025">
              <w:t xml:space="preserve">ose </w:t>
            </w:r>
            <w:r w:rsidR="00C748BA" w:rsidRPr="00F81025">
              <w:t xml:space="preserve">apo ndonjë dispozite të ligjit të veçantë që aplikohet përveç në raport me autoritetet kompetente të </w:t>
            </w:r>
            <w:r w:rsidR="00C748BA" w:rsidRPr="00F81025">
              <w:lastRenderedPageBreak/>
              <w:t>mbikëqyrjes së tregut. Të drejtat e pronësisë duhet të mbrohen.</w:t>
            </w:r>
          </w:p>
          <w:p w:rsidR="00350436" w:rsidRPr="00F81025" w:rsidRDefault="00660F5E" w:rsidP="00660F5E">
            <w:pPr>
              <w:autoSpaceDE w:val="0"/>
              <w:autoSpaceDN w:val="0"/>
              <w:adjustRightInd w:val="0"/>
              <w:spacing w:line="20" w:lineRule="atLeast"/>
              <w:jc w:val="both"/>
            </w:pPr>
            <w:r w:rsidRPr="00F81025">
              <w:t>11.</w:t>
            </w:r>
            <w:r w:rsidRPr="00F81025">
              <w:tab/>
              <w:t>Trupat e vlerësimit të konformitetit marrin pjesë, ose sigurojnë që personeli i tyre përgjegjës për kryerjen e detyrave të vlerësimit të konformitetit të jetë i informuar për aktivitetet përkatëse të standardizimit dhe aktivitetet e grupit koordin</w:t>
            </w:r>
            <w:r w:rsidR="00C748BA" w:rsidRPr="00F81025">
              <w:t>ues</w:t>
            </w:r>
            <w:r w:rsidRPr="00F81025">
              <w:t xml:space="preserve"> të </w:t>
            </w:r>
            <w:r w:rsidR="00C748BA" w:rsidRPr="00F81025">
              <w:t>trupave notifikuese</w:t>
            </w:r>
            <w:r w:rsidRPr="00F81025">
              <w:t xml:space="preserve"> të krijuar në nenin 3</w:t>
            </w:r>
            <w:r w:rsidR="00E27BC5" w:rsidRPr="00F81025">
              <w:t>0</w:t>
            </w:r>
            <w:r w:rsidRPr="00F81025">
              <w:t xml:space="preserve"> </w:t>
            </w:r>
            <w:r w:rsidR="00C748BA" w:rsidRPr="00F81025">
              <w:t xml:space="preserve">të kësaj Rregullore </w:t>
            </w:r>
            <w:r w:rsidRPr="00F81025">
              <w:t>dhe do të zbatohet si udhëz</w:t>
            </w:r>
            <w:r w:rsidR="00C748BA" w:rsidRPr="00F81025">
              <w:t>ues</w:t>
            </w:r>
            <w:r w:rsidRPr="00F81025">
              <w:t xml:space="preserve"> i përgjithshëm vendimi administrativ dhe dokumentet e prodhuara si rezultat i punës së atij grupi.</w:t>
            </w:r>
          </w:p>
          <w:p w:rsidR="00660F5E" w:rsidRPr="00F81025" w:rsidRDefault="00660F5E" w:rsidP="00350436">
            <w:pPr>
              <w:autoSpaceDE w:val="0"/>
              <w:autoSpaceDN w:val="0"/>
              <w:adjustRightInd w:val="0"/>
              <w:spacing w:line="20" w:lineRule="atLeast"/>
              <w:jc w:val="center"/>
            </w:pPr>
          </w:p>
          <w:p w:rsidR="00660F5E" w:rsidRPr="00F81025" w:rsidRDefault="00660F5E" w:rsidP="006C6355">
            <w:pPr>
              <w:autoSpaceDE w:val="0"/>
              <w:autoSpaceDN w:val="0"/>
              <w:adjustRightInd w:val="0"/>
              <w:spacing w:line="20" w:lineRule="atLeast"/>
              <w:jc w:val="center"/>
              <w:rPr>
                <w:b/>
              </w:rPr>
            </w:pPr>
            <w:r w:rsidRPr="00F81025">
              <w:rPr>
                <w:b/>
              </w:rPr>
              <w:t>Neni 2</w:t>
            </w:r>
            <w:r w:rsidR="006C6355" w:rsidRPr="00F81025">
              <w:rPr>
                <w:b/>
              </w:rPr>
              <w:t>3</w:t>
            </w:r>
          </w:p>
          <w:p w:rsidR="00660F5E" w:rsidRPr="00F81025" w:rsidRDefault="002D3D34" w:rsidP="00660F5E">
            <w:pPr>
              <w:autoSpaceDE w:val="0"/>
              <w:autoSpaceDN w:val="0"/>
              <w:adjustRightInd w:val="0"/>
              <w:spacing w:line="20" w:lineRule="atLeast"/>
              <w:jc w:val="center"/>
              <w:rPr>
                <w:b/>
              </w:rPr>
            </w:pPr>
            <w:r w:rsidRPr="00F81025">
              <w:rPr>
                <w:b/>
              </w:rPr>
              <w:t>Prezu</w:t>
            </w:r>
            <w:r w:rsidR="00660F5E" w:rsidRPr="00F81025">
              <w:rPr>
                <w:b/>
              </w:rPr>
              <w:t>mi</w:t>
            </w:r>
            <w:r w:rsidRPr="00F81025">
              <w:rPr>
                <w:b/>
              </w:rPr>
              <w:t>mi</w:t>
            </w:r>
            <w:r w:rsidR="00660F5E" w:rsidRPr="00F81025">
              <w:rPr>
                <w:b/>
              </w:rPr>
              <w:t xml:space="preserve"> i konformitetit të </w:t>
            </w:r>
            <w:r w:rsidRPr="00F81025">
              <w:rPr>
                <w:b/>
              </w:rPr>
              <w:t>trupave</w:t>
            </w:r>
            <w:r w:rsidR="00660F5E" w:rsidRPr="00F81025">
              <w:rPr>
                <w:b/>
              </w:rPr>
              <w:t xml:space="preserve"> të n</w:t>
            </w:r>
            <w:r w:rsidRPr="00F81025">
              <w:rPr>
                <w:b/>
              </w:rPr>
              <w:t>otifiku</w:t>
            </w:r>
            <w:r w:rsidR="00041F88" w:rsidRPr="00F81025">
              <w:rPr>
                <w:b/>
              </w:rPr>
              <w:t>a</w:t>
            </w:r>
            <w:r w:rsidR="00660F5E" w:rsidRPr="00F81025">
              <w:rPr>
                <w:b/>
              </w:rPr>
              <w:t>ra</w:t>
            </w: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Kur trup</w:t>
            </w:r>
            <w:r w:rsidR="00B24AB4" w:rsidRPr="00F81025">
              <w:t>i</w:t>
            </w:r>
            <w:r w:rsidRPr="00F81025">
              <w:t xml:space="preserve"> </w:t>
            </w:r>
            <w:r w:rsidR="00B24AB4" w:rsidRPr="00F81025">
              <w:t>për</w:t>
            </w:r>
            <w:r w:rsidRPr="00F81025">
              <w:t xml:space="preserve"> vlerësim të konformitetit </w:t>
            </w:r>
            <w:r w:rsidR="007A071E" w:rsidRPr="00F81025">
              <w:t>demostr</w:t>
            </w:r>
            <w:r w:rsidRPr="00F81025">
              <w:t xml:space="preserve">on përputhshmërinë e tij me kriteret e përcaktuara në standardet përkatëse të harmonizuara ose pjesët e tyre, referencat e të cilave janë botuar në Gazetën Zyrtare të </w:t>
            </w:r>
            <w:r w:rsidR="00B24AB4" w:rsidRPr="00F81025">
              <w:t>Republikës së Kosovës</w:t>
            </w:r>
            <w:r w:rsidRPr="00F81025">
              <w:t xml:space="preserve">, </w:t>
            </w:r>
            <w:r w:rsidR="00B24AB4" w:rsidRPr="00F81025">
              <w:t>prezum</w:t>
            </w:r>
            <w:r w:rsidRPr="00F81025">
              <w:t xml:space="preserve">ohet se </w:t>
            </w:r>
            <w:r w:rsidR="00B24AB4" w:rsidRPr="00F81025">
              <w:t xml:space="preserve">janë në </w:t>
            </w:r>
            <w:r w:rsidRPr="00F81025">
              <w:t>p</w:t>
            </w:r>
            <w:r w:rsidR="00B24AB4" w:rsidRPr="00F81025">
              <w:t>ajtueshmëri</w:t>
            </w:r>
            <w:r w:rsidRPr="00F81025">
              <w:t xml:space="preserve"> me kërkesat e përcaktuara në nenin 2</w:t>
            </w:r>
            <w:r w:rsidR="00B24AB4" w:rsidRPr="00F81025">
              <w:t>2</w:t>
            </w:r>
            <w:r w:rsidRPr="00F81025">
              <w:t xml:space="preserve"> për aq sa standardet e harmonizuara </w:t>
            </w:r>
            <w:r w:rsidR="00B24AB4" w:rsidRPr="00F81025">
              <w:t xml:space="preserve">të zbatuara </w:t>
            </w:r>
            <w:r w:rsidRPr="00F81025">
              <w:t>i mbulojnë ato kërkesa.</w:t>
            </w:r>
          </w:p>
          <w:p w:rsidR="00660F5E" w:rsidRPr="00F81025" w:rsidRDefault="00660F5E" w:rsidP="00350436">
            <w:pPr>
              <w:autoSpaceDE w:val="0"/>
              <w:autoSpaceDN w:val="0"/>
              <w:adjustRightInd w:val="0"/>
              <w:spacing w:line="20" w:lineRule="atLeast"/>
              <w:jc w:val="center"/>
            </w:pPr>
          </w:p>
          <w:p w:rsidR="001A021C" w:rsidRPr="00F81025" w:rsidRDefault="001A021C" w:rsidP="00350436">
            <w:pPr>
              <w:autoSpaceDE w:val="0"/>
              <w:autoSpaceDN w:val="0"/>
              <w:adjustRightInd w:val="0"/>
              <w:spacing w:line="20" w:lineRule="atLeast"/>
              <w:jc w:val="center"/>
            </w:pPr>
          </w:p>
          <w:p w:rsidR="00660F5E" w:rsidRPr="00F81025" w:rsidRDefault="00660F5E" w:rsidP="001A021C">
            <w:pPr>
              <w:autoSpaceDE w:val="0"/>
              <w:autoSpaceDN w:val="0"/>
              <w:adjustRightInd w:val="0"/>
              <w:spacing w:line="20" w:lineRule="atLeast"/>
              <w:jc w:val="center"/>
              <w:rPr>
                <w:b/>
              </w:rPr>
            </w:pPr>
            <w:r w:rsidRPr="00F81025">
              <w:rPr>
                <w:b/>
              </w:rPr>
              <w:lastRenderedPageBreak/>
              <w:t>Neni 2</w:t>
            </w:r>
            <w:r w:rsidR="00041F88" w:rsidRPr="00F81025">
              <w:rPr>
                <w:b/>
              </w:rPr>
              <w:t>4</w:t>
            </w:r>
          </w:p>
          <w:p w:rsidR="00660F5E" w:rsidRPr="00F81025" w:rsidRDefault="00660F5E" w:rsidP="001A021C">
            <w:pPr>
              <w:autoSpaceDE w:val="0"/>
              <w:autoSpaceDN w:val="0"/>
              <w:adjustRightInd w:val="0"/>
              <w:spacing w:line="20" w:lineRule="atLeast"/>
              <w:jc w:val="center"/>
              <w:rPr>
                <w:b/>
              </w:rPr>
            </w:pPr>
            <w:r w:rsidRPr="00F81025">
              <w:rPr>
                <w:b/>
              </w:rPr>
              <w:t xml:space="preserve">Filialet dhe nënkontraktimi nga </w:t>
            </w:r>
            <w:r w:rsidR="00041F88" w:rsidRPr="00F81025">
              <w:rPr>
                <w:b/>
              </w:rPr>
              <w:t xml:space="preserve">trupat </w:t>
            </w:r>
            <w:r w:rsidRPr="00F81025">
              <w:rPr>
                <w:b/>
              </w:rPr>
              <w:t>e n</w:t>
            </w:r>
            <w:r w:rsidR="00041F88" w:rsidRPr="00F81025">
              <w:rPr>
                <w:b/>
              </w:rPr>
              <w:t>otifik</w:t>
            </w:r>
            <w:r w:rsidRPr="00F81025">
              <w:rPr>
                <w:b/>
              </w:rPr>
              <w:t>uara</w:t>
            </w:r>
          </w:p>
          <w:p w:rsidR="00660F5E" w:rsidRPr="00F81025" w:rsidRDefault="00660F5E" w:rsidP="00660F5E">
            <w:pPr>
              <w:autoSpaceDE w:val="0"/>
              <w:autoSpaceDN w:val="0"/>
              <w:adjustRightInd w:val="0"/>
              <w:spacing w:line="20" w:lineRule="atLeast"/>
            </w:pPr>
          </w:p>
          <w:p w:rsidR="00660F5E" w:rsidRPr="00F81025" w:rsidRDefault="00660F5E" w:rsidP="00660F5E">
            <w:pPr>
              <w:autoSpaceDE w:val="0"/>
              <w:autoSpaceDN w:val="0"/>
              <w:adjustRightInd w:val="0"/>
              <w:spacing w:line="20" w:lineRule="atLeast"/>
              <w:jc w:val="both"/>
            </w:pPr>
            <w:r w:rsidRPr="00F81025">
              <w:t>1.</w:t>
            </w:r>
            <w:r w:rsidRPr="00F81025">
              <w:tab/>
              <w:t xml:space="preserve">Kur </w:t>
            </w:r>
            <w:r w:rsidR="00041F88" w:rsidRPr="00F81025">
              <w:t>trupi</w:t>
            </w:r>
            <w:r w:rsidRPr="00F81025">
              <w:t xml:space="preserve"> i n</w:t>
            </w:r>
            <w:r w:rsidR="00041F88" w:rsidRPr="00F81025">
              <w:t>otifik</w:t>
            </w:r>
            <w:r w:rsidRPr="00F81025">
              <w:t>uar nënkontrakton detyra specifike të lidhura me vlerësimin e     konformitetit ose i drejtohet një filiali, ai siguron që nënkontraktori ose filiali përmbushë kërkesat e përcaktuara në nenin 2</w:t>
            </w:r>
            <w:r w:rsidR="00041F88" w:rsidRPr="00F81025">
              <w:t>2</w:t>
            </w:r>
            <w:r w:rsidRPr="00F81025">
              <w:t xml:space="preserve"> dhe të informojë autoritetin </w:t>
            </w:r>
            <w:r w:rsidR="00041F88" w:rsidRPr="00F81025">
              <w:t xml:space="preserve">emërues përkatësisht </w:t>
            </w:r>
            <w:r w:rsidRPr="00F81025">
              <w:t>n</w:t>
            </w:r>
            <w:r w:rsidR="00041F88" w:rsidRPr="00F81025">
              <w:t>otifik</w:t>
            </w:r>
            <w:r w:rsidRPr="00F81025">
              <w:t>ues.</w:t>
            </w: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2.</w:t>
            </w:r>
            <w:r w:rsidRPr="00F81025">
              <w:tab/>
            </w:r>
            <w:r w:rsidR="00041F88" w:rsidRPr="00F81025">
              <w:t xml:space="preserve">Trupat e notifikuar </w:t>
            </w:r>
            <w:r w:rsidRPr="00F81025">
              <w:t xml:space="preserve">marrin përgjegjësi të plotë për detyrat e kryera nga nënkontraktorët ose filialet </w:t>
            </w:r>
            <w:r w:rsidR="00041F88" w:rsidRPr="00F81025">
              <w:t>kudo që ato të jenë të themeluara</w:t>
            </w:r>
            <w:r w:rsidRPr="00F81025">
              <w:t>.</w:t>
            </w:r>
          </w:p>
          <w:p w:rsidR="00881923" w:rsidRPr="00F81025" w:rsidRDefault="00881923"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3.</w:t>
            </w:r>
            <w:r w:rsidRPr="00F81025">
              <w:tab/>
              <w:t>Aktivitetet mund të nënkontraktohen ose kryhen nga një filial vetëm me marrëveshjen e klientit.</w:t>
            </w: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4.</w:t>
            </w:r>
            <w:r w:rsidRPr="00F81025">
              <w:tab/>
            </w:r>
            <w:r w:rsidR="00041F88" w:rsidRPr="00F81025">
              <w:t xml:space="preserve">Trupat e notifikuar </w:t>
            </w:r>
            <w:r w:rsidRPr="00F81025">
              <w:t>mbajnë në dispozicion t</w:t>
            </w:r>
            <w:r w:rsidR="00041F88" w:rsidRPr="00F81025">
              <w:t>ë autoritetit notifik</w:t>
            </w:r>
            <w:r w:rsidRPr="00F81025">
              <w:t xml:space="preserve">ues dokumentet përkatëse në lidhje me vlerësimin e kualifikimeve të nënkontraktuesit ose të filialit dhe punën e kryer </w:t>
            </w:r>
            <w:r w:rsidR="00041F88" w:rsidRPr="00F81025">
              <w:t xml:space="preserve">nga ana e </w:t>
            </w:r>
            <w:r w:rsidRPr="00F81025">
              <w:t xml:space="preserve">tyre </w:t>
            </w:r>
            <w:r w:rsidR="00041F88" w:rsidRPr="00F81025">
              <w:t xml:space="preserve">sipas </w:t>
            </w:r>
            <w:r w:rsidRPr="00F81025">
              <w:t>Shtojca</w:t>
            </w:r>
            <w:r w:rsidR="00041F88" w:rsidRPr="00F81025">
              <w:t>ve</w:t>
            </w:r>
            <w:r w:rsidRPr="00F81025">
              <w:t xml:space="preserve"> V, VII dhe VIII</w:t>
            </w:r>
            <w:r w:rsidR="00041F88" w:rsidRPr="00F81025">
              <w:t xml:space="preserve"> të kësaj Rregullore</w:t>
            </w:r>
            <w:r w:rsidRPr="00F81025">
              <w:t>.</w:t>
            </w:r>
          </w:p>
          <w:p w:rsidR="00660F5E" w:rsidRPr="00F81025" w:rsidRDefault="00660F5E" w:rsidP="00350436">
            <w:pPr>
              <w:autoSpaceDE w:val="0"/>
              <w:autoSpaceDN w:val="0"/>
              <w:adjustRightInd w:val="0"/>
              <w:spacing w:line="20" w:lineRule="atLeast"/>
              <w:jc w:val="center"/>
            </w:pPr>
          </w:p>
          <w:p w:rsidR="00CB5F1E" w:rsidRPr="00F81025" w:rsidRDefault="00CB5F1E" w:rsidP="00660F5E">
            <w:pPr>
              <w:autoSpaceDE w:val="0"/>
              <w:autoSpaceDN w:val="0"/>
              <w:adjustRightInd w:val="0"/>
              <w:spacing w:line="20" w:lineRule="atLeast"/>
              <w:jc w:val="center"/>
              <w:rPr>
                <w:b/>
              </w:rPr>
            </w:pPr>
          </w:p>
          <w:p w:rsidR="00660F5E" w:rsidRPr="00F81025" w:rsidRDefault="00660F5E" w:rsidP="00CB5F1E">
            <w:pPr>
              <w:autoSpaceDE w:val="0"/>
              <w:autoSpaceDN w:val="0"/>
              <w:adjustRightInd w:val="0"/>
              <w:spacing w:line="20" w:lineRule="atLeast"/>
              <w:jc w:val="center"/>
              <w:rPr>
                <w:b/>
              </w:rPr>
            </w:pPr>
            <w:r w:rsidRPr="00F81025">
              <w:rPr>
                <w:b/>
              </w:rPr>
              <w:lastRenderedPageBreak/>
              <w:t>Neni 2</w:t>
            </w:r>
            <w:r w:rsidR="00041F88" w:rsidRPr="00F81025">
              <w:rPr>
                <w:b/>
              </w:rPr>
              <w:t>5</w:t>
            </w:r>
          </w:p>
          <w:p w:rsidR="00660F5E" w:rsidRPr="00F81025" w:rsidRDefault="00660F5E" w:rsidP="00660F5E">
            <w:pPr>
              <w:autoSpaceDE w:val="0"/>
              <w:autoSpaceDN w:val="0"/>
              <w:adjustRightInd w:val="0"/>
              <w:spacing w:line="20" w:lineRule="atLeast"/>
              <w:jc w:val="center"/>
              <w:rPr>
                <w:b/>
              </w:rPr>
            </w:pPr>
            <w:r w:rsidRPr="00F81025">
              <w:rPr>
                <w:b/>
              </w:rPr>
              <w:t>Aplikimi për n</w:t>
            </w:r>
            <w:r w:rsidR="002600FF" w:rsidRPr="00F81025">
              <w:rPr>
                <w:b/>
              </w:rPr>
              <w:t>otifik</w:t>
            </w:r>
            <w:r w:rsidRPr="00F81025">
              <w:rPr>
                <w:b/>
              </w:rPr>
              <w:t>im</w:t>
            </w:r>
          </w:p>
          <w:p w:rsidR="00660F5E" w:rsidRPr="00F81025" w:rsidRDefault="00660F5E" w:rsidP="00660F5E">
            <w:pPr>
              <w:autoSpaceDE w:val="0"/>
              <w:autoSpaceDN w:val="0"/>
              <w:adjustRightInd w:val="0"/>
              <w:spacing w:line="20" w:lineRule="atLeast"/>
            </w:pPr>
          </w:p>
          <w:p w:rsidR="00660F5E" w:rsidRPr="00F81025" w:rsidRDefault="00660F5E" w:rsidP="00660F5E">
            <w:pPr>
              <w:autoSpaceDE w:val="0"/>
              <w:autoSpaceDN w:val="0"/>
              <w:adjustRightInd w:val="0"/>
              <w:spacing w:line="20" w:lineRule="atLeast"/>
              <w:jc w:val="both"/>
            </w:pPr>
            <w:r w:rsidRPr="00F81025">
              <w:t>1.</w:t>
            </w:r>
            <w:r w:rsidRPr="00F81025">
              <w:tab/>
            </w:r>
            <w:r w:rsidR="002600FF" w:rsidRPr="00F81025">
              <w:t>Trupi për</w:t>
            </w:r>
            <w:r w:rsidRPr="00F81025">
              <w:t xml:space="preserve"> vlerësim të konformitetit d</w:t>
            </w:r>
            <w:r w:rsidR="002600FF" w:rsidRPr="00F81025">
              <w:t>uhet</w:t>
            </w:r>
            <w:r w:rsidRPr="00F81025">
              <w:t xml:space="preserve"> të paraqesë kërkesë për n</w:t>
            </w:r>
            <w:r w:rsidR="002600FF" w:rsidRPr="00F81025">
              <w:t>otifik</w:t>
            </w:r>
            <w:r w:rsidRPr="00F81025">
              <w:t>im tek autoriteti</w:t>
            </w:r>
            <w:r w:rsidR="002600FF" w:rsidRPr="00F81025">
              <w:t xml:space="preserve"> notifikues</w:t>
            </w:r>
            <w:r w:rsidRPr="00F81025">
              <w:t>.</w:t>
            </w:r>
          </w:p>
          <w:p w:rsidR="00660F5E" w:rsidRPr="00F81025" w:rsidRDefault="00660F5E" w:rsidP="00660F5E">
            <w:pPr>
              <w:autoSpaceDE w:val="0"/>
              <w:autoSpaceDN w:val="0"/>
              <w:adjustRightInd w:val="0"/>
              <w:spacing w:line="20" w:lineRule="atLeast"/>
              <w:jc w:val="both"/>
            </w:pPr>
            <w:r w:rsidRPr="00F81025">
              <w:t xml:space="preserve"> </w:t>
            </w:r>
          </w:p>
          <w:p w:rsidR="00660F5E" w:rsidRPr="00F81025" w:rsidRDefault="00660F5E" w:rsidP="00660F5E">
            <w:pPr>
              <w:autoSpaceDE w:val="0"/>
              <w:autoSpaceDN w:val="0"/>
              <w:adjustRightInd w:val="0"/>
              <w:spacing w:line="20" w:lineRule="atLeast"/>
              <w:jc w:val="both"/>
            </w:pPr>
            <w:r w:rsidRPr="00F81025">
              <w:t>2.</w:t>
            </w:r>
            <w:r w:rsidRPr="00F81025">
              <w:tab/>
              <w:t>Kërkesa për n</w:t>
            </w:r>
            <w:r w:rsidR="002600FF" w:rsidRPr="00F81025">
              <w:t>otifik</w:t>
            </w:r>
            <w:r w:rsidRPr="00F81025">
              <w:t xml:space="preserve">im shoqërohet me një përshkrim të aktiviteteve të vlerësimit të konformitetit, modulit ose moduleve të vlerësimit të konformitetit dhe llojeve të PPM për të cilat </w:t>
            </w:r>
            <w:r w:rsidR="002600FF" w:rsidRPr="00F81025">
              <w:t>trupi</w:t>
            </w:r>
            <w:r w:rsidRPr="00F81025">
              <w:t xml:space="preserve"> pretendon se është kompetent, si dhe çertifikat</w:t>
            </w:r>
            <w:r w:rsidR="002600FF" w:rsidRPr="00F81025">
              <w:t>a</w:t>
            </w:r>
            <w:r w:rsidRPr="00F81025">
              <w:t xml:space="preserve"> akreditimi</w:t>
            </w:r>
            <w:r w:rsidR="002600FF" w:rsidRPr="00F81025">
              <w:t>t</w:t>
            </w:r>
            <w:r w:rsidRPr="00F81025">
              <w:t xml:space="preserve"> </w:t>
            </w:r>
            <w:r w:rsidR="002600FF" w:rsidRPr="00F81025">
              <w:t>në rastet</w:t>
            </w:r>
            <w:r w:rsidRPr="00F81025">
              <w:t xml:space="preserve"> ku</w:t>
            </w:r>
            <w:r w:rsidR="002600FF" w:rsidRPr="00F81025">
              <w:t>r</w:t>
            </w:r>
            <w:r w:rsidRPr="00F81025">
              <w:t xml:space="preserve"> ekziston,</w:t>
            </w:r>
            <w:r w:rsidR="002600FF" w:rsidRPr="00F81025">
              <w:t xml:space="preserve"> e</w:t>
            </w:r>
            <w:r w:rsidRPr="00F81025">
              <w:t xml:space="preserve"> lëshuar nga trup</w:t>
            </w:r>
            <w:r w:rsidR="002600FF" w:rsidRPr="00F81025">
              <w:t>i</w:t>
            </w:r>
            <w:r w:rsidRPr="00F81025">
              <w:t xml:space="preserve"> kombëtar </w:t>
            </w:r>
            <w:r w:rsidR="009204F8" w:rsidRPr="00F81025">
              <w:t xml:space="preserve">I </w:t>
            </w:r>
            <w:r w:rsidRPr="00F81025">
              <w:t xml:space="preserve">akreditimit që vërteton se </w:t>
            </w:r>
            <w:r w:rsidR="002600FF" w:rsidRPr="00F81025">
              <w:t>trupi</w:t>
            </w:r>
            <w:r w:rsidRPr="00F81025">
              <w:t xml:space="preserve"> </w:t>
            </w:r>
            <w:r w:rsidR="002600FF" w:rsidRPr="00F81025">
              <w:t>për</w:t>
            </w:r>
            <w:r w:rsidRPr="00F81025">
              <w:t xml:space="preserve"> vlerësim të konformitetit përmbush kërkesat e përcaktuara në nenin 2</w:t>
            </w:r>
            <w:r w:rsidR="002600FF" w:rsidRPr="00F81025">
              <w:t>2</w:t>
            </w:r>
            <w:r w:rsidR="009173F9" w:rsidRPr="00F81025">
              <w:t xml:space="preserve"> të kësaj Rregullore</w:t>
            </w:r>
            <w:r w:rsidRPr="00F81025">
              <w:t>.</w:t>
            </w:r>
          </w:p>
          <w:p w:rsidR="00660F5E" w:rsidRPr="00F81025" w:rsidRDefault="00660F5E" w:rsidP="00660F5E">
            <w:pPr>
              <w:autoSpaceDE w:val="0"/>
              <w:autoSpaceDN w:val="0"/>
              <w:adjustRightInd w:val="0"/>
              <w:spacing w:line="20" w:lineRule="atLeast"/>
              <w:jc w:val="both"/>
            </w:pPr>
          </w:p>
          <w:p w:rsidR="007C0C55" w:rsidRPr="00F81025" w:rsidRDefault="007C0C55"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3.</w:t>
            </w:r>
            <w:r w:rsidRPr="00F81025">
              <w:tab/>
              <w:t xml:space="preserve">Kur </w:t>
            </w:r>
            <w:r w:rsidR="009173F9" w:rsidRPr="00F81025">
              <w:t>trupi për</w:t>
            </w:r>
            <w:r w:rsidRPr="00F81025">
              <w:t xml:space="preserve"> vlerësim të konformitetit nuk mund të sigurojë çertifikatë</w:t>
            </w:r>
            <w:r w:rsidR="009173F9" w:rsidRPr="00F81025">
              <w:t>n</w:t>
            </w:r>
            <w:r w:rsidRPr="00F81025">
              <w:t xml:space="preserve"> akreditimi</w:t>
            </w:r>
            <w:r w:rsidR="009173F9" w:rsidRPr="00F81025">
              <w:t>t</w:t>
            </w:r>
            <w:r w:rsidRPr="00F81025">
              <w:t xml:space="preserve">, ai i siguron autoritetit njoftues të gjitha provat </w:t>
            </w:r>
            <w:r w:rsidR="009173F9" w:rsidRPr="00F81025">
              <w:t xml:space="preserve">e </w:t>
            </w:r>
            <w:r w:rsidRPr="00F81025">
              <w:t>dokument</w:t>
            </w:r>
            <w:r w:rsidR="009173F9" w:rsidRPr="00F81025">
              <w:t>uara</w:t>
            </w:r>
            <w:r w:rsidRPr="00F81025">
              <w:t xml:space="preserve"> të nevojshme për verifikimin, njohjen dhe monitorimin e rregullt të pajtueshmërisë së tij me kërkesat e përcaktuara në nenin 2</w:t>
            </w:r>
            <w:r w:rsidR="009173F9" w:rsidRPr="00F81025">
              <w:t>2 të kësaj Rregullore</w:t>
            </w:r>
            <w:r w:rsidRPr="00F81025">
              <w:t>.</w:t>
            </w:r>
          </w:p>
          <w:p w:rsidR="00660F5E" w:rsidRPr="00F81025" w:rsidRDefault="00660F5E" w:rsidP="00350436">
            <w:pPr>
              <w:autoSpaceDE w:val="0"/>
              <w:autoSpaceDN w:val="0"/>
              <w:adjustRightInd w:val="0"/>
              <w:spacing w:line="20" w:lineRule="atLeast"/>
              <w:jc w:val="center"/>
            </w:pPr>
          </w:p>
          <w:p w:rsidR="00CB5F1E" w:rsidRPr="00F81025" w:rsidRDefault="00CB5F1E" w:rsidP="009173F9">
            <w:pPr>
              <w:autoSpaceDE w:val="0"/>
              <w:autoSpaceDN w:val="0"/>
              <w:adjustRightInd w:val="0"/>
              <w:spacing w:line="20" w:lineRule="atLeast"/>
              <w:jc w:val="center"/>
              <w:rPr>
                <w:b/>
              </w:rPr>
            </w:pPr>
          </w:p>
          <w:p w:rsidR="00CB5F1E" w:rsidRPr="00F81025" w:rsidRDefault="00CB5F1E" w:rsidP="009173F9">
            <w:pPr>
              <w:autoSpaceDE w:val="0"/>
              <w:autoSpaceDN w:val="0"/>
              <w:adjustRightInd w:val="0"/>
              <w:spacing w:line="20" w:lineRule="atLeast"/>
              <w:jc w:val="center"/>
              <w:rPr>
                <w:b/>
              </w:rPr>
            </w:pPr>
          </w:p>
          <w:p w:rsidR="00660F5E" w:rsidRPr="00F81025" w:rsidRDefault="00660F5E" w:rsidP="009173F9">
            <w:pPr>
              <w:autoSpaceDE w:val="0"/>
              <w:autoSpaceDN w:val="0"/>
              <w:adjustRightInd w:val="0"/>
              <w:spacing w:line="20" w:lineRule="atLeast"/>
              <w:jc w:val="center"/>
              <w:rPr>
                <w:b/>
              </w:rPr>
            </w:pPr>
            <w:r w:rsidRPr="00F81025">
              <w:rPr>
                <w:b/>
              </w:rPr>
              <w:lastRenderedPageBreak/>
              <w:t>Neni 2</w:t>
            </w:r>
            <w:r w:rsidR="009173F9" w:rsidRPr="00F81025">
              <w:rPr>
                <w:b/>
              </w:rPr>
              <w:t>6</w:t>
            </w:r>
          </w:p>
          <w:p w:rsidR="00660F5E" w:rsidRPr="00F81025" w:rsidRDefault="00660F5E" w:rsidP="00660F5E">
            <w:pPr>
              <w:autoSpaceDE w:val="0"/>
              <w:autoSpaceDN w:val="0"/>
              <w:adjustRightInd w:val="0"/>
              <w:spacing w:line="20" w:lineRule="atLeast"/>
              <w:jc w:val="center"/>
              <w:rPr>
                <w:b/>
              </w:rPr>
            </w:pPr>
            <w:r w:rsidRPr="00F81025">
              <w:rPr>
                <w:b/>
              </w:rPr>
              <w:t>Procedura e n</w:t>
            </w:r>
            <w:r w:rsidR="009173F9" w:rsidRPr="00F81025">
              <w:rPr>
                <w:b/>
              </w:rPr>
              <w:t>otifik</w:t>
            </w:r>
            <w:r w:rsidRPr="00F81025">
              <w:rPr>
                <w:b/>
              </w:rPr>
              <w:t>imit</w:t>
            </w:r>
          </w:p>
          <w:p w:rsidR="00660F5E" w:rsidRPr="00F81025" w:rsidRDefault="00660F5E" w:rsidP="00660F5E">
            <w:pPr>
              <w:autoSpaceDE w:val="0"/>
              <w:autoSpaceDN w:val="0"/>
              <w:adjustRightInd w:val="0"/>
              <w:spacing w:line="20" w:lineRule="atLeast"/>
              <w:jc w:val="both"/>
            </w:pPr>
          </w:p>
          <w:p w:rsidR="00660F5E" w:rsidRPr="00F81025" w:rsidRDefault="00660F5E" w:rsidP="00660F5E">
            <w:pPr>
              <w:autoSpaceDE w:val="0"/>
              <w:autoSpaceDN w:val="0"/>
              <w:adjustRightInd w:val="0"/>
              <w:spacing w:line="20" w:lineRule="atLeast"/>
              <w:jc w:val="both"/>
            </w:pPr>
            <w:r w:rsidRPr="00F81025">
              <w:t>1.</w:t>
            </w:r>
            <w:r w:rsidRPr="00F81025">
              <w:tab/>
              <w:t xml:space="preserve">Autoritetet </w:t>
            </w:r>
            <w:r w:rsidR="009173F9" w:rsidRPr="00F81025">
              <w:t>notifikuese</w:t>
            </w:r>
            <w:r w:rsidRPr="00F81025">
              <w:t xml:space="preserve"> mund të n</w:t>
            </w:r>
            <w:r w:rsidR="009173F9" w:rsidRPr="00F81025">
              <w:t>otifikojn</w:t>
            </w:r>
            <w:r w:rsidRPr="00F81025">
              <w:t>ë vetëm trupat e vlerësimit të konformitetit që kanë përmbushur kërkesat e përcaktuara në nenin 2</w:t>
            </w:r>
            <w:r w:rsidR="009173F9" w:rsidRPr="00F81025">
              <w:t>2 të kësaj Rregullore</w:t>
            </w:r>
            <w:r w:rsidR="00B472EF" w:rsidRPr="00F81025">
              <w:t>, në pajtim me Ligjin për Kërkesat Teknike për Produkte dhe Vlerësim të Konformitetit si dhe Udhëzimit Administrativ për Mënyrën e Emërimit të Trupave për Vlerësim të Konformitetit.</w:t>
            </w:r>
            <w:r w:rsidRPr="00F81025">
              <w:t xml:space="preserve"> </w:t>
            </w:r>
          </w:p>
          <w:p w:rsidR="00660F5E" w:rsidRPr="00F81025" w:rsidRDefault="00660F5E" w:rsidP="00660F5E">
            <w:pPr>
              <w:autoSpaceDE w:val="0"/>
              <w:autoSpaceDN w:val="0"/>
              <w:adjustRightInd w:val="0"/>
              <w:spacing w:line="20" w:lineRule="atLeast"/>
              <w:jc w:val="both"/>
            </w:pPr>
          </w:p>
          <w:p w:rsidR="00660F5E" w:rsidRPr="00F81025" w:rsidRDefault="00B472EF" w:rsidP="00660F5E">
            <w:pPr>
              <w:autoSpaceDE w:val="0"/>
              <w:autoSpaceDN w:val="0"/>
              <w:adjustRightInd w:val="0"/>
              <w:spacing w:line="20" w:lineRule="atLeast"/>
              <w:jc w:val="both"/>
            </w:pPr>
            <w:r w:rsidRPr="00F81025">
              <w:t>2</w:t>
            </w:r>
            <w:r w:rsidR="00660F5E" w:rsidRPr="00F81025">
              <w:t>.</w:t>
            </w:r>
            <w:r w:rsidR="00660F5E" w:rsidRPr="00F81025">
              <w:tab/>
              <w:t>N</w:t>
            </w:r>
            <w:r w:rsidR="009173F9" w:rsidRPr="00F81025">
              <w:t>otifik</w:t>
            </w:r>
            <w:r w:rsidR="00660F5E" w:rsidRPr="00F81025">
              <w:t>imi për</w:t>
            </w:r>
            <w:r w:rsidR="009173F9" w:rsidRPr="00F81025">
              <w:t>mbanë</w:t>
            </w:r>
            <w:r w:rsidR="00660F5E" w:rsidRPr="00F81025">
              <w:t xml:space="preserve"> detaje të plota të aktiviteteve të vlerësimit të konformitetit, modulit ose moduleve të vlerësimit të konformitetit dhe llojet e PPM në fjalë dhe vërtetimin përkatës të kompetencës.</w:t>
            </w:r>
          </w:p>
          <w:p w:rsidR="006C311A" w:rsidRPr="00F81025" w:rsidRDefault="006C311A" w:rsidP="006C311A">
            <w:pPr>
              <w:autoSpaceDE w:val="0"/>
              <w:autoSpaceDN w:val="0"/>
              <w:adjustRightInd w:val="0"/>
              <w:spacing w:line="20" w:lineRule="atLeast"/>
            </w:pPr>
          </w:p>
          <w:p w:rsidR="00556C71" w:rsidRPr="00F81025" w:rsidRDefault="00556C71" w:rsidP="00556C71">
            <w:pPr>
              <w:autoSpaceDE w:val="0"/>
              <w:autoSpaceDN w:val="0"/>
              <w:adjustRightInd w:val="0"/>
              <w:spacing w:line="20" w:lineRule="atLeast"/>
              <w:jc w:val="center"/>
              <w:rPr>
                <w:b/>
              </w:rPr>
            </w:pPr>
            <w:r w:rsidRPr="00F81025">
              <w:rPr>
                <w:b/>
              </w:rPr>
              <w:t xml:space="preserve">Neni </w:t>
            </w:r>
            <w:r w:rsidR="00D53E34" w:rsidRPr="00F81025">
              <w:rPr>
                <w:b/>
              </w:rPr>
              <w:t>27</w:t>
            </w:r>
          </w:p>
          <w:p w:rsidR="00556C71" w:rsidRPr="00F81025" w:rsidRDefault="00556C71" w:rsidP="00556C71">
            <w:pPr>
              <w:autoSpaceDE w:val="0"/>
              <w:autoSpaceDN w:val="0"/>
              <w:adjustRightInd w:val="0"/>
              <w:spacing w:line="20" w:lineRule="atLeast"/>
              <w:jc w:val="center"/>
              <w:rPr>
                <w:b/>
              </w:rPr>
            </w:pPr>
            <w:r w:rsidRPr="00F81025">
              <w:rPr>
                <w:b/>
              </w:rPr>
              <w:t xml:space="preserve">Detyrimet operative të </w:t>
            </w:r>
            <w:r w:rsidR="00B472EF" w:rsidRPr="00F81025">
              <w:rPr>
                <w:b/>
              </w:rPr>
              <w:t>trupave</w:t>
            </w:r>
            <w:r w:rsidRPr="00F81025">
              <w:rPr>
                <w:b/>
              </w:rPr>
              <w:t xml:space="preserve"> të n</w:t>
            </w:r>
            <w:r w:rsidR="00B472EF" w:rsidRPr="00F81025">
              <w:rPr>
                <w:b/>
              </w:rPr>
              <w:t>otifik</w:t>
            </w:r>
            <w:r w:rsidRPr="00F81025">
              <w:rPr>
                <w:b/>
              </w:rPr>
              <w:t>uara</w:t>
            </w:r>
          </w:p>
          <w:p w:rsidR="00556C71" w:rsidRPr="00F81025" w:rsidRDefault="00556C71"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both"/>
            </w:pPr>
            <w:r w:rsidRPr="00F81025">
              <w:t>1.</w:t>
            </w:r>
            <w:r w:rsidRPr="00F81025">
              <w:tab/>
              <w:t>Trupat e n</w:t>
            </w:r>
            <w:r w:rsidR="008063C7" w:rsidRPr="00F81025">
              <w:t>otifik</w:t>
            </w:r>
            <w:r w:rsidRPr="00F81025">
              <w:t>uar kryejnë vlerësime të konformitetit në përputhje me procedurat e vlerësimit të konformitetit të p</w:t>
            </w:r>
            <w:r w:rsidR="008063C7" w:rsidRPr="00F81025">
              <w:t>ërcaktuara</w:t>
            </w:r>
            <w:r w:rsidRPr="00F81025">
              <w:t xml:space="preserve"> në Shtojcat V, VII dhe VIII</w:t>
            </w:r>
            <w:r w:rsidR="008063C7" w:rsidRPr="00F81025">
              <w:t xml:space="preserve"> të kësaj Rregullore</w:t>
            </w:r>
            <w:r w:rsidRPr="00F81025">
              <w:t>.</w:t>
            </w:r>
          </w:p>
          <w:p w:rsidR="00556C71" w:rsidRPr="00F81025" w:rsidRDefault="00556C71"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both"/>
            </w:pPr>
            <w:r w:rsidRPr="00F81025">
              <w:t>2.</w:t>
            </w:r>
            <w:r w:rsidRPr="00F81025">
              <w:tab/>
              <w:t>Vlerësim</w:t>
            </w:r>
            <w:r w:rsidR="008063C7" w:rsidRPr="00F81025">
              <w:t>i i</w:t>
            </w:r>
            <w:r w:rsidRPr="00F81025">
              <w:t xml:space="preserve"> konformitetit d</w:t>
            </w:r>
            <w:r w:rsidR="008063C7" w:rsidRPr="00F81025">
              <w:t>uhet</w:t>
            </w:r>
            <w:r w:rsidRPr="00F81025">
              <w:t xml:space="preserve"> të bëhe</w:t>
            </w:r>
            <w:r w:rsidR="008063C7" w:rsidRPr="00F81025">
              <w:t>t</w:t>
            </w:r>
            <w:r w:rsidRPr="00F81025">
              <w:t xml:space="preserve"> në mënyrë proporcionale, duke shmangur </w:t>
            </w:r>
            <w:r w:rsidRPr="00F81025">
              <w:lastRenderedPageBreak/>
              <w:t>ngarkesat e pane</w:t>
            </w:r>
            <w:r w:rsidR="00D53E34" w:rsidRPr="00F81025">
              <w:t>vojshme për operatorët ekonomik</w:t>
            </w:r>
            <w:r w:rsidRPr="00F81025">
              <w:t>. Trupat e vlerësimit të konformitetit d</w:t>
            </w:r>
            <w:r w:rsidR="008063C7" w:rsidRPr="00F81025">
              <w:t>uhet</w:t>
            </w:r>
            <w:r w:rsidRPr="00F81025">
              <w:t xml:space="preserve"> të kryejnë aktivitetet e tyre duke marrë parasysh madhësinë e ndërmarrje</w:t>
            </w:r>
            <w:r w:rsidR="00D53E34" w:rsidRPr="00F81025">
              <w:t>s</w:t>
            </w:r>
            <w:r w:rsidRPr="00F81025">
              <w:t xml:space="preserve">, sektorin në të cilin operon, strukturën e </w:t>
            </w:r>
            <w:r w:rsidR="00D53E34" w:rsidRPr="00F81025">
              <w:t>sa</w:t>
            </w:r>
            <w:r w:rsidRPr="00F81025">
              <w:t xml:space="preserve">j, shkallën e kompleksitetit të teknologjisë </w:t>
            </w:r>
            <w:r w:rsidR="00D53E34" w:rsidRPr="00F81025">
              <w:t xml:space="preserve">së </w:t>
            </w:r>
            <w:r w:rsidRPr="00F81025">
              <w:t>PPM në fjalë dhe masën ose natyrën serike të procesit të prodhimit.</w:t>
            </w:r>
            <w:r w:rsidR="00D53E34" w:rsidRPr="00F81025">
              <w:t xml:space="preserve"> Sidoqoftë ata </w:t>
            </w:r>
            <w:r w:rsidRPr="00F81025">
              <w:t>d</w:t>
            </w:r>
            <w:r w:rsidR="00D53E34" w:rsidRPr="00F81025">
              <w:t>uhet</w:t>
            </w:r>
            <w:r w:rsidRPr="00F81025">
              <w:t xml:space="preserve"> të respektojnë shkallën e </w:t>
            </w:r>
            <w:r w:rsidR="00D53E34" w:rsidRPr="00F81025">
              <w:t>rigorozitetit</w:t>
            </w:r>
            <w:r w:rsidRPr="00F81025">
              <w:t xml:space="preserve"> dhe nivelin e mbrojtjes së kërkuar për përputhshmërinë e PPM me kërkesat e kësaj </w:t>
            </w:r>
            <w:r w:rsidR="00D53E34" w:rsidRPr="00F81025">
              <w:t>R</w:t>
            </w:r>
            <w:r w:rsidRPr="00F81025">
              <w:t>regullore.</w:t>
            </w:r>
          </w:p>
          <w:p w:rsidR="00556C71" w:rsidRPr="00F81025" w:rsidRDefault="00556C71"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both"/>
            </w:pPr>
            <w:r w:rsidRPr="00F81025">
              <w:t>3.</w:t>
            </w:r>
            <w:r w:rsidRPr="00F81025">
              <w:tab/>
              <w:t xml:space="preserve">Kur </w:t>
            </w:r>
            <w:r w:rsidR="00D53E34" w:rsidRPr="00F81025">
              <w:t>trupi i notifikuar</w:t>
            </w:r>
            <w:r w:rsidRPr="00F81025">
              <w:t xml:space="preserve"> konstaton se kërkesat the</w:t>
            </w:r>
            <w:r w:rsidR="00D53E34" w:rsidRPr="00F81025">
              <w:t>melore</w:t>
            </w:r>
            <w:r w:rsidRPr="00F81025">
              <w:t xml:space="preserve"> të shëndetit dhe sigurisë, të përcaktuara në Shtojcën II</w:t>
            </w:r>
            <w:r w:rsidR="00D53E34" w:rsidRPr="00F81025">
              <w:t xml:space="preserve"> të kësaj Rregullore</w:t>
            </w:r>
            <w:r w:rsidRPr="00F81025">
              <w:t xml:space="preserve"> ose standardet përkatëse të harmonizuara ose specifikimet e tjera teknike nuk janë përmbushur nga një prodhues, kërkon që prodhuesi të marrë masa të duhura korrigjuese dhe nuk lëshon </w:t>
            </w:r>
            <w:r w:rsidR="00D53E34" w:rsidRPr="00F81025">
              <w:t>certifikaten</w:t>
            </w:r>
            <w:r w:rsidRPr="00F81025">
              <w:t xml:space="preserve"> ose vendim</w:t>
            </w:r>
            <w:r w:rsidR="00D53E34" w:rsidRPr="00F81025">
              <w:t xml:space="preserve"> për</w:t>
            </w:r>
            <w:r w:rsidRPr="00F81025">
              <w:t xml:space="preserve"> </w:t>
            </w:r>
            <w:r w:rsidR="001E726E" w:rsidRPr="00F81025">
              <w:t>miratim</w:t>
            </w:r>
            <w:r w:rsidRPr="00F81025">
              <w:t>.</w:t>
            </w:r>
          </w:p>
          <w:p w:rsidR="00556C71" w:rsidRPr="00F81025" w:rsidRDefault="00556C71"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both"/>
            </w:pPr>
            <w:r w:rsidRPr="00F81025">
              <w:t>4.</w:t>
            </w:r>
            <w:r w:rsidRPr="00F81025">
              <w:tab/>
              <w:t xml:space="preserve">Kur, gjatë monitorimit të konformitetit pas lëshimit të një certifikate ose vendimi për miratim, </w:t>
            </w:r>
            <w:r w:rsidR="00D53E34" w:rsidRPr="00F81025">
              <w:t>trupi i notifikuar</w:t>
            </w:r>
            <w:r w:rsidRPr="00F81025">
              <w:t xml:space="preserve"> konstaton se një PPM nuk është më në përputhje, ai kërkon që prodhuesi të marrë masa të duhura korrigjuese dhe d</w:t>
            </w:r>
            <w:r w:rsidR="00D53E34" w:rsidRPr="00F81025">
              <w:t>uhet</w:t>
            </w:r>
            <w:r w:rsidRPr="00F81025">
              <w:t xml:space="preserve"> të pezullojë ose tërheqë certifikatën </w:t>
            </w:r>
            <w:r w:rsidRPr="00F81025">
              <w:lastRenderedPageBreak/>
              <w:t xml:space="preserve">ose vendimin e </w:t>
            </w:r>
            <w:r w:rsidR="001E726E" w:rsidRPr="00F81025">
              <w:t>miratimit</w:t>
            </w:r>
            <w:r w:rsidRPr="00F81025">
              <w:t xml:space="preserve"> nëse është e nevojshme.</w:t>
            </w:r>
          </w:p>
          <w:p w:rsidR="00556C71" w:rsidRPr="00F81025" w:rsidRDefault="00556C71" w:rsidP="00556C71">
            <w:pPr>
              <w:autoSpaceDE w:val="0"/>
              <w:autoSpaceDN w:val="0"/>
              <w:adjustRightInd w:val="0"/>
              <w:spacing w:line="20" w:lineRule="atLeast"/>
              <w:jc w:val="both"/>
            </w:pPr>
          </w:p>
          <w:p w:rsidR="00660F5E" w:rsidRPr="00F81025" w:rsidRDefault="00556C71" w:rsidP="00556C71">
            <w:pPr>
              <w:autoSpaceDE w:val="0"/>
              <w:autoSpaceDN w:val="0"/>
              <w:adjustRightInd w:val="0"/>
              <w:spacing w:line="20" w:lineRule="atLeast"/>
              <w:jc w:val="both"/>
            </w:pPr>
            <w:r w:rsidRPr="00F81025">
              <w:t>5.</w:t>
            </w:r>
            <w:r w:rsidRPr="00F81025">
              <w:tab/>
              <w:t>Kur nuk merren masa korrigjuese ose nuk</w:t>
            </w:r>
            <w:r w:rsidR="005737E1" w:rsidRPr="00F81025">
              <w:t xml:space="preserve"> e</w:t>
            </w:r>
            <w:r w:rsidRPr="00F81025">
              <w:t xml:space="preserve"> kanë efektin e kërkuar, trupi i </w:t>
            </w:r>
            <w:r w:rsidR="005737E1" w:rsidRPr="00F81025">
              <w:t>notifikuar</w:t>
            </w:r>
            <w:r w:rsidRPr="00F81025">
              <w:t xml:space="preserve"> do të ndalojë, pezullojë ose </w:t>
            </w:r>
            <w:r w:rsidR="005737E1" w:rsidRPr="00F81025">
              <w:t>ter</w:t>
            </w:r>
            <w:r w:rsidRPr="00F81025">
              <w:t xml:space="preserve">heqë çdo certifikatë ose vendim </w:t>
            </w:r>
            <w:r w:rsidR="001E726E" w:rsidRPr="00F81025">
              <w:t>për miratim</w:t>
            </w:r>
            <w:r w:rsidRPr="00F81025">
              <w:t>, sipas rastit.</w:t>
            </w:r>
          </w:p>
          <w:p w:rsidR="00556C71" w:rsidRPr="00F81025" w:rsidRDefault="00556C71" w:rsidP="00556C71">
            <w:pPr>
              <w:autoSpaceDE w:val="0"/>
              <w:autoSpaceDN w:val="0"/>
              <w:adjustRightInd w:val="0"/>
              <w:spacing w:line="20" w:lineRule="atLeast"/>
              <w:jc w:val="both"/>
            </w:pPr>
          </w:p>
          <w:p w:rsidR="00760529" w:rsidRPr="00F81025" w:rsidRDefault="00760529"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center"/>
              <w:rPr>
                <w:b/>
              </w:rPr>
            </w:pPr>
            <w:r w:rsidRPr="00F81025">
              <w:rPr>
                <w:b/>
              </w:rPr>
              <w:t xml:space="preserve">Neni </w:t>
            </w:r>
            <w:r w:rsidR="001E726E" w:rsidRPr="00F81025">
              <w:rPr>
                <w:b/>
              </w:rPr>
              <w:t>28</w:t>
            </w:r>
          </w:p>
          <w:p w:rsidR="00556C71" w:rsidRPr="00F81025" w:rsidRDefault="00556C71" w:rsidP="00556C71">
            <w:pPr>
              <w:autoSpaceDE w:val="0"/>
              <w:autoSpaceDN w:val="0"/>
              <w:adjustRightInd w:val="0"/>
              <w:spacing w:line="20" w:lineRule="atLeast"/>
              <w:jc w:val="center"/>
              <w:rPr>
                <w:b/>
              </w:rPr>
            </w:pPr>
            <w:r w:rsidRPr="00F81025">
              <w:rPr>
                <w:b/>
              </w:rPr>
              <w:t>Ankes</w:t>
            </w:r>
            <w:r w:rsidR="001E726E" w:rsidRPr="00F81025">
              <w:rPr>
                <w:b/>
              </w:rPr>
              <w:t>at</w:t>
            </w:r>
            <w:r w:rsidRPr="00F81025">
              <w:rPr>
                <w:b/>
              </w:rPr>
              <w:t xml:space="preserve"> kundër vendimeve të </w:t>
            </w:r>
            <w:r w:rsidR="001E726E" w:rsidRPr="00F81025">
              <w:rPr>
                <w:b/>
              </w:rPr>
              <w:t>trupave të notifikuara</w:t>
            </w:r>
          </w:p>
          <w:p w:rsidR="00556C71" w:rsidRPr="00F81025" w:rsidRDefault="00556C71"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both"/>
            </w:pPr>
            <w:r w:rsidRPr="00F81025">
              <w:t xml:space="preserve">Trupat e </w:t>
            </w:r>
            <w:r w:rsidR="001E726E" w:rsidRPr="00F81025">
              <w:t>notifikuar</w:t>
            </w:r>
            <w:r w:rsidRPr="00F81025">
              <w:t xml:space="preserve"> d</w:t>
            </w:r>
            <w:r w:rsidR="002C6524" w:rsidRPr="00F81025">
              <w:t>uhet</w:t>
            </w:r>
            <w:r w:rsidRPr="00F81025">
              <w:t xml:space="preserve"> të sigurojnë që të jetë në dispozicion një procedurë transparente dhe e arritshme e apelimit kundër vendimeve të tyre.</w:t>
            </w:r>
            <w:r w:rsidR="002C6524" w:rsidRPr="00F81025">
              <w:t xml:space="preserve"> Trupi i notifikuar duhet të informojë autoritetin emërues dhe notifikues në lidhje me çdo ankesë të pranuar dhe mënyrën se si janë zgjedhur ato.</w:t>
            </w:r>
          </w:p>
          <w:p w:rsidR="00660F5E" w:rsidRPr="00F81025" w:rsidRDefault="00660F5E" w:rsidP="00556C71">
            <w:pPr>
              <w:autoSpaceDE w:val="0"/>
              <w:autoSpaceDN w:val="0"/>
              <w:adjustRightInd w:val="0"/>
              <w:spacing w:line="20" w:lineRule="atLeast"/>
              <w:jc w:val="both"/>
            </w:pPr>
          </w:p>
          <w:p w:rsidR="00556C71" w:rsidRPr="00F81025" w:rsidRDefault="00556C71" w:rsidP="001E726E">
            <w:pPr>
              <w:autoSpaceDE w:val="0"/>
              <w:autoSpaceDN w:val="0"/>
              <w:adjustRightInd w:val="0"/>
              <w:spacing w:line="20" w:lineRule="atLeast"/>
              <w:jc w:val="center"/>
              <w:rPr>
                <w:b/>
              </w:rPr>
            </w:pPr>
            <w:r w:rsidRPr="00F81025">
              <w:rPr>
                <w:b/>
              </w:rPr>
              <w:t xml:space="preserve">Neni </w:t>
            </w:r>
            <w:r w:rsidR="001E726E" w:rsidRPr="00F81025">
              <w:rPr>
                <w:b/>
              </w:rPr>
              <w:t>29</w:t>
            </w:r>
          </w:p>
          <w:p w:rsidR="00556C71" w:rsidRPr="00F81025" w:rsidRDefault="00556C71" w:rsidP="00CB5F1E">
            <w:pPr>
              <w:autoSpaceDE w:val="0"/>
              <w:autoSpaceDN w:val="0"/>
              <w:adjustRightInd w:val="0"/>
              <w:spacing w:line="20" w:lineRule="atLeast"/>
              <w:jc w:val="center"/>
              <w:rPr>
                <w:b/>
              </w:rPr>
            </w:pPr>
            <w:r w:rsidRPr="00F81025">
              <w:rPr>
                <w:b/>
              </w:rPr>
              <w:t xml:space="preserve">Detyrimi </w:t>
            </w:r>
            <w:r w:rsidR="001E726E" w:rsidRPr="00F81025">
              <w:rPr>
                <w:b/>
              </w:rPr>
              <w:t>për</w:t>
            </w:r>
            <w:r w:rsidRPr="00F81025">
              <w:rPr>
                <w:b/>
              </w:rPr>
              <w:t xml:space="preserve"> informim për </w:t>
            </w:r>
            <w:r w:rsidR="001E726E" w:rsidRPr="00F81025">
              <w:rPr>
                <w:b/>
              </w:rPr>
              <w:t>trupat e notifikuar</w:t>
            </w:r>
          </w:p>
          <w:p w:rsidR="00556C71" w:rsidRPr="00F81025" w:rsidRDefault="00556C71" w:rsidP="00556C71">
            <w:pPr>
              <w:autoSpaceDE w:val="0"/>
              <w:autoSpaceDN w:val="0"/>
              <w:adjustRightInd w:val="0"/>
              <w:spacing w:line="20" w:lineRule="atLeast"/>
              <w:jc w:val="both"/>
            </w:pPr>
            <w:r w:rsidRPr="00F81025">
              <w:t>1.</w:t>
            </w:r>
            <w:r w:rsidRPr="00F81025">
              <w:tab/>
              <w:t xml:space="preserve">Trupat e </w:t>
            </w:r>
            <w:r w:rsidR="002C6524" w:rsidRPr="00F81025">
              <w:t>notifik</w:t>
            </w:r>
            <w:r w:rsidRPr="00F81025">
              <w:t xml:space="preserve">uar do të informojnë autoritetin </w:t>
            </w:r>
            <w:r w:rsidR="002C6524" w:rsidRPr="00F81025">
              <w:t>emërues dhe notifikues</w:t>
            </w:r>
            <w:r w:rsidRPr="00F81025">
              <w:t xml:space="preserve"> </w:t>
            </w:r>
            <w:r w:rsidR="002C6524" w:rsidRPr="00F81025">
              <w:t>për rastet si në</w:t>
            </w:r>
            <w:r w:rsidRPr="00F81025">
              <w:t xml:space="preserve"> vij</w:t>
            </w:r>
            <w:r w:rsidR="002C6524" w:rsidRPr="00F81025">
              <w:t>im</w:t>
            </w:r>
            <w:r w:rsidRPr="00F81025">
              <w:t>:</w:t>
            </w:r>
          </w:p>
          <w:p w:rsidR="00556C71" w:rsidRPr="00F81025" w:rsidRDefault="002C6524" w:rsidP="00556C71">
            <w:pPr>
              <w:autoSpaceDE w:val="0"/>
              <w:autoSpaceDN w:val="0"/>
              <w:adjustRightInd w:val="0"/>
              <w:spacing w:line="20" w:lineRule="atLeast"/>
              <w:jc w:val="both"/>
            </w:pPr>
            <w:r w:rsidRPr="00F81025">
              <w:t>1.1.</w:t>
            </w:r>
            <w:r w:rsidR="00556C71" w:rsidRPr="00F81025">
              <w:tab/>
              <w:t xml:space="preserve"> çdo refuzim, kufizim, pezullim ose </w:t>
            </w:r>
            <w:r w:rsidR="00556C71" w:rsidRPr="00F81025">
              <w:lastRenderedPageBreak/>
              <w:t xml:space="preserve">tërheqje </w:t>
            </w:r>
            <w:r w:rsidRPr="00F81025">
              <w:t>të</w:t>
            </w:r>
            <w:r w:rsidR="00556C71" w:rsidRPr="00F81025">
              <w:t xml:space="preserve"> certifikate</w:t>
            </w:r>
            <w:r w:rsidRPr="00F81025">
              <w:t>s</w:t>
            </w:r>
            <w:r w:rsidR="00556C71" w:rsidRPr="00F81025">
              <w:t xml:space="preserve"> ose </w:t>
            </w:r>
            <w:r w:rsidRPr="00F81025">
              <w:t xml:space="preserve">vendimit për </w:t>
            </w:r>
            <w:r w:rsidR="00556C71" w:rsidRPr="00F81025">
              <w:t>miratim;</w:t>
            </w:r>
          </w:p>
          <w:p w:rsidR="00556C71" w:rsidRPr="00F81025" w:rsidRDefault="002C6524" w:rsidP="00556C71">
            <w:pPr>
              <w:autoSpaceDE w:val="0"/>
              <w:autoSpaceDN w:val="0"/>
              <w:adjustRightInd w:val="0"/>
              <w:spacing w:line="20" w:lineRule="atLeast"/>
              <w:jc w:val="both"/>
            </w:pPr>
            <w:r w:rsidRPr="00F81025">
              <w:t>1.2.</w:t>
            </w:r>
            <w:r w:rsidR="00556C71" w:rsidRPr="00F81025">
              <w:tab/>
              <w:t xml:space="preserve">çdo rrethanë që ndikon në fushën ose kushtet e </w:t>
            </w:r>
            <w:r w:rsidRPr="00F81025">
              <w:t>emërimit dhe notifikimit</w:t>
            </w:r>
            <w:r w:rsidR="00556C71" w:rsidRPr="00F81025">
              <w:t>;</w:t>
            </w:r>
          </w:p>
          <w:p w:rsidR="00556C71" w:rsidRPr="00F81025" w:rsidRDefault="002C6524" w:rsidP="00556C71">
            <w:pPr>
              <w:autoSpaceDE w:val="0"/>
              <w:autoSpaceDN w:val="0"/>
              <w:adjustRightInd w:val="0"/>
              <w:spacing w:line="20" w:lineRule="atLeast"/>
              <w:jc w:val="both"/>
            </w:pPr>
            <w:r w:rsidRPr="00F81025">
              <w:t>1.3.</w:t>
            </w:r>
            <w:r w:rsidR="00556C71" w:rsidRPr="00F81025">
              <w:t xml:space="preserve"> </w:t>
            </w:r>
            <w:r w:rsidR="00556C71" w:rsidRPr="00F81025">
              <w:tab/>
              <w:t>çdo kërkesë për informacion që ata kanë marrë nga autoritetet e mbikëqyrjes së tregut në lidhje me aktivitetet e vlerësimit të konformitetit</w:t>
            </w:r>
          </w:p>
          <w:p w:rsidR="00556C71" w:rsidRPr="00F81025" w:rsidRDefault="002C6524" w:rsidP="00556C71">
            <w:pPr>
              <w:autoSpaceDE w:val="0"/>
              <w:autoSpaceDN w:val="0"/>
              <w:adjustRightInd w:val="0"/>
              <w:spacing w:line="20" w:lineRule="atLeast"/>
              <w:jc w:val="both"/>
            </w:pPr>
            <w:r w:rsidRPr="00F81025">
              <w:t>1.4.</w:t>
            </w:r>
            <w:r w:rsidR="00556C71" w:rsidRPr="00F81025">
              <w:tab/>
              <w:t xml:space="preserve"> </w:t>
            </w:r>
            <w:proofErr w:type="gramStart"/>
            <w:r w:rsidR="00556C71" w:rsidRPr="00F81025">
              <w:t>sipas</w:t>
            </w:r>
            <w:proofErr w:type="gramEnd"/>
            <w:r w:rsidR="00556C71" w:rsidRPr="00F81025">
              <w:t xml:space="preserve"> kërkesës, aktivitetet e vlerësimit të konformitetit të kryera brenda </w:t>
            </w:r>
            <w:r w:rsidRPr="00F81025">
              <w:t>fushëveprimit</w:t>
            </w:r>
            <w:r w:rsidR="00556C71" w:rsidRPr="00F81025">
              <w:t xml:space="preserve"> të </w:t>
            </w:r>
            <w:r w:rsidRPr="00F81025">
              <w:t>emërimit dhe notifikimit</w:t>
            </w:r>
            <w:r w:rsidR="00556C71" w:rsidRPr="00F81025">
              <w:t xml:space="preserve"> të tyre dhe çdo aktiviteti tjetër të kryer, përfshirë aktivitetet ndërkufitare dhe nënkontraktimin.</w:t>
            </w:r>
          </w:p>
          <w:p w:rsidR="002C6524" w:rsidRPr="00F81025" w:rsidRDefault="002C6524" w:rsidP="00556C71">
            <w:pPr>
              <w:autoSpaceDE w:val="0"/>
              <w:autoSpaceDN w:val="0"/>
              <w:adjustRightInd w:val="0"/>
              <w:spacing w:line="20" w:lineRule="atLeast"/>
              <w:jc w:val="both"/>
            </w:pPr>
          </w:p>
          <w:p w:rsidR="00556C71" w:rsidRPr="00F81025" w:rsidRDefault="00556C71" w:rsidP="002C6524">
            <w:pPr>
              <w:autoSpaceDE w:val="0"/>
              <w:autoSpaceDN w:val="0"/>
              <w:adjustRightInd w:val="0"/>
              <w:spacing w:line="20" w:lineRule="atLeast"/>
              <w:jc w:val="both"/>
            </w:pPr>
            <w:r w:rsidRPr="00F81025">
              <w:t>2.</w:t>
            </w:r>
            <w:r w:rsidRPr="00F81025">
              <w:tab/>
              <w:t xml:space="preserve">Trupat e </w:t>
            </w:r>
            <w:r w:rsidR="002C6524" w:rsidRPr="00F81025">
              <w:t>notifikuar</w:t>
            </w:r>
            <w:r w:rsidRPr="00F81025">
              <w:t xml:space="preserve"> </w:t>
            </w:r>
            <w:r w:rsidR="002C6524" w:rsidRPr="00F81025">
              <w:t>i ofrojnë trupave tjerë të</w:t>
            </w:r>
            <w:r w:rsidR="005956EB" w:rsidRPr="00F81025">
              <w:t xml:space="preserve"> </w:t>
            </w:r>
            <w:r w:rsidR="002C6524" w:rsidRPr="00F81025">
              <w:t xml:space="preserve">emëruar dhe notifikuar </w:t>
            </w:r>
            <w:r w:rsidRPr="00F81025">
              <w:t xml:space="preserve">bazë të kësaj </w:t>
            </w:r>
            <w:r w:rsidR="002C6524" w:rsidRPr="00F81025">
              <w:t>R</w:t>
            </w:r>
            <w:r w:rsidRPr="00F81025">
              <w:t xml:space="preserve">regullore që kryejnë veprimtari të ngjashme për vlerësimin e konformitetit </w:t>
            </w:r>
            <w:r w:rsidR="002C6524" w:rsidRPr="00F81025">
              <w:t>t</w:t>
            </w:r>
            <w:r w:rsidRPr="00F81025">
              <w:t>ë</w:t>
            </w:r>
            <w:r w:rsidR="002C6524" w:rsidRPr="00F81025">
              <w:t xml:space="preserve"> cilet</w:t>
            </w:r>
            <w:r w:rsidRPr="00F81025">
              <w:t xml:space="preserve"> mbulojnë të njëjtat lloje të PPM me informacion </w:t>
            </w:r>
            <w:r w:rsidR="002C6524" w:rsidRPr="00F81025">
              <w:t>relevant</w:t>
            </w:r>
            <w:r w:rsidRPr="00F81025">
              <w:t xml:space="preserve"> për çështje që lidhen me rezultatet negative të vlerësimit të konformitetit.</w:t>
            </w:r>
          </w:p>
          <w:p w:rsidR="00556C71" w:rsidRPr="00F81025" w:rsidRDefault="00556C71" w:rsidP="00556C71">
            <w:pPr>
              <w:autoSpaceDE w:val="0"/>
              <w:autoSpaceDN w:val="0"/>
              <w:adjustRightInd w:val="0"/>
              <w:spacing w:line="20" w:lineRule="atLeast"/>
              <w:jc w:val="both"/>
            </w:pPr>
          </w:p>
          <w:p w:rsidR="00556C71" w:rsidRPr="00F81025" w:rsidRDefault="00556C71" w:rsidP="00C2119F">
            <w:pPr>
              <w:autoSpaceDE w:val="0"/>
              <w:autoSpaceDN w:val="0"/>
              <w:adjustRightInd w:val="0"/>
              <w:spacing w:line="20" w:lineRule="atLeast"/>
              <w:jc w:val="center"/>
              <w:rPr>
                <w:b/>
              </w:rPr>
            </w:pPr>
            <w:r w:rsidRPr="00F81025">
              <w:rPr>
                <w:b/>
              </w:rPr>
              <w:t>Neni 3</w:t>
            </w:r>
            <w:r w:rsidR="00E27BC5" w:rsidRPr="00F81025">
              <w:rPr>
                <w:b/>
              </w:rPr>
              <w:t>0</w:t>
            </w:r>
          </w:p>
          <w:p w:rsidR="00556C71" w:rsidRPr="00F81025" w:rsidRDefault="00556C71" w:rsidP="00556C71">
            <w:pPr>
              <w:autoSpaceDE w:val="0"/>
              <w:autoSpaceDN w:val="0"/>
              <w:adjustRightInd w:val="0"/>
              <w:spacing w:line="20" w:lineRule="atLeast"/>
              <w:jc w:val="center"/>
              <w:rPr>
                <w:b/>
              </w:rPr>
            </w:pPr>
            <w:r w:rsidRPr="00F81025">
              <w:rPr>
                <w:b/>
              </w:rPr>
              <w:t>Koordinimi i trupave të n</w:t>
            </w:r>
            <w:r w:rsidR="00E27BC5" w:rsidRPr="00F81025">
              <w:rPr>
                <w:b/>
              </w:rPr>
              <w:t>otifik</w:t>
            </w:r>
            <w:r w:rsidRPr="00F81025">
              <w:rPr>
                <w:b/>
              </w:rPr>
              <w:t>uar</w:t>
            </w:r>
          </w:p>
          <w:p w:rsidR="00556C71" w:rsidRPr="00F81025" w:rsidRDefault="00556C71" w:rsidP="00556C71">
            <w:pPr>
              <w:autoSpaceDE w:val="0"/>
              <w:autoSpaceDN w:val="0"/>
              <w:adjustRightInd w:val="0"/>
              <w:spacing w:line="20" w:lineRule="atLeast"/>
              <w:jc w:val="both"/>
            </w:pPr>
          </w:p>
          <w:p w:rsidR="00556C71" w:rsidRPr="00F81025" w:rsidRDefault="00213753" w:rsidP="00556C71">
            <w:pPr>
              <w:autoSpaceDE w:val="0"/>
              <w:autoSpaceDN w:val="0"/>
              <w:adjustRightInd w:val="0"/>
              <w:spacing w:line="20" w:lineRule="atLeast"/>
              <w:jc w:val="both"/>
            </w:pPr>
            <w:r w:rsidRPr="00F81025">
              <w:t xml:space="preserve">1. </w:t>
            </w:r>
            <w:r w:rsidR="00E27BC5" w:rsidRPr="00F81025">
              <w:t>Ministria përkatëse për çështjet e tregtisë dhe industrisë</w:t>
            </w:r>
            <w:r w:rsidR="00556C71" w:rsidRPr="00F81025">
              <w:t xml:space="preserve"> siguron që </w:t>
            </w:r>
            <w:r w:rsidR="00E27BC5" w:rsidRPr="00F81025">
              <w:t xml:space="preserve">të vendoset </w:t>
            </w:r>
            <w:r w:rsidR="00556C71" w:rsidRPr="00F81025">
              <w:t xml:space="preserve">koordinimi dhe bashkëpunimi ndërmjet </w:t>
            </w:r>
            <w:r w:rsidR="00556C71" w:rsidRPr="00F81025">
              <w:lastRenderedPageBreak/>
              <w:t xml:space="preserve">trupave të </w:t>
            </w:r>
            <w:r w:rsidR="00E27BC5" w:rsidRPr="00F81025">
              <w:t xml:space="preserve">emëruar dhe notifikuar sipas </w:t>
            </w:r>
            <w:r w:rsidR="00556C71" w:rsidRPr="00F81025">
              <w:t>kë</w:t>
            </w:r>
            <w:r w:rsidR="00E27BC5" w:rsidRPr="00F81025">
              <w:t>saj R</w:t>
            </w:r>
            <w:r w:rsidR="00556C71" w:rsidRPr="00F81025">
              <w:t>regullore dhe të opero</w:t>
            </w:r>
            <w:r w:rsidR="00E27BC5" w:rsidRPr="00F81025">
              <w:t>jnë</w:t>
            </w:r>
            <w:r w:rsidR="00556C71" w:rsidRPr="00F81025">
              <w:t xml:space="preserve"> në formën e një</w:t>
            </w:r>
            <w:r w:rsidR="00E27BC5" w:rsidRPr="00F81025">
              <w:t xml:space="preserve"> grupi sektorial të trupave të emëruar dhe notifikuar.</w:t>
            </w:r>
          </w:p>
          <w:p w:rsidR="00E27BC5" w:rsidRPr="00F81025" w:rsidRDefault="00E27BC5" w:rsidP="00556C71">
            <w:pPr>
              <w:autoSpaceDE w:val="0"/>
              <w:autoSpaceDN w:val="0"/>
              <w:adjustRightInd w:val="0"/>
              <w:spacing w:line="20" w:lineRule="atLeast"/>
              <w:jc w:val="both"/>
            </w:pPr>
          </w:p>
          <w:p w:rsidR="00371DDC" w:rsidRPr="00F81025" w:rsidRDefault="00371DDC" w:rsidP="00556C71">
            <w:pPr>
              <w:autoSpaceDE w:val="0"/>
              <w:autoSpaceDN w:val="0"/>
              <w:adjustRightInd w:val="0"/>
              <w:spacing w:line="20" w:lineRule="atLeast"/>
              <w:jc w:val="both"/>
            </w:pPr>
          </w:p>
          <w:p w:rsidR="00556C71" w:rsidRPr="00F81025" w:rsidRDefault="00213753" w:rsidP="00556C71">
            <w:pPr>
              <w:autoSpaceDE w:val="0"/>
              <w:autoSpaceDN w:val="0"/>
              <w:adjustRightInd w:val="0"/>
              <w:spacing w:line="20" w:lineRule="atLeast"/>
              <w:jc w:val="both"/>
            </w:pPr>
            <w:r w:rsidRPr="00F81025">
              <w:t xml:space="preserve">2. </w:t>
            </w:r>
            <w:r w:rsidR="00556C71" w:rsidRPr="00F81025">
              <w:t xml:space="preserve">Trupat e </w:t>
            </w:r>
            <w:r w:rsidR="00E27BC5" w:rsidRPr="00F81025">
              <w:t>emëruar dhe notifikuar</w:t>
            </w:r>
            <w:r w:rsidR="00556C71" w:rsidRPr="00F81025">
              <w:t xml:space="preserve"> marrin pjesë në punën e këtij grupi, direkt ose me anë të përfaqësuesve të caktuar.</w:t>
            </w:r>
          </w:p>
          <w:p w:rsidR="00545528" w:rsidRPr="00F81025" w:rsidRDefault="00545528"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center"/>
              <w:rPr>
                <w:b/>
              </w:rPr>
            </w:pPr>
            <w:r w:rsidRPr="00F81025">
              <w:rPr>
                <w:b/>
              </w:rPr>
              <w:t>KAPITULLI VI</w:t>
            </w:r>
          </w:p>
          <w:p w:rsidR="00556C71" w:rsidRPr="00F81025" w:rsidRDefault="00556C71" w:rsidP="00556C71">
            <w:pPr>
              <w:autoSpaceDE w:val="0"/>
              <w:autoSpaceDN w:val="0"/>
              <w:adjustRightInd w:val="0"/>
              <w:spacing w:line="20" w:lineRule="atLeast"/>
              <w:jc w:val="center"/>
              <w:rPr>
                <w:b/>
              </w:rPr>
            </w:pPr>
          </w:p>
          <w:p w:rsidR="00556C71" w:rsidRPr="00F81025" w:rsidRDefault="00545528" w:rsidP="00556C71">
            <w:pPr>
              <w:autoSpaceDE w:val="0"/>
              <w:autoSpaceDN w:val="0"/>
              <w:adjustRightInd w:val="0"/>
              <w:spacing w:line="20" w:lineRule="atLeast"/>
              <w:jc w:val="center"/>
              <w:rPr>
                <w:b/>
              </w:rPr>
            </w:pPr>
            <w:r w:rsidRPr="00F81025">
              <w:rPr>
                <w:b/>
              </w:rPr>
              <w:t>MBIKËQYRJA</w:t>
            </w:r>
            <w:r w:rsidR="00556C71" w:rsidRPr="00F81025">
              <w:rPr>
                <w:b/>
              </w:rPr>
              <w:t xml:space="preserve"> </w:t>
            </w:r>
            <w:r w:rsidRPr="00F81025">
              <w:rPr>
                <w:b/>
              </w:rPr>
              <w:t xml:space="preserve">E TREGUT, </w:t>
            </w:r>
            <w:r w:rsidR="00556C71" w:rsidRPr="00F81025">
              <w:rPr>
                <w:b/>
              </w:rPr>
              <w:t xml:space="preserve">KONTROLLI I PPM QË HYN NË TREG DHE PROCEDURA </w:t>
            </w:r>
            <w:r w:rsidRPr="00F81025">
              <w:rPr>
                <w:b/>
              </w:rPr>
              <w:t>PARANDALUESE</w:t>
            </w:r>
          </w:p>
          <w:p w:rsidR="00556C71" w:rsidRPr="00F81025" w:rsidRDefault="00556C71" w:rsidP="00556C71">
            <w:pPr>
              <w:autoSpaceDE w:val="0"/>
              <w:autoSpaceDN w:val="0"/>
              <w:adjustRightInd w:val="0"/>
              <w:spacing w:line="20" w:lineRule="atLeast"/>
              <w:jc w:val="center"/>
              <w:rPr>
                <w:b/>
              </w:rPr>
            </w:pPr>
          </w:p>
          <w:p w:rsidR="00556C71" w:rsidRPr="00F81025" w:rsidRDefault="00556C71" w:rsidP="009022C6">
            <w:pPr>
              <w:autoSpaceDE w:val="0"/>
              <w:autoSpaceDN w:val="0"/>
              <w:adjustRightInd w:val="0"/>
              <w:spacing w:line="20" w:lineRule="atLeast"/>
              <w:jc w:val="center"/>
              <w:rPr>
                <w:b/>
              </w:rPr>
            </w:pPr>
            <w:r w:rsidRPr="00F81025">
              <w:rPr>
                <w:b/>
              </w:rPr>
              <w:t>Neni 3</w:t>
            </w:r>
            <w:r w:rsidR="00FF420C" w:rsidRPr="00F81025">
              <w:rPr>
                <w:b/>
              </w:rPr>
              <w:t>1</w:t>
            </w:r>
          </w:p>
          <w:p w:rsidR="00556C71" w:rsidRPr="00F81025" w:rsidRDefault="00545528" w:rsidP="00556C71">
            <w:pPr>
              <w:autoSpaceDE w:val="0"/>
              <w:autoSpaceDN w:val="0"/>
              <w:adjustRightInd w:val="0"/>
              <w:spacing w:line="20" w:lineRule="atLeast"/>
              <w:jc w:val="center"/>
              <w:rPr>
                <w:b/>
              </w:rPr>
            </w:pPr>
            <w:r w:rsidRPr="00F81025">
              <w:rPr>
                <w:b/>
                <w:bCs/>
              </w:rPr>
              <w:t>Mbikëqyrja e tregut</w:t>
            </w:r>
            <w:r w:rsidRPr="00F81025">
              <w:rPr>
                <w:b/>
              </w:rPr>
              <w:t xml:space="preserve"> dhe</w:t>
            </w:r>
            <w:r w:rsidR="00556C71" w:rsidRPr="00F81025">
              <w:rPr>
                <w:b/>
              </w:rPr>
              <w:t xml:space="preserve"> kontrolli i PPM që hyn në treg</w:t>
            </w:r>
          </w:p>
          <w:p w:rsidR="00556C71" w:rsidRPr="00F81025" w:rsidRDefault="00556C71" w:rsidP="00556C71">
            <w:pPr>
              <w:autoSpaceDE w:val="0"/>
              <w:autoSpaceDN w:val="0"/>
              <w:adjustRightInd w:val="0"/>
              <w:spacing w:line="20" w:lineRule="atLeast"/>
              <w:jc w:val="both"/>
            </w:pPr>
          </w:p>
          <w:p w:rsidR="00556C71" w:rsidRPr="00F81025" w:rsidRDefault="00FF420C" w:rsidP="00556C71">
            <w:pPr>
              <w:autoSpaceDE w:val="0"/>
              <w:autoSpaceDN w:val="0"/>
              <w:adjustRightInd w:val="0"/>
              <w:spacing w:line="20" w:lineRule="atLeast"/>
              <w:jc w:val="both"/>
            </w:pPr>
            <w:r w:rsidRPr="00F81025">
              <w:t xml:space="preserve">1. </w:t>
            </w:r>
            <w:r w:rsidR="00556C71" w:rsidRPr="00F81025">
              <w:t xml:space="preserve">Neni </w:t>
            </w:r>
            <w:r w:rsidR="00674AA7" w:rsidRPr="00F81025">
              <w:t>2</w:t>
            </w:r>
            <w:r w:rsidR="00556C71" w:rsidRPr="00F81025">
              <w:t xml:space="preserve"> dhe nenet </w:t>
            </w:r>
            <w:r w:rsidR="00674AA7" w:rsidRPr="00F81025">
              <w:t>32</w:t>
            </w:r>
            <w:r w:rsidR="00556C71" w:rsidRPr="00F81025">
              <w:t xml:space="preserve"> deri </w:t>
            </w:r>
            <w:r w:rsidR="00674AA7" w:rsidRPr="00F81025">
              <w:t>56</w:t>
            </w:r>
            <w:r w:rsidR="00556C71" w:rsidRPr="00F81025">
              <w:t xml:space="preserve"> të </w:t>
            </w:r>
            <w:r w:rsidR="00674AA7" w:rsidRPr="00F81025">
              <w:t xml:space="preserve">Ligjit Nr.06/L-për Kërkesat Teknike dhe Vlerësim të Konformitetit (në tekstin e mëtejmë: Ligji) zbatohet për </w:t>
            </w:r>
            <w:r w:rsidR="00556C71" w:rsidRPr="00F81025">
              <w:t>PPM të për</w:t>
            </w:r>
            <w:r w:rsidR="00674AA7" w:rsidRPr="00F81025">
              <w:t>caktuara</w:t>
            </w:r>
            <w:r w:rsidR="00556C71" w:rsidRPr="00F81025">
              <w:t xml:space="preserve"> në nenin 2 </w:t>
            </w:r>
            <w:r w:rsidR="00674AA7" w:rsidRPr="00F81025">
              <w:t xml:space="preserve">paragrafi </w:t>
            </w:r>
            <w:r w:rsidR="00556C71" w:rsidRPr="00F81025">
              <w:t xml:space="preserve">1 të kësaj </w:t>
            </w:r>
            <w:r w:rsidR="00674AA7" w:rsidRPr="00F81025">
              <w:t>R</w:t>
            </w:r>
            <w:r w:rsidR="00556C71" w:rsidRPr="00F81025">
              <w:t>regullore.</w:t>
            </w:r>
          </w:p>
          <w:p w:rsidR="00FF420C" w:rsidRPr="00F81025" w:rsidRDefault="00FF420C" w:rsidP="00556C71">
            <w:pPr>
              <w:autoSpaceDE w:val="0"/>
              <w:autoSpaceDN w:val="0"/>
              <w:adjustRightInd w:val="0"/>
              <w:spacing w:line="20" w:lineRule="atLeast"/>
              <w:jc w:val="both"/>
            </w:pPr>
          </w:p>
          <w:p w:rsidR="00FF420C" w:rsidRPr="00F81025" w:rsidRDefault="00FF420C" w:rsidP="00FF420C">
            <w:pPr>
              <w:autoSpaceDE w:val="0"/>
              <w:autoSpaceDN w:val="0"/>
              <w:adjustRightInd w:val="0"/>
              <w:jc w:val="both"/>
            </w:pPr>
            <w:r w:rsidRPr="00F81025">
              <w:t xml:space="preserve">2. Zbatimi dhe mbikëqyrja e kësaj Rregullore në lidhje me PPM të cilat vihen në dispozicion në treg kryhet nga Inspektorati i </w:t>
            </w:r>
            <w:r w:rsidRPr="00F81025">
              <w:lastRenderedPageBreak/>
              <w:t>Tregut.</w:t>
            </w:r>
          </w:p>
          <w:p w:rsidR="00556C71" w:rsidRPr="00F81025" w:rsidRDefault="00556C71"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center"/>
              <w:rPr>
                <w:b/>
              </w:rPr>
            </w:pPr>
            <w:r w:rsidRPr="00F81025">
              <w:rPr>
                <w:b/>
              </w:rPr>
              <w:t>Neni 3</w:t>
            </w:r>
            <w:r w:rsidR="00FF420C" w:rsidRPr="00F81025">
              <w:rPr>
                <w:b/>
              </w:rPr>
              <w:t>2</w:t>
            </w:r>
          </w:p>
          <w:p w:rsidR="00556C71" w:rsidRPr="00F81025" w:rsidRDefault="00556C71" w:rsidP="00556C71">
            <w:pPr>
              <w:autoSpaceDE w:val="0"/>
              <w:autoSpaceDN w:val="0"/>
              <w:adjustRightInd w:val="0"/>
              <w:spacing w:line="20" w:lineRule="atLeast"/>
              <w:jc w:val="center"/>
              <w:rPr>
                <w:b/>
              </w:rPr>
            </w:pPr>
            <w:r w:rsidRPr="00F81025">
              <w:rPr>
                <w:b/>
              </w:rPr>
              <w:t xml:space="preserve">Procedura </w:t>
            </w:r>
            <w:r w:rsidR="00FF420C" w:rsidRPr="00F81025">
              <w:rPr>
                <w:b/>
              </w:rPr>
              <w:t xml:space="preserve">për trajtimin e PPM që paraqet rrezik </w:t>
            </w:r>
            <w:r w:rsidRPr="00F81025">
              <w:rPr>
                <w:b/>
              </w:rPr>
              <w:t xml:space="preserve">në nivel kombëtar </w:t>
            </w:r>
          </w:p>
          <w:p w:rsidR="00556C71" w:rsidRPr="00F81025" w:rsidRDefault="00556C71"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both"/>
            </w:pPr>
            <w:r w:rsidRPr="00F81025">
              <w:t>1.</w:t>
            </w:r>
            <w:r w:rsidRPr="00F81025">
              <w:tab/>
              <w:t xml:space="preserve">Kur autoritetet e mbikëqyrjes së tregut kanë arsye të mjaftueshme për të besuar se PPM e mbuluar me këtë Rregullore paraqet rrezik për shëndetin ose sigurinë e personave, ata do të kryejnë një vlerësim në lidhje me PPM në fjalë që mbulon të gjitha kërkesat përkatëse të përcaktuara në këtë </w:t>
            </w:r>
            <w:r w:rsidR="00FF420C" w:rsidRPr="00F81025">
              <w:t>R</w:t>
            </w:r>
            <w:r w:rsidRPr="00F81025">
              <w:t>regullore. Operatorët ekonomik përkatës bashkëpunojnë sipas nevojës me autoritetet e mbikëqyrjes së tregut për atë qëllim.</w:t>
            </w:r>
          </w:p>
          <w:p w:rsidR="00556C71" w:rsidRPr="00F81025" w:rsidRDefault="00556C71" w:rsidP="00556C71">
            <w:pPr>
              <w:autoSpaceDE w:val="0"/>
              <w:autoSpaceDN w:val="0"/>
              <w:adjustRightInd w:val="0"/>
              <w:spacing w:line="20" w:lineRule="atLeast"/>
              <w:jc w:val="both"/>
            </w:pPr>
          </w:p>
          <w:p w:rsidR="00556C71" w:rsidRPr="00F81025" w:rsidRDefault="00FF420C" w:rsidP="00556C71">
            <w:pPr>
              <w:autoSpaceDE w:val="0"/>
              <w:autoSpaceDN w:val="0"/>
              <w:adjustRightInd w:val="0"/>
              <w:spacing w:line="20" w:lineRule="atLeast"/>
              <w:jc w:val="both"/>
            </w:pPr>
            <w:r w:rsidRPr="00F81025">
              <w:t xml:space="preserve">2. </w:t>
            </w:r>
            <w:r w:rsidR="00556C71" w:rsidRPr="00F81025">
              <w:t>Kur, gjatë vlerësimit të për</w:t>
            </w:r>
            <w:r w:rsidRPr="00F81025">
              <w:t>caktuar</w:t>
            </w:r>
            <w:r w:rsidR="00556C71" w:rsidRPr="00F81025">
              <w:t xml:space="preserve"> në paragrafin </w:t>
            </w:r>
            <w:r w:rsidRPr="00F81025">
              <w:t>1 të këtij neni</w:t>
            </w:r>
            <w:r w:rsidR="00556C71" w:rsidRPr="00F81025">
              <w:t xml:space="preserve">, autoritetet e mbikëqyrjes së tregut konstatojnë se PPM nuk i përmbush kërkesat e përcaktuara në këtë </w:t>
            </w:r>
            <w:r w:rsidR="0007393F" w:rsidRPr="00F81025">
              <w:t>R</w:t>
            </w:r>
            <w:r w:rsidR="00556C71" w:rsidRPr="00F81025">
              <w:t>regullore, ata pa vonesë d</w:t>
            </w:r>
            <w:r w:rsidR="0007393F" w:rsidRPr="00F81025">
              <w:t>uhet</w:t>
            </w:r>
            <w:r w:rsidR="00556C71" w:rsidRPr="00F81025">
              <w:t xml:space="preserve"> të kërkojnë nga operatori ekonomik përkatës të ndërmarrë të gjitha veprimet e duhura korrigjuese për të sjellur PPM në përputhje me ato kërkesa, për të tërhequr PPM nga tregu, ose për të </w:t>
            </w:r>
            <w:r w:rsidR="0007393F" w:rsidRPr="00F81025">
              <w:t>kthyer</w:t>
            </w:r>
            <w:r w:rsidR="00556C71" w:rsidRPr="00F81025">
              <w:t xml:space="preserve"> atë brenda një periudhe të arsyeshme,</w:t>
            </w:r>
            <w:r w:rsidR="0007393F" w:rsidRPr="00F81025">
              <w:t xml:space="preserve"> varësisht nga</w:t>
            </w:r>
            <w:r w:rsidR="00556C71" w:rsidRPr="00F81025">
              <w:t xml:space="preserve"> natyr</w:t>
            </w:r>
            <w:r w:rsidR="0007393F" w:rsidRPr="00F81025">
              <w:t>a</w:t>
            </w:r>
            <w:r w:rsidR="00556C71" w:rsidRPr="00F81025">
              <w:t xml:space="preserve"> e rrezikut, siç </w:t>
            </w:r>
            <w:r w:rsidR="0007393F" w:rsidRPr="00F81025">
              <w:t>ata përcaktojnë</w:t>
            </w:r>
            <w:r w:rsidR="00556C71" w:rsidRPr="00F81025">
              <w:t>.</w:t>
            </w:r>
          </w:p>
          <w:p w:rsidR="00556C71" w:rsidRPr="00F81025" w:rsidRDefault="00556C71" w:rsidP="00556C71">
            <w:pPr>
              <w:autoSpaceDE w:val="0"/>
              <w:autoSpaceDN w:val="0"/>
              <w:adjustRightInd w:val="0"/>
              <w:spacing w:line="20" w:lineRule="atLeast"/>
              <w:jc w:val="both"/>
            </w:pPr>
          </w:p>
          <w:p w:rsidR="002430E9" w:rsidRPr="00F81025" w:rsidRDefault="00386212" w:rsidP="00556C71">
            <w:pPr>
              <w:autoSpaceDE w:val="0"/>
              <w:autoSpaceDN w:val="0"/>
              <w:adjustRightInd w:val="0"/>
              <w:spacing w:line="20" w:lineRule="atLeast"/>
              <w:jc w:val="both"/>
            </w:pPr>
            <w:r w:rsidRPr="00F81025">
              <w:t xml:space="preserve">3. </w:t>
            </w:r>
            <w:r w:rsidR="00556C71" w:rsidRPr="00F81025">
              <w:t xml:space="preserve">Autoritetet e mbikëqyrjes së tregut duhet të informojnë </w:t>
            </w:r>
            <w:r w:rsidRPr="00F81025">
              <w:t>trupin e emëruar apo notifikuar</w:t>
            </w:r>
            <w:r w:rsidR="00556C71" w:rsidRPr="00F81025">
              <w:t xml:space="preserve"> në përputhje me rrethanat.</w:t>
            </w:r>
            <w:r w:rsidRPr="00F81025">
              <w:t xml:space="preserve"> </w:t>
            </w:r>
            <w:r w:rsidR="00556C71" w:rsidRPr="00F81025">
              <w:t xml:space="preserve">Neni </w:t>
            </w:r>
            <w:r w:rsidRPr="00F81025">
              <w:t>49</w:t>
            </w:r>
            <w:r w:rsidR="00556C71" w:rsidRPr="00F81025">
              <w:t xml:space="preserve"> i </w:t>
            </w:r>
            <w:r w:rsidRPr="00F81025">
              <w:t>i Ligjit</w:t>
            </w:r>
            <w:r w:rsidR="00556C71" w:rsidRPr="00F81025">
              <w:t xml:space="preserve"> do të zbatohet për masat e përmendura në paragrafin </w:t>
            </w:r>
            <w:r w:rsidRPr="00F81025">
              <w:t xml:space="preserve">2 </w:t>
            </w:r>
            <w:r w:rsidR="00556C71" w:rsidRPr="00F81025">
              <w:t xml:space="preserve">të këtij </w:t>
            </w:r>
            <w:r w:rsidRPr="00F81025">
              <w:t>neni</w:t>
            </w:r>
            <w:r w:rsidR="00556C71" w:rsidRPr="00F81025">
              <w:t>.</w:t>
            </w:r>
          </w:p>
          <w:p w:rsidR="002430E9" w:rsidRPr="00F81025" w:rsidRDefault="002430E9" w:rsidP="00556C71">
            <w:pPr>
              <w:autoSpaceDE w:val="0"/>
              <w:autoSpaceDN w:val="0"/>
              <w:adjustRightInd w:val="0"/>
              <w:spacing w:line="20" w:lineRule="atLeast"/>
              <w:jc w:val="both"/>
            </w:pPr>
          </w:p>
          <w:p w:rsidR="00556C71" w:rsidRPr="00F81025" w:rsidRDefault="004C6BB1" w:rsidP="00556C71">
            <w:pPr>
              <w:autoSpaceDE w:val="0"/>
              <w:autoSpaceDN w:val="0"/>
              <w:adjustRightInd w:val="0"/>
              <w:spacing w:line="20" w:lineRule="atLeast"/>
              <w:jc w:val="both"/>
            </w:pPr>
            <w:r w:rsidRPr="00F81025">
              <w:t>4</w:t>
            </w:r>
            <w:r w:rsidR="00556C71" w:rsidRPr="00F81025">
              <w:t>.</w:t>
            </w:r>
            <w:r w:rsidR="00556C71" w:rsidRPr="00F81025">
              <w:tab/>
              <w:t xml:space="preserve">Operatori ekonomik </w:t>
            </w:r>
            <w:r w:rsidRPr="00F81025">
              <w:t xml:space="preserve">duhet të </w:t>
            </w:r>
            <w:r w:rsidR="00556C71" w:rsidRPr="00F81025">
              <w:t>siguro</w:t>
            </w:r>
            <w:r w:rsidRPr="00F81025">
              <w:t>j</w:t>
            </w:r>
            <w:r w:rsidR="00556C71" w:rsidRPr="00F81025">
              <w:t xml:space="preserve"> që të merren të gjitha veprimet e duhura korrigjuese në lidhje me të gjitha PPM në fjalë që ai ka vënë në dispozicion në treg</w:t>
            </w:r>
            <w:r w:rsidRPr="00F81025">
              <w:t xml:space="preserve"> në tërë Republikën e Kosovës</w:t>
            </w:r>
            <w:r w:rsidR="00556C71" w:rsidRPr="00F81025">
              <w:t>.</w:t>
            </w:r>
          </w:p>
          <w:p w:rsidR="00556C71" w:rsidRPr="00F81025" w:rsidRDefault="00556C71" w:rsidP="00556C71">
            <w:pPr>
              <w:autoSpaceDE w:val="0"/>
              <w:autoSpaceDN w:val="0"/>
              <w:adjustRightInd w:val="0"/>
              <w:spacing w:line="20" w:lineRule="atLeast"/>
              <w:jc w:val="both"/>
            </w:pPr>
          </w:p>
          <w:p w:rsidR="00556C71" w:rsidRPr="00F81025" w:rsidRDefault="004C6BB1" w:rsidP="00556C71">
            <w:pPr>
              <w:autoSpaceDE w:val="0"/>
              <w:autoSpaceDN w:val="0"/>
              <w:adjustRightInd w:val="0"/>
              <w:spacing w:line="20" w:lineRule="atLeast"/>
              <w:jc w:val="both"/>
            </w:pPr>
            <w:r w:rsidRPr="00F81025">
              <w:t>5</w:t>
            </w:r>
            <w:r w:rsidR="00556C71" w:rsidRPr="00F81025">
              <w:t>.</w:t>
            </w:r>
            <w:r w:rsidR="00556C71" w:rsidRPr="00F81025">
              <w:tab/>
              <w:t>Kur operatori përkatës ekonomik nuk ndërmerr veprime adekuate korrigjuese brenda periudhës së për</w:t>
            </w:r>
            <w:r w:rsidRPr="00F81025">
              <w:t>caktuar</w:t>
            </w:r>
            <w:r w:rsidR="00556C71" w:rsidRPr="00F81025">
              <w:t xml:space="preserve"> në paragrafin </w:t>
            </w:r>
            <w:r w:rsidRPr="00F81025">
              <w:t>2</w:t>
            </w:r>
            <w:r w:rsidR="00556C71" w:rsidRPr="00F81025">
              <w:t xml:space="preserve"> të </w:t>
            </w:r>
            <w:r w:rsidRPr="00F81025">
              <w:t>këtij neni</w:t>
            </w:r>
            <w:r w:rsidR="00556C71" w:rsidRPr="00F81025">
              <w:t xml:space="preserve">, autoritetet e mbikëqyrjes së tregut marrin të gjitha masat e duhura </w:t>
            </w:r>
            <w:r w:rsidRPr="00F81025">
              <w:t>të përkohshme</w:t>
            </w:r>
            <w:r w:rsidR="00556C71" w:rsidRPr="00F81025">
              <w:t xml:space="preserve"> për të ndaluar ose kufizuar PPM që janë në dispozicion në treg, për të tërhequr PPM nga treg</w:t>
            </w:r>
            <w:r w:rsidR="00E674D9" w:rsidRPr="00F81025">
              <w:t>u</w:t>
            </w:r>
            <w:r w:rsidR="00556C71" w:rsidRPr="00F81025">
              <w:t xml:space="preserve"> ose për ta </w:t>
            </w:r>
            <w:r w:rsidR="00E674D9" w:rsidRPr="00F81025">
              <w:t>kthyer</w:t>
            </w:r>
            <w:r w:rsidR="00556C71" w:rsidRPr="00F81025">
              <w:t xml:space="preserve"> atë.</w:t>
            </w:r>
          </w:p>
          <w:p w:rsidR="002430E9" w:rsidRPr="00F81025" w:rsidRDefault="002430E9"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both"/>
            </w:pPr>
          </w:p>
          <w:p w:rsidR="00556C71" w:rsidRPr="00F81025" w:rsidRDefault="00AD412D" w:rsidP="00556C71">
            <w:pPr>
              <w:autoSpaceDE w:val="0"/>
              <w:autoSpaceDN w:val="0"/>
              <w:adjustRightInd w:val="0"/>
              <w:spacing w:line="20" w:lineRule="atLeast"/>
              <w:jc w:val="both"/>
            </w:pPr>
            <w:r w:rsidRPr="00F81025">
              <w:t>6</w:t>
            </w:r>
            <w:r w:rsidR="00556C71" w:rsidRPr="00F81025">
              <w:t xml:space="preserve">. </w:t>
            </w:r>
            <w:r w:rsidRPr="00F81025">
              <w:t>Autoritetet kompetente për mbikëqyrjen e tregut</w:t>
            </w:r>
            <w:r w:rsidR="00556C71" w:rsidRPr="00F81025">
              <w:t xml:space="preserve"> siguroj</w:t>
            </w:r>
            <w:r w:rsidR="002F5CC4" w:rsidRPr="00F81025">
              <w:t>në që masat e duhura kufizuese për</w:t>
            </w:r>
            <w:r w:rsidR="00556C71" w:rsidRPr="00F81025">
              <w:t xml:space="preserve"> tërheqj</w:t>
            </w:r>
            <w:r w:rsidR="002F5CC4" w:rsidRPr="00F81025">
              <w:t>en e PPM nga tregu</w:t>
            </w:r>
            <w:r w:rsidR="00556C71" w:rsidRPr="00F81025">
              <w:t xml:space="preserve"> të merren pa vonesë.</w:t>
            </w:r>
          </w:p>
          <w:p w:rsidR="00556C71" w:rsidRPr="00F81025" w:rsidRDefault="00556C71" w:rsidP="00556C71">
            <w:pPr>
              <w:autoSpaceDE w:val="0"/>
              <w:autoSpaceDN w:val="0"/>
              <w:adjustRightInd w:val="0"/>
              <w:spacing w:line="20" w:lineRule="atLeast"/>
              <w:jc w:val="both"/>
            </w:pPr>
          </w:p>
          <w:p w:rsidR="002430E9" w:rsidRPr="00F81025" w:rsidRDefault="002430E9" w:rsidP="00C2119F">
            <w:pPr>
              <w:autoSpaceDE w:val="0"/>
              <w:autoSpaceDN w:val="0"/>
              <w:adjustRightInd w:val="0"/>
              <w:spacing w:line="20" w:lineRule="atLeast"/>
              <w:jc w:val="center"/>
              <w:rPr>
                <w:b/>
              </w:rPr>
            </w:pPr>
          </w:p>
          <w:p w:rsidR="00556C71" w:rsidRPr="00F81025" w:rsidRDefault="00556C71" w:rsidP="00C2119F">
            <w:pPr>
              <w:autoSpaceDE w:val="0"/>
              <w:autoSpaceDN w:val="0"/>
              <w:adjustRightInd w:val="0"/>
              <w:spacing w:line="20" w:lineRule="atLeast"/>
              <w:jc w:val="center"/>
              <w:rPr>
                <w:b/>
              </w:rPr>
            </w:pPr>
            <w:r w:rsidRPr="00F81025">
              <w:rPr>
                <w:b/>
              </w:rPr>
              <w:lastRenderedPageBreak/>
              <w:t xml:space="preserve">Neni </w:t>
            </w:r>
            <w:r w:rsidR="009022C6" w:rsidRPr="00F81025">
              <w:rPr>
                <w:b/>
              </w:rPr>
              <w:t>33</w:t>
            </w:r>
          </w:p>
          <w:p w:rsidR="00556C71" w:rsidRPr="00F81025" w:rsidRDefault="00556C71" w:rsidP="00556C71">
            <w:pPr>
              <w:autoSpaceDE w:val="0"/>
              <w:autoSpaceDN w:val="0"/>
              <w:adjustRightInd w:val="0"/>
              <w:spacing w:line="20" w:lineRule="atLeast"/>
              <w:jc w:val="center"/>
              <w:rPr>
                <w:b/>
              </w:rPr>
            </w:pPr>
            <w:r w:rsidRPr="00F81025">
              <w:rPr>
                <w:b/>
              </w:rPr>
              <w:t xml:space="preserve">PPM </w:t>
            </w:r>
            <w:r w:rsidR="00727CC5" w:rsidRPr="00F81025">
              <w:rPr>
                <w:b/>
              </w:rPr>
              <w:t>në pajtueshmëri</w:t>
            </w:r>
            <w:r w:rsidRPr="00F81025">
              <w:rPr>
                <w:b/>
              </w:rPr>
              <w:t xml:space="preserve"> që paraqe</w:t>
            </w:r>
            <w:r w:rsidR="00727CC5" w:rsidRPr="00F81025">
              <w:rPr>
                <w:b/>
              </w:rPr>
              <w:t>sin</w:t>
            </w:r>
            <w:r w:rsidR="00827E50" w:rsidRPr="00F81025">
              <w:rPr>
                <w:b/>
              </w:rPr>
              <w:t xml:space="preserve"> </w:t>
            </w:r>
            <w:r w:rsidRPr="00F81025">
              <w:rPr>
                <w:b/>
              </w:rPr>
              <w:t>rrezik</w:t>
            </w:r>
          </w:p>
          <w:p w:rsidR="00556C71" w:rsidRPr="00F81025" w:rsidRDefault="00556C71"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both"/>
            </w:pPr>
            <w:r w:rsidRPr="00F81025">
              <w:t>1. Në rastet kur pas kryerjes së vlerësimi</w:t>
            </w:r>
            <w:r w:rsidR="00727CC5" w:rsidRPr="00F81025">
              <w:t>t</w:t>
            </w:r>
            <w:r w:rsidRPr="00F81025">
              <w:t xml:space="preserve"> sipas nenit 3</w:t>
            </w:r>
            <w:r w:rsidR="00727CC5" w:rsidRPr="00F81025">
              <w:t xml:space="preserve">2 paragrafi </w:t>
            </w:r>
            <w:r w:rsidRPr="00F81025">
              <w:t>1</w:t>
            </w:r>
            <w:r w:rsidR="00727CC5" w:rsidRPr="00F81025">
              <w:t xml:space="preserve"> të kësaj Rregullore</w:t>
            </w:r>
            <w:r w:rsidRPr="00F81025">
              <w:t xml:space="preserve">, </w:t>
            </w:r>
            <w:r w:rsidR="00727CC5" w:rsidRPr="00F81025">
              <w:t>autoriteti kompetent i mbikëqyrjes së tregut</w:t>
            </w:r>
            <w:r w:rsidRPr="00F81025">
              <w:t xml:space="preserve"> konstaton se </w:t>
            </w:r>
            <w:r w:rsidR="00727CC5" w:rsidRPr="00F81025">
              <w:t>edhe p</w:t>
            </w:r>
            <w:r w:rsidRPr="00F81025">
              <w:t xml:space="preserve">se PPM është në përputhje me këtë </w:t>
            </w:r>
            <w:r w:rsidR="00727CC5" w:rsidRPr="00F81025">
              <w:t xml:space="preserve">Rregullore, </w:t>
            </w:r>
            <w:r w:rsidRPr="00F81025">
              <w:t xml:space="preserve">paraqet rrezik për shëndetin ose sigurinë e personave, atëherë do të kërkojë që operatori ekonomik </w:t>
            </w:r>
            <w:r w:rsidR="00727CC5" w:rsidRPr="00F81025">
              <w:t xml:space="preserve">përkatës </w:t>
            </w:r>
            <w:r w:rsidRPr="00F81025">
              <w:t xml:space="preserve">të marrë të gjitha masat e duhura </w:t>
            </w:r>
            <w:r w:rsidR="00727CC5" w:rsidRPr="00F81025">
              <w:t>për të siguruar që PPM në fjalë</w:t>
            </w:r>
            <w:r w:rsidRPr="00F81025">
              <w:t xml:space="preserve"> kur të</w:t>
            </w:r>
            <w:r w:rsidR="00727CC5" w:rsidRPr="00F81025">
              <w:t xml:space="preserve"> vendoset </w:t>
            </w:r>
            <w:r w:rsidRPr="00F81025">
              <w:t xml:space="preserve">në treg, nuk paraqet më atë rrezik, apo ta tërheqë PPM nga tregu ose ta </w:t>
            </w:r>
            <w:r w:rsidR="00727CC5" w:rsidRPr="00F81025">
              <w:t>kthejë</w:t>
            </w:r>
            <w:r w:rsidRPr="00F81025">
              <w:t xml:space="preserve"> atë brend</w:t>
            </w:r>
            <w:r w:rsidR="00727CC5" w:rsidRPr="00F81025">
              <w:t xml:space="preserve">a një periudhe të arsyeshme, varësisht nga </w:t>
            </w:r>
            <w:r w:rsidRPr="00F81025">
              <w:t>natyr</w:t>
            </w:r>
            <w:r w:rsidR="00727CC5" w:rsidRPr="00F81025">
              <w:t>a</w:t>
            </w:r>
            <w:r w:rsidRPr="00F81025">
              <w:t xml:space="preserve"> e rrezikut, ashtu siç mund të përshkruhet.</w:t>
            </w:r>
          </w:p>
          <w:p w:rsidR="00CE47D3" w:rsidRPr="00F81025" w:rsidRDefault="00CE47D3" w:rsidP="00556C71">
            <w:pPr>
              <w:autoSpaceDE w:val="0"/>
              <w:autoSpaceDN w:val="0"/>
              <w:adjustRightInd w:val="0"/>
              <w:spacing w:line="20" w:lineRule="atLeast"/>
              <w:jc w:val="both"/>
            </w:pPr>
          </w:p>
          <w:p w:rsidR="00556C71" w:rsidRPr="00F81025" w:rsidRDefault="00556C71" w:rsidP="00556C71">
            <w:pPr>
              <w:autoSpaceDE w:val="0"/>
              <w:autoSpaceDN w:val="0"/>
              <w:adjustRightInd w:val="0"/>
              <w:spacing w:line="20" w:lineRule="atLeast"/>
              <w:jc w:val="both"/>
            </w:pPr>
          </w:p>
          <w:p w:rsidR="00556C71" w:rsidRPr="00F81025" w:rsidRDefault="00556C71" w:rsidP="00292D31">
            <w:pPr>
              <w:autoSpaceDE w:val="0"/>
              <w:autoSpaceDN w:val="0"/>
              <w:adjustRightInd w:val="0"/>
              <w:spacing w:line="20" w:lineRule="atLeast"/>
              <w:jc w:val="both"/>
            </w:pPr>
            <w:r w:rsidRPr="00F81025">
              <w:t xml:space="preserve">2. Operatori ekonomik siguron që të merren veprime korrigjuese në lidhje me të gjitha PPM në fjalë që janë vënë </w:t>
            </w:r>
            <w:r w:rsidR="00292D31" w:rsidRPr="00F81025">
              <w:t>që ai i ka vënë në dispozicion të tregut</w:t>
            </w:r>
            <w:r w:rsidRPr="00F81025">
              <w:t>.</w:t>
            </w:r>
          </w:p>
          <w:p w:rsidR="00556C71" w:rsidRPr="00F81025" w:rsidRDefault="00556C71" w:rsidP="00556C71">
            <w:pPr>
              <w:autoSpaceDE w:val="0"/>
              <w:autoSpaceDN w:val="0"/>
              <w:adjustRightInd w:val="0"/>
              <w:spacing w:line="20" w:lineRule="atLeast"/>
              <w:jc w:val="both"/>
            </w:pPr>
          </w:p>
          <w:p w:rsidR="007327B6" w:rsidRPr="00F81025" w:rsidRDefault="007327B6" w:rsidP="00292D31">
            <w:pPr>
              <w:spacing w:line="20" w:lineRule="atLeast"/>
              <w:jc w:val="center"/>
              <w:rPr>
                <w:b/>
                <w:iCs/>
              </w:rPr>
            </w:pPr>
            <w:r w:rsidRPr="00F81025">
              <w:rPr>
                <w:b/>
                <w:iCs/>
              </w:rPr>
              <w:t xml:space="preserve">Neni </w:t>
            </w:r>
            <w:r w:rsidR="00292D31" w:rsidRPr="00F81025">
              <w:rPr>
                <w:b/>
                <w:iCs/>
              </w:rPr>
              <w:t>34</w:t>
            </w:r>
          </w:p>
          <w:p w:rsidR="007327B6" w:rsidRPr="00F81025" w:rsidRDefault="007327B6" w:rsidP="007327B6">
            <w:pPr>
              <w:spacing w:line="20" w:lineRule="atLeast"/>
              <w:jc w:val="center"/>
              <w:rPr>
                <w:b/>
                <w:iCs/>
              </w:rPr>
            </w:pPr>
            <w:r w:rsidRPr="00F81025">
              <w:rPr>
                <w:b/>
                <w:iCs/>
              </w:rPr>
              <w:t>Mos</w:t>
            </w:r>
            <w:r w:rsidR="00292D31" w:rsidRPr="00F81025">
              <w:rPr>
                <w:b/>
                <w:iCs/>
              </w:rPr>
              <w:t>pajtueshmëria formale</w:t>
            </w:r>
          </w:p>
          <w:p w:rsidR="007327B6" w:rsidRPr="00F81025" w:rsidRDefault="007327B6" w:rsidP="007327B6">
            <w:pPr>
              <w:spacing w:line="20" w:lineRule="atLeast"/>
              <w:jc w:val="both"/>
              <w:rPr>
                <w:iCs/>
              </w:rPr>
            </w:pPr>
          </w:p>
          <w:p w:rsidR="007327B6" w:rsidRPr="00F81025" w:rsidRDefault="007327B6" w:rsidP="00292D31">
            <w:pPr>
              <w:spacing w:line="20" w:lineRule="atLeast"/>
              <w:jc w:val="both"/>
              <w:rPr>
                <w:iCs/>
              </w:rPr>
            </w:pPr>
            <w:r w:rsidRPr="00F81025">
              <w:rPr>
                <w:iCs/>
              </w:rPr>
              <w:t>1.</w:t>
            </w:r>
            <w:r w:rsidRPr="00F81025">
              <w:rPr>
                <w:iCs/>
              </w:rPr>
              <w:tab/>
              <w:t>Pa paragjykuar nenin 3</w:t>
            </w:r>
            <w:r w:rsidR="00292D31" w:rsidRPr="00F81025">
              <w:rPr>
                <w:iCs/>
              </w:rPr>
              <w:t>2</w:t>
            </w:r>
            <w:r w:rsidRPr="00F81025">
              <w:rPr>
                <w:iCs/>
              </w:rPr>
              <w:t xml:space="preserve">, kur </w:t>
            </w:r>
            <w:r w:rsidR="00292D31" w:rsidRPr="00F81025">
              <w:rPr>
                <w:iCs/>
              </w:rPr>
              <w:t xml:space="preserve">autoritetet e mbikëqyrjes se tregut bëjnë një nga konstatimet e mëposhtme, kërkojnë nga </w:t>
            </w:r>
            <w:r w:rsidR="00292D31" w:rsidRPr="00F81025">
              <w:rPr>
                <w:iCs/>
              </w:rPr>
              <w:lastRenderedPageBreak/>
              <w:t>operatori përkatës ekonomik t'i eleminoj mospërputhjet kur</w:t>
            </w:r>
            <w:r w:rsidRPr="00F81025">
              <w:rPr>
                <w:iCs/>
              </w:rPr>
              <w:t>:</w:t>
            </w:r>
          </w:p>
          <w:p w:rsidR="007327B6" w:rsidRPr="00F81025" w:rsidRDefault="007327B6" w:rsidP="007327B6">
            <w:pPr>
              <w:spacing w:line="20" w:lineRule="atLeast"/>
              <w:jc w:val="both"/>
              <w:rPr>
                <w:iCs/>
              </w:rPr>
            </w:pPr>
            <w:r w:rsidRPr="00F81025">
              <w:rPr>
                <w:iCs/>
              </w:rPr>
              <w:t xml:space="preserve"> </w:t>
            </w:r>
          </w:p>
          <w:p w:rsidR="007327B6" w:rsidRPr="00F81025" w:rsidRDefault="007D0D92" w:rsidP="007327B6">
            <w:pPr>
              <w:spacing w:line="20" w:lineRule="atLeast"/>
              <w:jc w:val="both"/>
              <w:rPr>
                <w:iCs/>
              </w:rPr>
            </w:pPr>
            <w:r w:rsidRPr="00F81025">
              <w:rPr>
                <w:iCs/>
              </w:rPr>
              <w:t>1.1.</w:t>
            </w:r>
            <w:r w:rsidR="007327B6" w:rsidRPr="00F81025">
              <w:rPr>
                <w:iCs/>
              </w:rPr>
              <w:tab/>
              <w:t xml:space="preserve">shenja CE është vendosur në kundërshtim me nenin </w:t>
            </w:r>
            <w:r w:rsidRPr="00F81025">
              <w:rPr>
                <w:iCs/>
              </w:rPr>
              <w:t>16 dhe</w:t>
            </w:r>
            <w:r w:rsidR="007327B6" w:rsidRPr="00F81025">
              <w:rPr>
                <w:iCs/>
              </w:rPr>
              <w:t xml:space="preserve"> 17 të kësaj </w:t>
            </w:r>
            <w:r w:rsidRPr="00F81025">
              <w:rPr>
                <w:iCs/>
              </w:rPr>
              <w:t>R</w:t>
            </w:r>
            <w:r w:rsidR="007327B6" w:rsidRPr="00F81025">
              <w:rPr>
                <w:iCs/>
              </w:rPr>
              <w:t>regullore;</w:t>
            </w:r>
          </w:p>
          <w:p w:rsidR="007327B6" w:rsidRPr="00F81025" w:rsidRDefault="007327B6" w:rsidP="007327B6">
            <w:pPr>
              <w:spacing w:line="20" w:lineRule="atLeast"/>
              <w:jc w:val="both"/>
              <w:rPr>
                <w:iCs/>
              </w:rPr>
            </w:pPr>
          </w:p>
          <w:p w:rsidR="007327B6" w:rsidRPr="00F81025" w:rsidRDefault="007D0D92" w:rsidP="007327B6">
            <w:pPr>
              <w:spacing w:line="20" w:lineRule="atLeast"/>
              <w:jc w:val="both"/>
              <w:rPr>
                <w:iCs/>
              </w:rPr>
            </w:pPr>
            <w:r w:rsidRPr="00F81025">
              <w:rPr>
                <w:iCs/>
              </w:rPr>
              <w:t>1.2.</w:t>
            </w:r>
            <w:r w:rsidR="007327B6" w:rsidRPr="00F81025">
              <w:rPr>
                <w:iCs/>
              </w:rPr>
              <w:tab/>
              <w:t xml:space="preserve">shenja CE nuk është </w:t>
            </w:r>
            <w:r w:rsidRPr="00F81025">
              <w:rPr>
                <w:iCs/>
              </w:rPr>
              <w:t>vendos</w:t>
            </w:r>
            <w:r w:rsidR="007327B6" w:rsidRPr="00F81025">
              <w:rPr>
                <w:iCs/>
              </w:rPr>
              <w:t>ur;</w:t>
            </w:r>
          </w:p>
          <w:p w:rsidR="007327B6" w:rsidRPr="00F81025" w:rsidRDefault="007327B6" w:rsidP="007327B6">
            <w:pPr>
              <w:spacing w:line="20" w:lineRule="atLeast"/>
              <w:jc w:val="both"/>
              <w:rPr>
                <w:iCs/>
              </w:rPr>
            </w:pPr>
          </w:p>
          <w:p w:rsidR="00DD4F22" w:rsidRPr="00F81025" w:rsidRDefault="00DD4F22" w:rsidP="007327B6">
            <w:pPr>
              <w:spacing w:line="20" w:lineRule="atLeast"/>
              <w:jc w:val="both"/>
              <w:rPr>
                <w:iCs/>
              </w:rPr>
            </w:pPr>
          </w:p>
          <w:p w:rsidR="007327B6" w:rsidRPr="00F81025" w:rsidRDefault="007D0D92" w:rsidP="007327B6">
            <w:pPr>
              <w:spacing w:line="20" w:lineRule="atLeast"/>
              <w:jc w:val="both"/>
              <w:rPr>
                <w:iCs/>
              </w:rPr>
            </w:pPr>
            <w:r w:rsidRPr="00F81025">
              <w:rPr>
                <w:iCs/>
              </w:rPr>
              <w:t xml:space="preserve">1.3. </w:t>
            </w:r>
            <w:r w:rsidR="007327B6" w:rsidRPr="00F81025">
              <w:rPr>
                <w:iCs/>
              </w:rPr>
              <w:t xml:space="preserve">numri i identifikues i </w:t>
            </w:r>
            <w:r w:rsidRPr="00F81025">
              <w:rPr>
                <w:iCs/>
              </w:rPr>
              <w:t>trupit të notifikuar</w:t>
            </w:r>
            <w:r w:rsidR="007327B6" w:rsidRPr="00F81025">
              <w:rPr>
                <w:iCs/>
              </w:rPr>
              <w:t xml:space="preserve"> të përfshirë në fazën e kontrollit të prodhimit është </w:t>
            </w:r>
            <w:r w:rsidRPr="00F81025">
              <w:rPr>
                <w:iCs/>
              </w:rPr>
              <w:t>vendosur</w:t>
            </w:r>
            <w:r w:rsidR="007327B6" w:rsidRPr="00F81025">
              <w:rPr>
                <w:iCs/>
              </w:rPr>
              <w:t xml:space="preserve"> në kundërshtim me nenin 17</w:t>
            </w:r>
            <w:r w:rsidRPr="00F81025">
              <w:rPr>
                <w:iCs/>
              </w:rPr>
              <w:t xml:space="preserve"> të kësaj Rregullore</w:t>
            </w:r>
            <w:r w:rsidR="007327B6" w:rsidRPr="00F81025">
              <w:rPr>
                <w:iCs/>
              </w:rPr>
              <w:t xml:space="preserve"> ose nuk është </w:t>
            </w:r>
            <w:r w:rsidRPr="00F81025">
              <w:rPr>
                <w:iCs/>
              </w:rPr>
              <w:t>vendosë</w:t>
            </w:r>
            <w:r w:rsidR="007327B6" w:rsidRPr="00F81025">
              <w:rPr>
                <w:iCs/>
              </w:rPr>
              <w:t xml:space="preserve"> fare;</w:t>
            </w:r>
          </w:p>
          <w:p w:rsidR="007327B6" w:rsidRPr="00F81025" w:rsidRDefault="007327B6" w:rsidP="007327B6">
            <w:pPr>
              <w:spacing w:line="20" w:lineRule="atLeast"/>
              <w:jc w:val="both"/>
              <w:rPr>
                <w:iCs/>
              </w:rPr>
            </w:pPr>
          </w:p>
          <w:p w:rsidR="007327B6" w:rsidRPr="00F81025" w:rsidRDefault="00424B17" w:rsidP="007327B6">
            <w:pPr>
              <w:spacing w:line="20" w:lineRule="atLeast"/>
              <w:jc w:val="both"/>
              <w:rPr>
                <w:iCs/>
              </w:rPr>
            </w:pPr>
            <w:r w:rsidRPr="00F81025">
              <w:rPr>
                <w:iCs/>
              </w:rPr>
              <w:t>1.4.</w:t>
            </w:r>
            <w:r w:rsidR="007327B6" w:rsidRPr="00F81025">
              <w:rPr>
                <w:iCs/>
              </w:rPr>
              <w:tab/>
              <w:t>Deklarata e konformit</w:t>
            </w:r>
            <w:r w:rsidRPr="00F81025">
              <w:rPr>
                <w:iCs/>
              </w:rPr>
              <w:t>etit e BE-së nuk është hartuar</w:t>
            </w:r>
            <w:r w:rsidR="007327B6" w:rsidRPr="00F81025">
              <w:rPr>
                <w:iCs/>
              </w:rPr>
              <w:t xml:space="preserve"> ose nuk është hartuar si duhet;</w:t>
            </w:r>
          </w:p>
          <w:p w:rsidR="007327B6" w:rsidRPr="00F81025" w:rsidRDefault="007327B6" w:rsidP="007327B6">
            <w:pPr>
              <w:spacing w:line="20" w:lineRule="atLeast"/>
              <w:jc w:val="both"/>
              <w:rPr>
                <w:iCs/>
              </w:rPr>
            </w:pPr>
          </w:p>
          <w:p w:rsidR="007327B6" w:rsidRPr="00F81025" w:rsidRDefault="00424B17" w:rsidP="007327B6">
            <w:pPr>
              <w:spacing w:line="20" w:lineRule="atLeast"/>
              <w:jc w:val="both"/>
              <w:rPr>
                <w:iCs/>
              </w:rPr>
            </w:pPr>
            <w:r w:rsidRPr="00F81025">
              <w:rPr>
                <w:iCs/>
              </w:rPr>
              <w:t>1.5.</w:t>
            </w:r>
            <w:r w:rsidR="007327B6" w:rsidRPr="00F81025">
              <w:rPr>
                <w:iCs/>
              </w:rPr>
              <w:tab/>
              <w:t xml:space="preserve">dokumentacioni teknik ose nuk është </w:t>
            </w:r>
            <w:r w:rsidRPr="00F81025">
              <w:rPr>
                <w:iCs/>
              </w:rPr>
              <w:t>në</w:t>
            </w:r>
            <w:r w:rsidR="007327B6" w:rsidRPr="00F81025">
              <w:rPr>
                <w:iCs/>
              </w:rPr>
              <w:t xml:space="preserve"> dispo</w:t>
            </w:r>
            <w:r w:rsidRPr="00F81025">
              <w:rPr>
                <w:iCs/>
              </w:rPr>
              <w:t>zicion</w:t>
            </w:r>
            <w:r w:rsidR="007327B6" w:rsidRPr="00F81025">
              <w:rPr>
                <w:iCs/>
              </w:rPr>
              <w:t xml:space="preserve"> ose nuk është </w:t>
            </w:r>
            <w:r w:rsidRPr="00F81025">
              <w:rPr>
                <w:iCs/>
              </w:rPr>
              <w:t xml:space="preserve">i </w:t>
            </w:r>
            <w:r w:rsidR="007327B6" w:rsidRPr="00F81025">
              <w:rPr>
                <w:iCs/>
              </w:rPr>
              <w:t>komplet</w:t>
            </w:r>
            <w:r w:rsidRPr="00F81025">
              <w:rPr>
                <w:iCs/>
              </w:rPr>
              <w:t>uar</w:t>
            </w:r>
            <w:r w:rsidR="007327B6" w:rsidRPr="00F81025">
              <w:rPr>
                <w:iCs/>
              </w:rPr>
              <w:t>;</w:t>
            </w:r>
          </w:p>
          <w:p w:rsidR="007327B6" w:rsidRPr="00F81025" w:rsidRDefault="007327B6" w:rsidP="007327B6">
            <w:pPr>
              <w:spacing w:line="20" w:lineRule="atLeast"/>
              <w:jc w:val="both"/>
              <w:rPr>
                <w:iCs/>
              </w:rPr>
            </w:pPr>
          </w:p>
          <w:p w:rsidR="007327B6" w:rsidRPr="00F81025" w:rsidRDefault="00424B17" w:rsidP="007327B6">
            <w:pPr>
              <w:spacing w:line="20" w:lineRule="atLeast"/>
              <w:jc w:val="both"/>
              <w:rPr>
                <w:iCs/>
              </w:rPr>
            </w:pPr>
            <w:r w:rsidRPr="00F81025">
              <w:rPr>
                <w:iCs/>
              </w:rPr>
              <w:t>1.6.</w:t>
            </w:r>
            <w:r w:rsidR="007327B6" w:rsidRPr="00F81025">
              <w:rPr>
                <w:iCs/>
              </w:rPr>
              <w:tab/>
              <w:t>informacioni i për</w:t>
            </w:r>
            <w:r w:rsidRPr="00F81025">
              <w:rPr>
                <w:iCs/>
              </w:rPr>
              <w:t xml:space="preserve">caktuar në nenin 8 paragrafi </w:t>
            </w:r>
            <w:r w:rsidR="007327B6" w:rsidRPr="00F81025">
              <w:rPr>
                <w:iCs/>
              </w:rPr>
              <w:t>6</w:t>
            </w:r>
            <w:r w:rsidRPr="00F81025">
              <w:rPr>
                <w:iCs/>
              </w:rPr>
              <w:t xml:space="preserve"> ose në nenin 10 paragrafi </w:t>
            </w:r>
            <w:r w:rsidR="007327B6" w:rsidRPr="00F81025">
              <w:rPr>
                <w:iCs/>
              </w:rPr>
              <w:t>3</w:t>
            </w:r>
            <w:r w:rsidRPr="00F81025">
              <w:rPr>
                <w:iCs/>
              </w:rPr>
              <w:t xml:space="preserve"> të kësaj Rregullore</w:t>
            </w:r>
            <w:r w:rsidR="007327B6" w:rsidRPr="00F81025">
              <w:rPr>
                <w:iCs/>
              </w:rPr>
              <w:t xml:space="preserve"> mungon, është i </w:t>
            </w:r>
            <w:r w:rsidRPr="00F81025">
              <w:rPr>
                <w:iCs/>
              </w:rPr>
              <w:t>falsifikuar</w:t>
            </w:r>
            <w:r w:rsidR="007327B6" w:rsidRPr="00F81025">
              <w:rPr>
                <w:iCs/>
              </w:rPr>
              <w:t xml:space="preserve"> ose i pa kompletuar;</w:t>
            </w:r>
          </w:p>
          <w:p w:rsidR="007327B6" w:rsidRPr="00F81025" w:rsidRDefault="007327B6" w:rsidP="007327B6">
            <w:pPr>
              <w:spacing w:line="20" w:lineRule="atLeast"/>
              <w:jc w:val="both"/>
              <w:rPr>
                <w:iCs/>
              </w:rPr>
            </w:pPr>
          </w:p>
          <w:p w:rsidR="007327B6" w:rsidRPr="00F81025" w:rsidRDefault="00424B17" w:rsidP="007327B6">
            <w:pPr>
              <w:spacing w:line="20" w:lineRule="atLeast"/>
              <w:jc w:val="both"/>
              <w:rPr>
                <w:iCs/>
              </w:rPr>
            </w:pPr>
            <w:r w:rsidRPr="00F81025">
              <w:rPr>
                <w:iCs/>
              </w:rPr>
              <w:t>1.7.</w:t>
            </w:r>
            <w:r w:rsidR="007327B6" w:rsidRPr="00F81025">
              <w:rPr>
                <w:iCs/>
              </w:rPr>
              <w:tab/>
            </w:r>
            <w:proofErr w:type="gramStart"/>
            <w:r w:rsidR="007327B6" w:rsidRPr="00F81025">
              <w:rPr>
                <w:iCs/>
              </w:rPr>
              <w:t>mospërmbushja</w:t>
            </w:r>
            <w:proofErr w:type="gramEnd"/>
            <w:r w:rsidR="007327B6" w:rsidRPr="00F81025">
              <w:rPr>
                <w:iCs/>
              </w:rPr>
              <w:t xml:space="preserve"> e çdo kërkesë tjetër administrative e p</w:t>
            </w:r>
            <w:r w:rsidRPr="00F81025">
              <w:rPr>
                <w:iCs/>
              </w:rPr>
              <w:t>ërcaktuar</w:t>
            </w:r>
            <w:r w:rsidR="007327B6" w:rsidRPr="00F81025">
              <w:rPr>
                <w:iCs/>
              </w:rPr>
              <w:t xml:space="preserve"> në nenin 8 ose nenin 10</w:t>
            </w:r>
            <w:r w:rsidRPr="00F81025">
              <w:rPr>
                <w:iCs/>
              </w:rPr>
              <w:t xml:space="preserve"> të kësaj Rregullore.</w:t>
            </w:r>
          </w:p>
          <w:p w:rsidR="007327B6" w:rsidRPr="00F81025" w:rsidRDefault="007327B6" w:rsidP="007327B6">
            <w:pPr>
              <w:spacing w:line="20" w:lineRule="atLeast"/>
              <w:jc w:val="both"/>
              <w:rPr>
                <w:iCs/>
              </w:rPr>
            </w:pPr>
          </w:p>
          <w:p w:rsidR="007327B6" w:rsidRPr="00F81025" w:rsidRDefault="007327B6" w:rsidP="00240F73">
            <w:pPr>
              <w:autoSpaceDE w:val="0"/>
              <w:autoSpaceDN w:val="0"/>
              <w:adjustRightInd w:val="0"/>
              <w:jc w:val="both"/>
              <w:rPr>
                <w:b/>
                <w:iCs/>
              </w:rPr>
            </w:pPr>
            <w:r w:rsidRPr="00F81025">
              <w:rPr>
                <w:iCs/>
              </w:rPr>
              <w:lastRenderedPageBreak/>
              <w:t>2.</w:t>
            </w:r>
            <w:r w:rsidRPr="00F81025">
              <w:rPr>
                <w:iCs/>
              </w:rPr>
              <w:tab/>
              <w:t>Kur mos</w:t>
            </w:r>
            <w:r w:rsidR="00424B17" w:rsidRPr="00F81025">
              <w:rPr>
                <w:iCs/>
              </w:rPr>
              <w:t>përputhshmeria e</w:t>
            </w:r>
            <w:r w:rsidRPr="00F81025">
              <w:rPr>
                <w:iCs/>
              </w:rPr>
              <w:t xml:space="preserve"> për</w:t>
            </w:r>
            <w:r w:rsidR="00424B17" w:rsidRPr="00F81025">
              <w:rPr>
                <w:iCs/>
              </w:rPr>
              <w:t>caktuar</w:t>
            </w:r>
            <w:r w:rsidRPr="00F81025">
              <w:rPr>
                <w:iCs/>
              </w:rPr>
              <w:t xml:space="preserve"> në paragrafin 1 </w:t>
            </w:r>
            <w:r w:rsidR="00424B17" w:rsidRPr="00F81025">
              <w:rPr>
                <w:iCs/>
              </w:rPr>
              <w:t xml:space="preserve">të këtij neni </w:t>
            </w:r>
            <w:r w:rsidRPr="00F81025">
              <w:rPr>
                <w:iCs/>
              </w:rPr>
              <w:t xml:space="preserve">vazhdon, </w:t>
            </w:r>
            <w:r w:rsidR="00240F73" w:rsidRPr="00F81025">
              <w:t>autoritetet</w:t>
            </w:r>
            <w:r w:rsidR="00DD4F22" w:rsidRPr="00F81025">
              <w:t xml:space="preserve"> </w:t>
            </w:r>
            <w:r w:rsidR="00240F73" w:rsidRPr="00F81025">
              <w:t>kompetente të mbikëqyrjes së tregut</w:t>
            </w:r>
            <w:r w:rsidRPr="00F81025">
              <w:rPr>
                <w:iCs/>
              </w:rPr>
              <w:t xml:space="preserve"> d</w:t>
            </w:r>
            <w:r w:rsidR="00240F73" w:rsidRPr="00F81025">
              <w:rPr>
                <w:iCs/>
              </w:rPr>
              <w:t>uhet</w:t>
            </w:r>
            <w:r w:rsidRPr="00F81025">
              <w:rPr>
                <w:iCs/>
              </w:rPr>
              <w:t xml:space="preserve"> të marr</w:t>
            </w:r>
            <w:r w:rsidR="00240F73" w:rsidRPr="00F81025">
              <w:rPr>
                <w:iCs/>
              </w:rPr>
              <w:t>in</w:t>
            </w:r>
            <w:r w:rsidRPr="00F81025">
              <w:rPr>
                <w:iCs/>
              </w:rPr>
              <w:t xml:space="preserve"> të gjitha masat e duhura për të kufizuar ose ndaluar PPM të vihet në dispozicion në treg ose të sigurojë që ajo të </w:t>
            </w:r>
            <w:r w:rsidR="00240F73" w:rsidRPr="00F81025">
              <w:rPr>
                <w:iCs/>
              </w:rPr>
              <w:t>kthe</w:t>
            </w:r>
            <w:r w:rsidRPr="00F81025">
              <w:rPr>
                <w:iCs/>
              </w:rPr>
              <w:t>het apo tërhiqet nga tregu.</w:t>
            </w:r>
          </w:p>
          <w:p w:rsidR="007327B6" w:rsidRPr="00F81025" w:rsidRDefault="007327B6" w:rsidP="007327B6">
            <w:pPr>
              <w:spacing w:line="20" w:lineRule="atLeast"/>
              <w:jc w:val="both"/>
              <w:rPr>
                <w:b/>
                <w:iCs/>
              </w:rPr>
            </w:pPr>
          </w:p>
          <w:p w:rsidR="007327B6" w:rsidRPr="00F81025" w:rsidRDefault="007327B6" w:rsidP="007327B6">
            <w:pPr>
              <w:spacing w:line="20" w:lineRule="atLeast"/>
              <w:jc w:val="center"/>
              <w:rPr>
                <w:b/>
                <w:iCs/>
              </w:rPr>
            </w:pPr>
            <w:r w:rsidRPr="00F81025">
              <w:rPr>
                <w:b/>
                <w:iCs/>
              </w:rPr>
              <w:t>KAPITULLI VII</w:t>
            </w:r>
          </w:p>
          <w:p w:rsidR="007327B6" w:rsidRPr="00F81025" w:rsidRDefault="007327B6" w:rsidP="007327B6">
            <w:pPr>
              <w:spacing w:line="20" w:lineRule="atLeast"/>
              <w:jc w:val="center"/>
              <w:rPr>
                <w:b/>
                <w:iCs/>
              </w:rPr>
            </w:pPr>
          </w:p>
          <w:p w:rsidR="007327B6" w:rsidRPr="00F81025" w:rsidRDefault="007327B6" w:rsidP="007327B6">
            <w:pPr>
              <w:spacing w:line="20" w:lineRule="atLeast"/>
              <w:jc w:val="center"/>
              <w:rPr>
                <w:b/>
                <w:iCs/>
              </w:rPr>
            </w:pPr>
            <w:r w:rsidRPr="00F81025">
              <w:rPr>
                <w:b/>
                <w:iCs/>
              </w:rPr>
              <w:t>DISPOZITAT KALIMTARE DHE PËRFUNDIMTARE</w:t>
            </w:r>
          </w:p>
          <w:p w:rsidR="007327B6" w:rsidRPr="00F81025" w:rsidRDefault="007327B6" w:rsidP="007327B6">
            <w:pPr>
              <w:spacing w:line="20" w:lineRule="atLeast"/>
              <w:jc w:val="center"/>
              <w:rPr>
                <w:b/>
                <w:iCs/>
              </w:rPr>
            </w:pPr>
          </w:p>
          <w:p w:rsidR="007327B6" w:rsidRPr="00F81025" w:rsidRDefault="007327B6" w:rsidP="00C34622">
            <w:pPr>
              <w:spacing w:line="20" w:lineRule="atLeast"/>
              <w:jc w:val="center"/>
              <w:rPr>
                <w:b/>
                <w:iCs/>
              </w:rPr>
            </w:pPr>
            <w:r w:rsidRPr="00F81025">
              <w:rPr>
                <w:b/>
                <w:iCs/>
              </w:rPr>
              <w:t xml:space="preserve">Neni </w:t>
            </w:r>
            <w:r w:rsidR="00C34622" w:rsidRPr="00F81025">
              <w:rPr>
                <w:b/>
                <w:iCs/>
              </w:rPr>
              <w:t>3</w:t>
            </w:r>
            <w:r w:rsidRPr="00F81025">
              <w:rPr>
                <w:b/>
                <w:iCs/>
              </w:rPr>
              <w:t>5</w:t>
            </w:r>
          </w:p>
          <w:p w:rsidR="007327B6" w:rsidRPr="00F81025" w:rsidRDefault="00CB1814" w:rsidP="007327B6">
            <w:pPr>
              <w:spacing w:line="20" w:lineRule="atLeast"/>
              <w:jc w:val="center"/>
              <w:rPr>
                <w:b/>
                <w:iCs/>
              </w:rPr>
            </w:pPr>
            <w:r w:rsidRPr="00F81025">
              <w:rPr>
                <w:b/>
                <w:iCs/>
              </w:rPr>
              <w:t>Dispozitat ndeshkuese</w:t>
            </w:r>
          </w:p>
          <w:p w:rsidR="007327B6" w:rsidRPr="00F81025" w:rsidRDefault="007327B6" w:rsidP="007327B6">
            <w:pPr>
              <w:spacing w:line="20" w:lineRule="atLeast"/>
              <w:jc w:val="both"/>
              <w:rPr>
                <w:b/>
                <w:iCs/>
              </w:rPr>
            </w:pPr>
          </w:p>
          <w:p w:rsidR="007327B6" w:rsidRPr="00F81025" w:rsidRDefault="00C34622" w:rsidP="00C34622">
            <w:pPr>
              <w:jc w:val="both"/>
            </w:pPr>
            <w:r w:rsidRPr="00F81025">
              <w:rPr>
                <w:iCs/>
              </w:rPr>
              <w:t>S</w:t>
            </w:r>
            <w:r w:rsidR="007327B6" w:rsidRPr="00F81025">
              <w:rPr>
                <w:iCs/>
              </w:rPr>
              <w:t xml:space="preserve">hkeljet </w:t>
            </w:r>
            <w:r w:rsidRPr="00F81025">
              <w:rPr>
                <w:iCs/>
              </w:rPr>
              <w:t xml:space="preserve">e </w:t>
            </w:r>
            <w:r w:rsidR="007327B6" w:rsidRPr="00F81025">
              <w:rPr>
                <w:iCs/>
              </w:rPr>
              <w:t xml:space="preserve">dispozitave të kësaj </w:t>
            </w:r>
            <w:r w:rsidRPr="00F81025">
              <w:rPr>
                <w:iCs/>
              </w:rPr>
              <w:t>R</w:t>
            </w:r>
            <w:r w:rsidR="007327B6" w:rsidRPr="00F81025">
              <w:rPr>
                <w:iCs/>
              </w:rPr>
              <w:t>regullore</w:t>
            </w:r>
            <w:r w:rsidRPr="00F81025">
              <w:rPr>
                <w:iCs/>
              </w:rPr>
              <w:t xml:space="preserve"> nga operatorët ekonomik </w:t>
            </w:r>
            <w:r w:rsidRPr="00F81025">
              <w:t xml:space="preserve">ndëshkohen sipas </w:t>
            </w:r>
            <w:r w:rsidR="00213753" w:rsidRPr="00F81025">
              <w:t xml:space="preserve">nenit 56 deri 58 të </w:t>
            </w:r>
            <w:r w:rsidRPr="00F81025">
              <w:t>Ligjit</w:t>
            </w:r>
            <w:r w:rsidR="007327B6" w:rsidRPr="00F81025">
              <w:rPr>
                <w:iCs/>
              </w:rPr>
              <w:t>.</w:t>
            </w:r>
          </w:p>
          <w:p w:rsidR="007327B6" w:rsidRPr="00F81025" w:rsidRDefault="007327B6" w:rsidP="007327B6">
            <w:pPr>
              <w:spacing w:line="20" w:lineRule="atLeast"/>
              <w:jc w:val="both"/>
              <w:rPr>
                <w:iCs/>
              </w:rPr>
            </w:pPr>
          </w:p>
          <w:p w:rsidR="00C34622" w:rsidRPr="00F81025" w:rsidRDefault="007327B6" w:rsidP="00C34622">
            <w:pPr>
              <w:spacing w:line="20" w:lineRule="atLeast"/>
              <w:jc w:val="both"/>
              <w:rPr>
                <w:iCs/>
              </w:rPr>
            </w:pPr>
            <w:r w:rsidRPr="00F81025">
              <w:rPr>
                <w:iCs/>
              </w:rPr>
              <w:t xml:space="preserve">   </w:t>
            </w:r>
          </w:p>
          <w:p w:rsidR="00FB5676" w:rsidRPr="00F81025" w:rsidRDefault="00FB5676" w:rsidP="00C34622">
            <w:pPr>
              <w:spacing w:line="20" w:lineRule="atLeast"/>
              <w:jc w:val="center"/>
              <w:rPr>
                <w:b/>
                <w:iCs/>
              </w:rPr>
            </w:pPr>
            <w:r w:rsidRPr="00F81025">
              <w:rPr>
                <w:b/>
                <w:iCs/>
              </w:rPr>
              <w:t xml:space="preserve">Neni </w:t>
            </w:r>
            <w:r w:rsidR="00C34622" w:rsidRPr="00F81025">
              <w:rPr>
                <w:b/>
                <w:iCs/>
              </w:rPr>
              <w:t>3</w:t>
            </w:r>
            <w:r w:rsidRPr="00F81025">
              <w:rPr>
                <w:b/>
                <w:iCs/>
              </w:rPr>
              <w:t>6</w:t>
            </w:r>
          </w:p>
          <w:p w:rsidR="00CB1814" w:rsidRPr="00F81025" w:rsidRDefault="00CB1814" w:rsidP="00CB1814">
            <w:pPr>
              <w:spacing w:line="20" w:lineRule="atLeast"/>
              <w:jc w:val="center"/>
              <w:rPr>
                <w:b/>
                <w:iCs/>
              </w:rPr>
            </w:pPr>
            <w:r w:rsidRPr="00F81025">
              <w:rPr>
                <w:b/>
                <w:iCs/>
              </w:rPr>
              <w:t>Dispozitat shfuqizuese</w:t>
            </w:r>
          </w:p>
          <w:p w:rsidR="00FB5676" w:rsidRPr="00F81025" w:rsidRDefault="00FB5676" w:rsidP="00FB5676">
            <w:pPr>
              <w:spacing w:line="20" w:lineRule="atLeast"/>
              <w:jc w:val="both"/>
              <w:rPr>
                <w:iCs/>
              </w:rPr>
            </w:pPr>
          </w:p>
          <w:p w:rsidR="00FB5676" w:rsidRPr="00F81025" w:rsidRDefault="00C34622" w:rsidP="00FB5676">
            <w:pPr>
              <w:spacing w:line="20" w:lineRule="atLeast"/>
              <w:jc w:val="both"/>
              <w:rPr>
                <w:iCs/>
              </w:rPr>
            </w:pPr>
            <w:r w:rsidRPr="00F81025">
              <w:t>Me hyrjen në fuqi të kësaj Rregullore, shfuqizohet Rregullorja Nr. 08/2012 për Pajisjet Personale Mbrojtëse.</w:t>
            </w:r>
          </w:p>
          <w:p w:rsidR="00FB5676" w:rsidRPr="00F81025" w:rsidRDefault="00FB5676" w:rsidP="00FB5676">
            <w:pPr>
              <w:spacing w:line="20" w:lineRule="atLeast"/>
              <w:jc w:val="both"/>
              <w:rPr>
                <w:iCs/>
              </w:rPr>
            </w:pPr>
          </w:p>
          <w:p w:rsidR="00FB5676" w:rsidRPr="00F81025" w:rsidRDefault="00FB5676" w:rsidP="009E61A5">
            <w:pPr>
              <w:spacing w:line="20" w:lineRule="atLeast"/>
              <w:jc w:val="center"/>
              <w:rPr>
                <w:b/>
                <w:iCs/>
              </w:rPr>
            </w:pPr>
            <w:r w:rsidRPr="00F81025">
              <w:rPr>
                <w:b/>
                <w:iCs/>
              </w:rPr>
              <w:t xml:space="preserve">Neni </w:t>
            </w:r>
            <w:r w:rsidR="009E61A5" w:rsidRPr="00F81025">
              <w:rPr>
                <w:b/>
                <w:iCs/>
              </w:rPr>
              <w:t>3</w:t>
            </w:r>
            <w:r w:rsidRPr="00F81025">
              <w:rPr>
                <w:b/>
                <w:iCs/>
              </w:rPr>
              <w:t>7</w:t>
            </w:r>
          </w:p>
          <w:p w:rsidR="00FB5676" w:rsidRPr="00F81025" w:rsidRDefault="00FB5676" w:rsidP="009E61A5">
            <w:pPr>
              <w:spacing w:line="20" w:lineRule="atLeast"/>
              <w:jc w:val="center"/>
              <w:rPr>
                <w:b/>
                <w:iCs/>
              </w:rPr>
            </w:pPr>
            <w:r w:rsidRPr="00F81025">
              <w:rPr>
                <w:b/>
                <w:iCs/>
              </w:rPr>
              <w:lastRenderedPageBreak/>
              <w:t>Dispozitat kalimtare</w:t>
            </w:r>
            <w:r w:rsidRPr="00F81025">
              <w:rPr>
                <w:iCs/>
              </w:rPr>
              <w:t xml:space="preserve"> </w:t>
            </w:r>
          </w:p>
          <w:p w:rsidR="00FB5676" w:rsidRPr="00F81025" w:rsidRDefault="00FB5676" w:rsidP="00FB5676">
            <w:pPr>
              <w:spacing w:line="20" w:lineRule="atLeast"/>
              <w:jc w:val="both"/>
              <w:rPr>
                <w:iCs/>
              </w:rPr>
            </w:pPr>
          </w:p>
          <w:p w:rsidR="00FB5676" w:rsidRPr="00F81025" w:rsidRDefault="009E61A5" w:rsidP="00FB5676">
            <w:pPr>
              <w:spacing w:line="20" w:lineRule="atLeast"/>
              <w:jc w:val="both"/>
              <w:rPr>
                <w:iCs/>
              </w:rPr>
            </w:pPr>
            <w:r w:rsidRPr="00F81025">
              <w:rPr>
                <w:iCs/>
              </w:rPr>
              <w:t xml:space="preserve">1. </w:t>
            </w:r>
            <w:r w:rsidR="00FB5676" w:rsidRPr="00F81025">
              <w:rPr>
                <w:iCs/>
              </w:rPr>
              <w:t xml:space="preserve">Certifikatat për ekzaminimin </w:t>
            </w:r>
            <w:r w:rsidRPr="00F81025">
              <w:rPr>
                <w:iCs/>
              </w:rPr>
              <w:t xml:space="preserve">e llojit e BE-së </w:t>
            </w:r>
            <w:r w:rsidR="00FB5676" w:rsidRPr="00F81025">
              <w:rPr>
                <w:iCs/>
              </w:rPr>
              <w:t xml:space="preserve">dhe vendimet e miratimit të lëshuara në bazë të </w:t>
            </w:r>
            <w:r w:rsidRPr="00F81025">
              <w:rPr>
                <w:iCs/>
              </w:rPr>
              <w:t>Direktivës 89/686</w:t>
            </w:r>
            <w:r w:rsidR="00FB5676" w:rsidRPr="00F81025">
              <w:rPr>
                <w:iCs/>
              </w:rPr>
              <w:t>/EEC</w:t>
            </w:r>
            <w:r w:rsidRPr="00F81025">
              <w:rPr>
                <w:iCs/>
              </w:rPr>
              <w:t xml:space="preserve"> ose</w:t>
            </w:r>
            <w:r w:rsidR="00FB5676" w:rsidRPr="00F81025">
              <w:rPr>
                <w:iCs/>
              </w:rPr>
              <w:t xml:space="preserve"> </w:t>
            </w:r>
            <w:r w:rsidRPr="00F81025">
              <w:t>Rregullores Nr. 08/2012 për Pajisjet Personale Mbrojtëse</w:t>
            </w:r>
            <w:r w:rsidRPr="00F81025">
              <w:rPr>
                <w:iCs/>
              </w:rPr>
              <w:t xml:space="preserve"> </w:t>
            </w:r>
            <w:r w:rsidR="00FB5676" w:rsidRPr="00F81025">
              <w:rPr>
                <w:iCs/>
              </w:rPr>
              <w:t xml:space="preserve">mbesin të vlefshme deri më 21 </w:t>
            </w:r>
            <w:r w:rsidRPr="00F81025">
              <w:rPr>
                <w:iCs/>
              </w:rPr>
              <w:t>P</w:t>
            </w:r>
            <w:r w:rsidR="00FB5676" w:rsidRPr="00F81025">
              <w:rPr>
                <w:iCs/>
              </w:rPr>
              <w:t xml:space="preserve">rill 2023 përveç nëse skadojnë para kësaj date. </w:t>
            </w:r>
          </w:p>
          <w:p w:rsidR="009E61A5" w:rsidRPr="00F81025" w:rsidRDefault="009E61A5" w:rsidP="00FB5676">
            <w:pPr>
              <w:spacing w:line="20" w:lineRule="atLeast"/>
              <w:jc w:val="both"/>
              <w:rPr>
                <w:iCs/>
              </w:rPr>
            </w:pPr>
          </w:p>
          <w:p w:rsidR="009E61A5" w:rsidRPr="00F81025" w:rsidRDefault="009E61A5" w:rsidP="00FB5676">
            <w:pPr>
              <w:spacing w:line="20" w:lineRule="atLeast"/>
              <w:jc w:val="both"/>
              <w:rPr>
                <w:iCs/>
              </w:rPr>
            </w:pPr>
            <w:r w:rsidRPr="00F81025">
              <w:rPr>
                <w:iCs/>
              </w:rPr>
              <w:t>2.</w:t>
            </w:r>
            <w:r w:rsidRPr="00F81025">
              <w:t xml:space="preserve"> Trupat për vlerësim të konformitetit të cilat kerkojnë të emërohen apo notifikohen duhet të </w:t>
            </w:r>
            <w:r w:rsidR="00CB1814" w:rsidRPr="00F81025">
              <w:t xml:space="preserve">jenë të </w:t>
            </w:r>
            <w:r w:rsidRPr="00F81025">
              <w:t>akredit</w:t>
            </w:r>
            <w:r w:rsidR="00CB1814" w:rsidRPr="00F81025">
              <w:t xml:space="preserve">uara </w:t>
            </w:r>
            <w:r w:rsidRPr="00F81025">
              <w:t>në pajtim me Ligjin.</w:t>
            </w:r>
          </w:p>
          <w:p w:rsidR="00A77DF5" w:rsidRPr="00F81025" w:rsidRDefault="00A77DF5" w:rsidP="00A77DF5">
            <w:pPr>
              <w:jc w:val="center"/>
              <w:rPr>
                <w:b/>
              </w:rPr>
            </w:pPr>
          </w:p>
          <w:p w:rsidR="00A77DF5" w:rsidRPr="00F81025" w:rsidRDefault="00A77DF5" w:rsidP="00A77DF5">
            <w:pPr>
              <w:jc w:val="center"/>
              <w:rPr>
                <w:b/>
              </w:rPr>
            </w:pPr>
            <w:r w:rsidRPr="00F81025">
              <w:rPr>
                <w:b/>
              </w:rPr>
              <w:t>Neni 38</w:t>
            </w:r>
          </w:p>
          <w:p w:rsidR="00A77DF5" w:rsidRPr="00F81025" w:rsidRDefault="00A77DF5" w:rsidP="00A77DF5">
            <w:pPr>
              <w:jc w:val="both"/>
            </w:pPr>
          </w:p>
          <w:p w:rsidR="00A77DF5" w:rsidRPr="00F81025" w:rsidRDefault="00A77DF5" w:rsidP="00A77DF5">
            <w:pPr>
              <w:jc w:val="both"/>
            </w:pPr>
            <w:r w:rsidRPr="00F81025">
              <w:t>Dispozitat e kësaj Rregullore mbi detyrimin për të vendosur shënjimin CE në PPM zbatohen nga dita e pranimit të Republikës së Kosovës në Bashkimin Evropian.</w:t>
            </w:r>
          </w:p>
          <w:p w:rsidR="00A77DF5" w:rsidRPr="00F81025" w:rsidRDefault="00A77DF5" w:rsidP="00A77DF5">
            <w:pPr>
              <w:jc w:val="both"/>
            </w:pPr>
          </w:p>
          <w:p w:rsidR="00A77DF5" w:rsidRPr="00F81025" w:rsidRDefault="00A77DF5" w:rsidP="00A77DF5">
            <w:pPr>
              <w:jc w:val="center"/>
              <w:rPr>
                <w:b/>
              </w:rPr>
            </w:pPr>
            <w:r w:rsidRPr="00F81025">
              <w:rPr>
                <w:b/>
              </w:rPr>
              <w:t>Neni 3</w:t>
            </w:r>
            <w:r w:rsidR="00CB1814" w:rsidRPr="00F81025">
              <w:rPr>
                <w:b/>
              </w:rPr>
              <w:t>9</w:t>
            </w:r>
          </w:p>
          <w:p w:rsidR="00A77DF5" w:rsidRPr="00F81025" w:rsidRDefault="00A77DF5" w:rsidP="00A77DF5">
            <w:pPr>
              <w:jc w:val="center"/>
              <w:rPr>
                <w:b/>
              </w:rPr>
            </w:pPr>
          </w:p>
          <w:p w:rsidR="00A77DF5" w:rsidRPr="00F81025" w:rsidRDefault="00A77DF5" w:rsidP="00A77DF5">
            <w:pPr>
              <w:jc w:val="both"/>
            </w:pPr>
            <w:r w:rsidRPr="00F81025">
              <w:t>1. Deri në ditën e pranimit të Republikës së Kosovës në Bashkimin Evropian termat e përdorura në këtë Rregullore kanë këtë kuptim:</w:t>
            </w:r>
          </w:p>
          <w:p w:rsidR="00A77DF5" w:rsidRPr="00F81025" w:rsidRDefault="00A77DF5" w:rsidP="00A77DF5">
            <w:pPr>
              <w:jc w:val="both"/>
            </w:pPr>
          </w:p>
          <w:p w:rsidR="00A77DF5" w:rsidRPr="00F81025" w:rsidRDefault="00A77DF5" w:rsidP="00A77DF5">
            <w:pPr>
              <w:ind w:left="409"/>
              <w:jc w:val="both"/>
            </w:pPr>
            <w:r w:rsidRPr="00F81025">
              <w:t xml:space="preserve">1.1. Deklarata e konformitetit e BE-së </w:t>
            </w:r>
            <w:r w:rsidRPr="00F81025">
              <w:lastRenderedPageBreak/>
              <w:t>nënkupton deklaratën e konformitetit,</w:t>
            </w:r>
          </w:p>
          <w:p w:rsidR="00A77DF5" w:rsidRPr="00F81025" w:rsidRDefault="00A77DF5" w:rsidP="00A77DF5">
            <w:pPr>
              <w:ind w:left="409"/>
              <w:jc w:val="both"/>
            </w:pPr>
            <w:r w:rsidRPr="00F81025">
              <w:t>1.2. Certifikata e ekzaminimit të llojit e BE nënkupton certifikatën e ekzaminimit të llojit ,</w:t>
            </w:r>
          </w:p>
          <w:p w:rsidR="009E61A5" w:rsidRPr="00F81025" w:rsidRDefault="00A77DF5" w:rsidP="00A77DF5">
            <w:pPr>
              <w:ind w:left="409"/>
              <w:jc w:val="both"/>
            </w:pPr>
            <w:r w:rsidRPr="00F81025">
              <w:t>1.3. Ekzaminimi i llojit i BE-së nënkupton ekzaminimin e llojit.</w:t>
            </w:r>
          </w:p>
          <w:p w:rsidR="00F8456C" w:rsidRPr="00F81025" w:rsidRDefault="00F8456C" w:rsidP="00C2119F">
            <w:pPr>
              <w:spacing w:line="20" w:lineRule="atLeast"/>
              <w:rPr>
                <w:b/>
                <w:iCs/>
              </w:rPr>
            </w:pPr>
          </w:p>
          <w:p w:rsidR="00FB5676" w:rsidRPr="00F81025" w:rsidRDefault="00FB5676" w:rsidP="00A77DF5">
            <w:pPr>
              <w:spacing w:line="20" w:lineRule="atLeast"/>
              <w:jc w:val="center"/>
              <w:rPr>
                <w:b/>
                <w:iCs/>
              </w:rPr>
            </w:pPr>
            <w:r w:rsidRPr="00F81025">
              <w:rPr>
                <w:b/>
                <w:iCs/>
              </w:rPr>
              <w:t>Neni 4</w:t>
            </w:r>
            <w:r w:rsidR="00CB1814" w:rsidRPr="00F81025">
              <w:rPr>
                <w:b/>
                <w:iCs/>
              </w:rPr>
              <w:t>0</w:t>
            </w:r>
          </w:p>
          <w:p w:rsidR="00F8456C" w:rsidRPr="00F81025" w:rsidRDefault="00F8456C" w:rsidP="00A77DF5">
            <w:pPr>
              <w:spacing w:line="20" w:lineRule="atLeast"/>
              <w:jc w:val="center"/>
              <w:rPr>
                <w:b/>
                <w:iCs/>
              </w:rPr>
            </w:pPr>
          </w:p>
          <w:p w:rsidR="00F8456C" w:rsidRPr="00F81025" w:rsidRDefault="00F8456C" w:rsidP="00F8456C">
            <w:pPr>
              <w:jc w:val="both"/>
            </w:pPr>
            <w:r w:rsidRPr="00F81025">
              <w:t>Neni 21 lidhur me detyrimin për të njoftuar Komisionin Evropian dhe Shtetet Anëtare të BE-së për trupat e emëruara do të zbatohet nga dita e pranimit të  Republikës së Kosovës në Bashkimin Evropian.</w:t>
            </w:r>
          </w:p>
          <w:p w:rsidR="00F8456C" w:rsidRPr="00F81025" w:rsidRDefault="00F8456C" w:rsidP="00F8456C">
            <w:pPr>
              <w:spacing w:line="20" w:lineRule="atLeast"/>
              <w:jc w:val="center"/>
              <w:rPr>
                <w:b/>
                <w:iCs/>
              </w:rPr>
            </w:pPr>
          </w:p>
          <w:p w:rsidR="00F8456C" w:rsidRPr="00F81025" w:rsidRDefault="00F8456C" w:rsidP="00F8456C">
            <w:pPr>
              <w:spacing w:line="20" w:lineRule="atLeast"/>
              <w:jc w:val="center"/>
              <w:rPr>
                <w:b/>
                <w:iCs/>
              </w:rPr>
            </w:pPr>
            <w:r w:rsidRPr="00F81025">
              <w:rPr>
                <w:b/>
                <w:iCs/>
              </w:rPr>
              <w:t>Neni 4</w:t>
            </w:r>
            <w:r w:rsidR="002430E9" w:rsidRPr="00F81025">
              <w:rPr>
                <w:b/>
                <w:iCs/>
              </w:rPr>
              <w:t>1</w:t>
            </w:r>
          </w:p>
          <w:p w:rsidR="00FB5676" w:rsidRPr="00F81025" w:rsidRDefault="00FB5676" w:rsidP="00A77DF5">
            <w:pPr>
              <w:spacing w:line="20" w:lineRule="atLeast"/>
              <w:jc w:val="center"/>
              <w:rPr>
                <w:b/>
                <w:iCs/>
              </w:rPr>
            </w:pPr>
            <w:r w:rsidRPr="00F81025">
              <w:rPr>
                <w:b/>
                <w:iCs/>
              </w:rPr>
              <w:t xml:space="preserve">Hyrja në fuqi </w:t>
            </w:r>
          </w:p>
          <w:p w:rsidR="00FB5676" w:rsidRPr="00F81025" w:rsidRDefault="00FB5676" w:rsidP="00FB5676">
            <w:pPr>
              <w:spacing w:line="20" w:lineRule="atLeast"/>
              <w:jc w:val="both"/>
              <w:rPr>
                <w:iCs/>
              </w:rPr>
            </w:pPr>
          </w:p>
          <w:p w:rsidR="007327B6" w:rsidRPr="00F81025" w:rsidRDefault="00FB5676" w:rsidP="009A720D">
            <w:pPr>
              <w:spacing w:line="20" w:lineRule="atLeast"/>
              <w:jc w:val="both"/>
              <w:rPr>
                <w:iCs/>
              </w:rPr>
            </w:pPr>
            <w:r w:rsidRPr="00F81025">
              <w:rPr>
                <w:iCs/>
              </w:rPr>
              <w:t xml:space="preserve">Kjo rregullore hyn në fuqi </w:t>
            </w:r>
            <w:r w:rsidR="00A77DF5" w:rsidRPr="00F81025">
              <w:rPr>
                <w:iCs/>
              </w:rPr>
              <w:t>gjasht</w:t>
            </w:r>
            <w:r w:rsidRPr="00F81025">
              <w:rPr>
                <w:iCs/>
              </w:rPr>
              <w:t>ë</w:t>
            </w:r>
            <w:r w:rsidR="00A77DF5" w:rsidRPr="00F81025">
              <w:rPr>
                <w:iCs/>
              </w:rPr>
              <w:t xml:space="preserve"> (6</w:t>
            </w:r>
            <w:r w:rsidRPr="00F81025">
              <w:rPr>
                <w:iCs/>
              </w:rPr>
              <w:t xml:space="preserve">) </w:t>
            </w:r>
            <w:r w:rsidR="00A77DF5" w:rsidRPr="00F81025">
              <w:rPr>
                <w:iCs/>
              </w:rPr>
              <w:t>muaj</w:t>
            </w:r>
            <w:r w:rsidRPr="00F81025">
              <w:rPr>
                <w:iCs/>
              </w:rPr>
              <w:t xml:space="preserve"> pas nënshkrimit nga Ministri i Ministrisë së Tregtisë dhe Industrisë dhe publikohet në Gazetën Zyrtare të Republikës së Kosovës.</w:t>
            </w:r>
          </w:p>
          <w:p w:rsidR="007327B6" w:rsidRPr="00F81025" w:rsidRDefault="007327B6" w:rsidP="007327B6">
            <w:pPr>
              <w:spacing w:line="20" w:lineRule="atLeast"/>
              <w:jc w:val="both"/>
              <w:rPr>
                <w:iCs/>
              </w:rPr>
            </w:pPr>
          </w:p>
          <w:p w:rsidR="009D326A" w:rsidRPr="00F81025" w:rsidRDefault="009D326A" w:rsidP="004623BB">
            <w:pPr>
              <w:tabs>
                <w:tab w:val="left" w:pos="1770"/>
              </w:tabs>
              <w:spacing w:line="20" w:lineRule="atLeast"/>
              <w:rPr>
                <w:b/>
              </w:rPr>
            </w:pPr>
          </w:p>
          <w:p w:rsidR="005D2DF0" w:rsidRPr="00F81025" w:rsidRDefault="00363141" w:rsidP="0034077E">
            <w:pPr>
              <w:tabs>
                <w:tab w:val="left" w:pos="1770"/>
              </w:tabs>
              <w:spacing w:line="20" w:lineRule="atLeast"/>
              <w:jc w:val="right"/>
              <w:rPr>
                <w:b/>
              </w:rPr>
            </w:pPr>
            <w:r w:rsidRPr="00F81025">
              <w:rPr>
                <w:b/>
              </w:rPr>
              <w:t>xxxxxxxxxxxxxx</w:t>
            </w:r>
          </w:p>
          <w:p w:rsidR="005D2DF0" w:rsidRPr="00F81025" w:rsidRDefault="005D2DF0" w:rsidP="0034077E">
            <w:pPr>
              <w:tabs>
                <w:tab w:val="left" w:pos="1770"/>
              </w:tabs>
              <w:spacing w:line="20" w:lineRule="atLeast"/>
              <w:jc w:val="right"/>
              <w:rPr>
                <w:b/>
              </w:rPr>
            </w:pPr>
            <w:r w:rsidRPr="00F81025">
              <w:rPr>
                <w:b/>
              </w:rPr>
              <w:t>________________</w:t>
            </w:r>
          </w:p>
          <w:p w:rsidR="005D2DF0" w:rsidRPr="00F81025" w:rsidRDefault="005D2DF0" w:rsidP="0034077E">
            <w:pPr>
              <w:tabs>
                <w:tab w:val="left" w:pos="1770"/>
              </w:tabs>
              <w:spacing w:line="20" w:lineRule="atLeast"/>
              <w:jc w:val="right"/>
              <w:rPr>
                <w:b/>
              </w:rPr>
            </w:pPr>
            <w:r w:rsidRPr="00F81025">
              <w:rPr>
                <w:b/>
              </w:rPr>
              <w:t>Ministr</w:t>
            </w:r>
            <w:r w:rsidR="009A720D" w:rsidRPr="00F81025">
              <w:rPr>
                <w:b/>
              </w:rPr>
              <w:t>i</w:t>
            </w:r>
            <w:r w:rsidRPr="00F81025">
              <w:rPr>
                <w:b/>
              </w:rPr>
              <w:t xml:space="preserve"> </w:t>
            </w:r>
            <w:r w:rsidR="009A720D" w:rsidRPr="00F81025">
              <w:rPr>
                <w:b/>
              </w:rPr>
              <w:t>i</w:t>
            </w:r>
            <w:r w:rsidRPr="00F81025">
              <w:rPr>
                <w:b/>
              </w:rPr>
              <w:t xml:space="preserve"> Ministrisë së Tregtisë dhe Industrisë</w:t>
            </w:r>
          </w:p>
          <w:p w:rsidR="005D2DF0" w:rsidRPr="00F81025" w:rsidRDefault="005D2DF0" w:rsidP="004623BB">
            <w:pPr>
              <w:tabs>
                <w:tab w:val="left" w:pos="1770"/>
              </w:tabs>
              <w:spacing w:line="20" w:lineRule="atLeast"/>
              <w:jc w:val="center"/>
            </w:pPr>
          </w:p>
          <w:p w:rsidR="00783A69" w:rsidRPr="00F81025" w:rsidRDefault="00EB785E" w:rsidP="009B6427">
            <w:pPr>
              <w:tabs>
                <w:tab w:val="left" w:pos="1770"/>
              </w:tabs>
              <w:spacing w:line="20" w:lineRule="atLeast"/>
              <w:jc w:val="right"/>
            </w:pPr>
            <w:r w:rsidRPr="00F81025">
              <w:lastRenderedPageBreak/>
              <w:t>Prishtinë</w:t>
            </w:r>
            <w:r w:rsidR="006A29C5" w:rsidRPr="00F81025">
              <w:t>,</w:t>
            </w:r>
            <w:r w:rsidRPr="00F81025">
              <w:t xml:space="preserve"> </w:t>
            </w:r>
            <w:r w:rsidR="00F8456C" w:rsidRPr="00F81025">
              <w:t>1</w:t>
            </w:r>
            <w:r w:rsidR="009B6427" w:rsidRPr="00F81025">
              <w:t>6</w:t>
            </w:r>
            <w:r w:rsidR="00F8456C" w:rsidRPr="00F81025">
              <w:t>.10</w:t>
            </w:r>
            <w:r w:rsidR="00884148" w:rsidRPr="00F81025">
              <w:t>.</w:t>
            </w:r>
            <w:r w:rsidR="005D2DF0" w:rsidRPr="00F81025">
              <w:t>201</w:t>
            </w:r>
            <w:r w:rsidR="00CB1814" w:rsidRPr="00F81025">
              <w:t>9</w:t>
            </w:r>
          </w:p>
        </w:tc>
        <w:tc>
          <w:tcPr>
            <w:tcW w:w="4680" w:type="dxa"/>
          </w:tcPr>
          <w:p w:rsidR="00CA59B5" w:rsidRPr="00F81025" w:rsidRDefault="009744A2" w:rsidP="00F73308">
            <w:pPr>
              <w:pStyle w:val="ListParagraph"/>
              <w:spacing w:line="20" w:lineRule="atLeast"/>
              <w:ind w:left="0"/>
              <w:jc w:val="center"/>
              <w:rPr>
                <w:b/>
                <w:lang w:val="en-GB"/>
              </w:rPr>
            </w:pPr>
            <w:r w:rsidRPr="00F81025">
              <w:rPr>
                <w:b/>
                <w:lang w:val="en-GB"/>
              </w:rPr>
              <w:lastRenderedPageBreak/>
              <w:t>THE MINISTER OF THE MINISTRY OF TRADE AND INDUSTRY</w:t>
            </w:r>
          </w:p>
          <w:p w:rsidR="009744A2" w:rsidRPr="00F81025" w:rsidRDefault="009744A2" w:rsidP="006E343D">
            <w:pPr>
              <w:pStyle w:val="ListParagraph"/>
              <w:spacing w:line="20" w:lineRule="atLeast"/>
              <w:ind w:left="0"/>
              <w:jc w:val="both"/>
              <w:rPr>
                <w:b/>
                <w:lang w:val="en-GB"/>
              </w:rPr>
            </w:pPr>
          </w:p>
          <w:p w:rsidR="009744A2" w:rsidRPr="00F81025" w:rsidRDefault="009744A2" w:rsidP="006E343D">
            <w:pPr>
              <w:pStyle w:val="ListParagraph"/>
              <w:spacing w:line="20" w:lineRule="atLeast"/>
              <w:ind w:left="0"/>
              <w:jc w:val="both"/>
              <w:rPr>
                <w:lang w:val="en-GB"/>
              </w:rPr>
            </w:pPr>
            <w:r w:rsidRPr="00F81025">
              <w:rPr>
                <w:lang w:val="en-GB"/>
              </w:rPr>
              <w:t xml:space="preserve">In support </w:t>
            </w:r>
            <w:r w:rsidR="002E0803" w:rsidRPr="00F81025">
              <w:rPr>
                <w:lang w:val="en-GB"/>
              </w:rPr>
              <w:t xml:space="preserve">to Article </w:t>
            </w:r>
            <w:r w:rsidR="0045519F" w:rsidRPr="00F81025">
              <w:rPr>
                <w:lang w:val="en-GB"/>
              </w:rPr>
              <w:t>9</w:t>
            </w:r>
            <w:r w:rsidR="002E0803" w:rsidRPr="00F81025">
              <w:rPr>
                <w:lang w:val="en-GB"/>
              </w:rPr>
              <w:t xml:space="preserve"> of Law No. 0</w:t>
            </w:r>
            <w:r w:rsidR="0045519F" w:rsidRPr="00F81025">
              <w:rPr>
                <w:lang w:val="en-GB"/>
              </w:rPr>
              <w:t>6</w:t>
            </w:r>
            <w:r w:rsidR="002E0803" w:rsidRPr="00F81025">
              <w:rPr>
                <w:lang w:val="en-GB"/>
              </w:rPr>
              <w:t>/L-0</w:t>
            </w:r>
            <w:r w:rsidR="0045519F" w:rsidRPr="00F81025">
              <w:rPr>
                <w:lang w:val="en-GB"/>
              </w:rPr>
              <w:t>41</w:t>
            </w:r>
            <w:r w:rsidR="002E0803" w:rsidRPr="00F81025">
              <w:rPr>
                <w:lang w:val="en-GB"/>
              </w:rPr>
              <w:t xml:space="preserve"> on Technical Requirements for Products and Conformity Assessment</w:t>
            </w:r>
            <w:r w:rsidR="00BD563C" w:rsidRPr="00F81025">
              <w:rPr>
                <w:lang w:val="en-GB"/>
              </w:rPr>
              <w:t>,</w:t>
            </w:r>
            <w:r w:rsidR="00D47423" w:rsidRPr="00F81025">
              <w:rPr>
                <w:lang w:val="en-GB"/>
              </w:rPr>
              <w:t xml:space="preserve"> </w:t>
            </w:r>
            <w:r w:rsidR="00F161EE" w:rsidRPr="00F81025">
              <w:rPr>
                <w:lang w:val="en-GB"/>
              </w:rPr>
              <w:t xml:space="preserve"> </w:t>
            </w:r>
            <w:r w:rsidR="00D47423" w:rsidRPr="00F81025">
              <w:rPr>
                <w:lang w:val="en-GB"/>
              </w:rPr>
              <w:t xml:space="preserve">Official Gazette of the Republic of Kosova / No. </w:t>
            </w:r>
            <w:r w:rsidR="0045519F" w:rsidRPr="00F81025">
              <w:rPr>
                <w:lang w:val="en-GB"/>
              </w:rPr>
              <w:t>8</w:t>
            </w:r>
            <w:r w:rsidR="00D47423" w:rsidRPr="00F81025">
              <w:rPr>
                <w:lang w:val="en-GB"/>
              </w:rPr>
              <w:t xml:space="preserve"> / </w:t>
            </w:r>
            <w:r w:rsidR="0045519F" w:rsidRPr="00F81025">
              <w:rPr>
                <w:lang w:val="en-GB"/>
              </w:rPr>
              <w:t>15</w:t>
            </w:r>
            <w:r w:rsidR="00D47423" w:rsidRPr="00F81025">
              <w:rPr>
                <w:lang w:val="en-GB"/>
              </w:rPr>
              <w:t xml:space="preserve"> </w:t>
            </w:r>
            <w:r w:rsidR="0045519F" w:rsidRPr="00F81025">
              <w:rPr>
                <w:lang w:val="en-GB"/>
              </w:rPr>
              <w:t>May</w:t>
            </w:r>
            <w:r w:rsidR="00D47423" w:rsidRPr="00F81025">
              <w:rPr>
                <w:lang w:val="en-GB"/>
              </w:rPr>
              <w:t xml:space="preserve"> 201</w:t>
            </w:r>
            <w:r w:rsidR="0045519F" w:rsidRPr="00F81025">
              <w:rPr>
                <w:lang w:val="en-GB"/>
              </w:rPr>
              <w:t>8</w:t>
            </w:r>
            <w:r w:rsidR="00D47423" w:rsidRPr="00F81025">
              <w:rPr>
                <w:lang w:val="en-GB"/>
              </w:rPr>
              <w:t xml:space="preserve">, </w:t>
            </w:r>
            <w:r w:rsidR="00F161EE" w:rsidRPr="00F81025">
              <w:rPr>
                <w:lang w:val="en-GB"/>
              </w:rPr>
              <w:t xml:space="preserve">article 38 </w:t>
            </w:r>
            <w:r w:rsidRPr="00F81025">
              <w:rPr>
                <w:lang w:val="en-GB"/>
              </w:rPr>
              <w:t xml:space="preserve">paragraph 6, </w:t>
            </w:r>
            <w:r w:rsidR="00F161EE" w:rsidRPr="00F81025">
              <w:rPr>
                <w:lang w:val="en-GB"/>
              </w:rPr>
              <w:t xml:space="preserve">Regulation </w:t>
            </w:r>
            <w:r w:rsidRPr="00F81025">
              <w:rPr>
                <w:lang w:val="en-GB"/>
              </w:rPr>
              <w:t xml:space="preserve">no.09/2011 for the work of the Government of the Republic of Kosovo, and article 8, paragraph 1, </w:t>
            </w:r>
            <w:r w:rsidR="00F161EE" w:rsidRPr="00F81025">
              <w:rPr>
                <w:lang w:val="en-GB"/>
              </w:rPr>
              <w:t>sub-</w:t>
            </w:r>
            <w:r w:rsidRPr="00F81025">
              <w:rPr>
                <w:lang w:val="en-GB"/>
              </w:rPr>
              <w:t xml:space="preserve">paragraph 1.4 and Appendix 8 of </w:t>
            </w:r>
            <w:r w:rsidR="00F161EE" w:rsidRPr="00F81025">
              <w:rPr>
                <w:lang w:val="en-GB"/>
              </w:rPr>
              <w:t xml:space="preserve">Regulation </w:t>
            </w:r>
            <w:r w:rsidR="00970443" w:rsidRPr="00F81025">
              <w:rPr>
                <w:lang w:val="en-GB"/>
              </w:rPr>
              <w:t>N</w:t>
            </w:r>
            <w:r w:rsidRPr="00F81025">
              <w:rPr>
                <w:lang w:val="en-GB"/>
              </w:rPr>
              <w:t xml:space="preserve">o.02/2011 for the </w:t>
            </w:r>
            <w:r w:rsidR="00F161EE" w:rsidRPr="00F81025">
              <w:rPr>
                <w:lang w:val="en-GB"/>
              </w:rPr>
              <w:t xml:space="preserve">Areas </w:t>
            </w:r>
            <w:r w:rsidRPr="00F81025">
              <w:rPr>
                <w:lang w:val="en-GB"/>
              </w:rPr>
              <w:t>of Administrative Responsibil</w:t>
            </w:r>
            <w:r w:rsidR="00F161EE" w:rsidRPr="00F81025">
              <w:rPr>
                <w:lang w:val="en-GB"/>
              </w:rPr>
              <w:t>i</w:t>
            </w:r>
            <w:r w:rsidRPr="00F81025">
              <w:rPr>
                <w:lang w:val="en-GB"/>
              </w:rPr>
              <w:t xml:space="preserve">ty of the </w:t>
            </w:r>
            <w:r w:rsidR="00F161EE" w:rsidRPr="00F81025">
              <w:rPr>
                <w:lang w:val="en-GB"/>
              </w:rPr>
              <w:t xml:space="preserve">Office of </w:t>
            </w:r>
            <w:r w:rsidRPr="00F81025">
              <w:rPr>
                <w:lang w:val="en-GB"/>
              </w:rPr>
              <w:t>Prime</w:t>
            </w:r>
            <w:r w:rsidR="00F161EE" w:rsidRPr="00F81025">
              <w:rPr>
                <w:lang w:val="en-GB"/>
              </w:rPr>
              <w:t xml:space="preserve"> Minister</w:t>
            </w:r>
            <w:r w:rsidRPr="00F81025">
              <w:rPr>
                <w:lang w:val="en-GB"/>
              </w:rPr>
              <w:t xml:space="preserve"> and Ministries, issues:</w:t>
            </w:r>
            <w:r w:rsidR="00F161EE" w:rsidRPr="00F81025">
              <w:rPr>
                <w:lang w:val="en-GB"/>
              </w:rPr>
              <w:t xml:space="preserve"> </w:t>
            </w:r>
          </w:p>
          <w:p w:rsidR="00D47423" w:rsidRPr="00F81025" w:rsidRDefault="00D47423" w:rsidP="004623BB">
            <w:pPr>
              <w:pStyle w:val="ListParagraph"/>
              <w:spacing w:line="20" w:lineRule="atLeast"/>
              <w:ind w:left="0"/>
              <w:jc w:val="both"/>
              <w:rPr>
                <w:lang w:val="en-GB"/>
              </w:rPr>
            </w:pPr>
          </w:p>
          <w:p w:rsidR="00B23B20" w:rsidRPr="00F81025" w:rsidRDefault="00B23B20" w:rsidP="004623BB">
            <w:pPr>
              <w:autoSpaceDE w:val="0"/>
              <w:autoSpaceDN w:val="0"/>
              <w:adjustRightInd w:val="0"/>
              <w:spacing w:line="20" w:lineRule="atLeast"/>
              <w:jc w:val="center"/>
              <w:rPr>
                <w:b/>
              </w:rPr>
            </w:pPr>
          </w:p>
          <w:p w:rsidR="002E0803" w:rsidRPr="00F81025" w:rsidRDefault="0045519F" w:rsidP="004623BB">
            <w:pPr>
              <w:autoSpaceDE w:val="0"/>
              <w:autoSpaceDN w:val="0"/>
              <w:adjustRightInd w:val="0"/>
              <w:spacing w:line="20" w:lineRule="atLeast"/>
              <w:jc w:val="center"/>
              <w:rPr>
                <w:b/>
              </w:rPr>
            </w:pPr>
            <w:r w:rsidRPr="00F81025">
              <w:rPr>
                <w:b/>
              </w:rPr>
              <w:t xml:space="preserve">TECHNICAL </w:t>
            </w:r>
            <w:r w:rsidR="002E0803" w:rsidRPr="00F81025">
              <w:rPr>
                <w:b/>
              </w:rPr>
              <w:t>REGULATION (MTI</w:t>
            </w:r>
            <w:proofErr w:type="gramStart"/>
            <w:r w:rsidR="002E0803" w:rsidRPr="00F81025">
              <w:rPr>
                <w:b/>
              </w:rPr>
              <w:t>)  NO</w:t>
            </w:r>
            <w:proofErr w:type="gramEnd"/>
            <w:r w:rsidR="002E0803" w:rsidRPr="00F81025">
              <w:rPr>
                <w:b/>
              </w:rPr>
              <w:t xml:space="preserve">. </w:t>
            </w:r>
            <w:r w:rsidR="00972710" w:rsidRPr="00F81025">
              <w:rPr>
                <w:b/>
              </w:rPr>
              <w:t>00/201</w:t>
            </w:r>
            <w:r w:rsidR="00B0171E" w:rsidRPr="00F81025">
              <w:rPr>
                <w:b/>
              </w:rPr>
              <w:t>9</w:t>
            </w:r>
          </w:p>
          <w:p w:rsidR="00F27AA6" w:rsidRPr="00F81025" w:rsidRDefault="002E0803" w:rsidP="00F27AA6">
            <w:pPr>
              <w:autoSpaceDE w:val="0"/>
              <w:autoSpaceDN w:val="0"/>
              <w:adjustRightInd w:val="0"/>
              <w:spacing w:line="20" w:lineRule="atLeast"/>
              <w:jc w:val="center"/>
            </w:pPr>
            <w:r w:rsidRPr="00F81025">
              <w:rPr>
                <w:b/>
              </w:rPr>
              <w:t xml:space="preserve"> </w:t>
            </w:r>
            <w:r w:rsidR="00F16EB5" w:rsidRPr="00F81025">
              <w:rPr>
                <w:b/>
              </w:rPr>
              <w:t>ON PROTECTIVE PERSONAL EQUIPMENT</w:t>
            </w:r>
          </w:p>
          <w:p w:rsidR="00F27AA6" w:rsidRPr="00F81025" w:rsidRDefault="00F27AA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CHAPTER I</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GENERAL PROVISIONS</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1</w:t>
            </w:r>
          </w:p>
          <w:p w:rsidR="00F27AA6" w:rsidRPr="00F81025" w:rsidRDefault="00970443" w:rsidP="00F27AA6">
            <w:pPr>
              <w:framePr w:hSpace="180" w:wrap="around" w:vAnchor="text" w:hAnchor="text" w:x="-522" w:y="1"/>
              <w:spacing w:line="20" w:lineRule="atLeast"/>
              <w:suppressOverlap/>
              <w:jc w:val="center"/>
              <w:rPr>
                <w:b/>
                <w:iCs/>
              </w:rPr>
            </w:pPr>
            <w:r w:rsidRPr="00F81025">
              <w:rPr>
                <w:b/>
                <w:iCs/>
              </w:rPr>
              <w:t>Purpose</w:t>
            </w:r>
          </w:p>
          <w:p w:rsidR="00F27AA6" w:rsidRPr="00F81025" w:rsidRDefault="00F27AA6" w:rsidP="00F27AA6">
            <w:pPr>
              <w:framePr w:hSpace="180" w:wrap="around" w:vAnchor="text" w:hAnchor="text" w:x="-522" w:y="1"/>
              <w:spacing w:line="20" w:lineRule="atLeast"/>
              <w:suppressOverlap/>
              <w:jc w:val="both"/>
              <w:rPr>
                <w:iCs/>
              </w:rPr>
            </w:pPr>
            <w:r w:rsidRPr="00F81025">
              <w:rPr>
                <w:iCs/>
              </w:rPr>
              <w:t>This Regulation lays down requirements for the design and manufacture of personal protective equipment (</w:t>
            </w:r>
            <w:r w:rsidR="004251CB" w:rsidRPr="00F81025">
              <w:rPr>
                <w:iCs/>
              </w:rPr>
              <w:t xml:space="preserve">hereineafter </w:t>
            </w:r>
            <w:r w:rsidRPr="00F81025">
              <w:rPr>
                <w:iCs/>
              </w:rPr>
              <w:t xml:space="preserve">PPE) which is to be made available on the market, </w:t>
            </w:r>
            <w:r w:rsidRPr="00F81025">
              <w:rPr>
                <w:iCs/>
              </w:rPr>
              <w:lastRenderedPageBreak/>
              <w:t xml:space="preserve">in order to ensure protection of the health and safety of users and establish rules on the free movement of PPE in the </w:t>
            </w:r>
            <w:r w:rsidR="004251CB" w:rsidRPr="00F81025">
              <w:rPr>
                <w:iCs/>
              </w:rPr>
              <w:t>Republic of Kosovo</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9753D6">
            <w:pPr>
              <w:framePr w:hSpace="180" w:wrap="around" w:vAnchor="text" w:hAnchor="text" w:x="-522" w:y="1"/>
              <w:spacing w:line="20" w:lineRule="atLeast"/>
              <w:suppressOverlap/>
              <w:jc w:val="center"/>
              <w:rPr>
                <w:b/>
                <w:iCs/>
              </w:rPr>
            </w:pPr>
            <w:r w:rsidRPr="00F81025">
              <w:rPr>
                <w:b/>
                <w:iCs/>
              </w:rPr>
              <w:t>Article 2</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Scope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This Regulation applies to PPE.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8308C5">
            <w:pPr>
              <w:pStyle w:val="ListParagraph"/>
              <w:framePr w:hSpace="180" w:wrap="around" w:vAnchor="text" w:hAnchor="text" w:x="-522" w:y="1"/>
              <w:numPr>
                <w:ilvl w:val="0"/>
                <w:numId w:val="21"/>
              </w:numPr>
              <w:spacing w:line="20" w:lineRule="atLeast"/>
              <w:suppressOverlap/>
              <w:jc w:val="both"/>
              <w:rPr>
                <w:iCs/>
                <w:lang w:val="en-GB"/>
              </w:rPr>
            </w:pPr>
            <w:r w:rsidRPr="00F81025">
              <w:rPr>
                <w:iCs/>
                <w:lang w:val="en-GB"/>
              </w:rPr>
              <w:t>This Regulation does not apply to PPE</w:t>
            </w:r>
            <w:r w:rsidR="008308C5" w:rsidRPr="00F81025">
              <w:rPr>
                <w:iCs/>
                <w:lang w:val="en-GB"/>
              </w:rPr>
              <w:t xml:space="preserve"> in the following cases</w:t>
            </w:r>
            <w:r w:rsidRPr="00F81025">
              <w:rPr>
                <w:iCs/>
                <w:lang w:val="en-GB"/>
              </w:rPr>
              <w:t>:</w:t>
            </w:r>
          </w:p>
          <w:p w:rsidR="008308C5" w:rsidRPr="00F81025" w:rsidRDefault="008308C5" w:rsidP="008308C5">
            <w:pPr>
              <w:pStyle w:val="ListParagraph"/>
              <w:framePr w:hSpace="180" w:wrap="around" w:vAnchor="text" w:hAnchor="text" w:x="-522" w:y="1"/>
              <w:spacing w:line="20" w:lineRule="atLeast"/>
              <w:ind w:left="360"/>
              <w:suppressOverlap/>
              <w:jc w:val="both"/>
              <w:rPr>
                <w:iCs/>
                <w:lang w:val="en-GB"/>
              </w:rPr>
            </w:pPr>
          </w:p>
          <w:p w:rsidR="008308C5" w:rsidRPr="00F81025" w:rsidRDefault="008308C5" w:rsidP="008308C5">
            <w:pPr>
              <w:pStyle w:val="ListParagraph"/>
              <w:framePr w:hSpace="180" w:wrap="around" w:vAnchor="text" w:hAnchor="text" w:x="-522" w:y="1"/>
              <w:spacing w:line="20" w:lineRule="atLeast"/>
              <w:ind w:left="360"/>
              <w:suppressOverlap/>
              <w:jc w:val="both"/>
              <w:rPr>
                <w:iCs/>
                <w:lang w:val="en-GB"/>
              </w:rPr>
            </w:pPr>
          </w:p>
          <w:p w:rsidR="008308C5" w:rsidRPr="00F81025" w:rsidRDefault="008308C5" w:rsidP="008308C5">
            <w:pPr>
              <w:pStyle w:val="ListParagraph"/>
              <w:framePr w:hSpace="180" w:wrap="around" w:vAnchor="text" w:hAnchor="text" w:x="-522" w:y="1"/>
              <w:numPr>
                <w:ilvl w:val="1"/>
                <w:numId w:val="21"/>
              </w:numPr>
              <w:spacing w:line="20" w:lineRule="atLeast"/>
              <w:suppressOverlap/>
              <w:jc w:val="both"/>
              <w:rPr>
                <w:iCs/>
                <w:lang w:val="en-GB"/>
              </w:rPr>
            </w:pPr>
            <w:r w:rsidRPr="00F81025">
              <w:rPr>
                <w:iCs/>
                <w:lang w:val="en-GB"/>
              </w:rPr>
              <w:t>specifically designed for use by the armed forces or in the maintenance of law and order;</w:t>
            </w:r>
          </w:p>
          <w:p w:rsidR="008308C5" w:rsidRPr="00F81025" w:rsidRDefault="008308C5" w:rsidP="008308C5">
            <w:pPr>
              <w:pStyle w:val="ListParagraph"/>
              <w:framePr w:hSpace="180" w:wrap="around" w:vAnchor="text" w:hAnchor="text" w:x="-522" w:y="1"/>
              <w:spacing w:line="20" w:lineRule="atLeast"/>
              <w:suppressOverlap/>
              <w:jc w:val="both"/>
              <w:rPr>
                <w:iCs/>
                <w:lang w:val="en-GB"/>
              </w:rPr>
            </w:pPr>
          </w:p>
          <w:p w:rsidR="008308C5" w:rsidRPr="00F81025" w:rsidRDefault="008308C5" w:rsidP="008308C5">
            <w:pPr>
              <w:pStyle w:val="ListParagraph"/>
              <w:framePr w:hSpace="180" w:wrap="around" w:vAnchor="text" w:hAnchor="text" w:x="-522" w:y="1"/>
              <w:numPr>
                <w:ilvl w:val="1"/>
                <w:numId w:val="21"/>
              </w:numPr>
              <w:spacing w:line="20" w:lineRule="atLeast"/>
              <w:suppressOverlap/>
              <w:jc w:val="both"/>
              <w:rPr>
                <w:iCs/>
                <w:lang w:val="en-GB"/>
              </w:rPr>
            </w:pPr>
            <w:r w:rsidRPr="00F81025">
              <w:rPr>
                <w:iCs/>
                <w:lang w:val="en-GB"/>
              </w:rPr>
              <w:t>designed to be used for self-defence, with the exception of PPE intended for sporting activities;</w:t>
            </w:r>
          </w:p>
          <w:p w:rsidR="008308C5" w:rsidRPr="00F81025" w:rsidRDefault="008308C5" w:rsidP="008308C5">
            <w:pPr>
              <w:pStyle w:val="ListParagraph"/>
              <w:rPr>
                <w:iCs/>
                <w:lang w:val="en-GB"/>
              </w:rPr>
            </w:pPr>
          </w:p>
          <w:p w:rsidR="008308C5" w:rsidRPr="00F81025" w:rsidRDefault="008308C5" w:rsidP="008308C5">
            <w:pPr>
              <w:pStyle w:val="ListParagraph"/>
              <w:framePr w:hSpace="180" w:wrap="around" w:vAnchor="text" w:hAnchor="text" w:x="-522" w:y="1"/>
              <w:spacing w:line="20" w:lineRule="atLeast"/>
              <w:suppressOverlap/>
              <w:jc w:val="both"/>
              <w:rPr>
                <w:iCs/>
                <w:lang w:val="en-GB"/>
              </w:rPr>
            </w:pPr>
          </w:p>
          <w:p w:rsidR="008308C5" w:rsidRPr="00F81025" w:rsidRDefault="008308C5" w:rsidP="008308C5">
            <w:pPr>
              <w:pStyle w:val="ListParagraph"/>
              <w:framePr w:hSpace="180" w:wrap="around" w:vAnchor="text" w:hAnchor="text" w:x="-522" w:y="1"/>
              <w:spacing w:line="20" w:lineRule="atLeast"/>
              <w:ind w:left="360"/>
              <w:suppressOverlap/>
              <w:jc w:val="both"/>
              <w:rPr>
                <w:iCs/>
                <w:lang w:val="en-GB"/>
              </w:rPr>
            </w:pPr>
            <w:r w:rsidRPr="00F81025">
              <w:rPr>
                <w:iCs/>
                <w:lang w:val="en-GB"/>
              </w:rPr>
              <w:t>2.3.designed for private use to protect</w:t>
            </w:r>
            <w:r w:rsidR="007A071E" w:rsidRPr="00F81025">
              <w:rPr>
                <w:iCs/>
                <w:lang w:val="en-GB"/>
              </w:rPr>
              <w:t xml:space="preserve"> </w:t>
            </w:r>
            <w:r w:rsidR="000D0A43" w:rsidRPr="00F81025">
              <w:rPr>
                <w:iCs/>
                <w:lang w:val="en-GB"/>
              </w:rPr>
              <w:t xml:space="preserve">     </w:t>
            </w:r>
            <w:r w:rsidRPr="00F81025">
              <w:rPr>
                <w:iCs/>
                <w:lang w:val="en-GB"/>
              </w:rPr>
              <w:t xml:space="preserve"> against:</w:t>
            </w:r>
          </w:p>
          <w:p w:rsidR="008308C5" w:rsidRPr="00F81025" w:rsidRDefault="008308C5" w:rsidP="008308C5">
            <w:pPr>
              <w:pStyle w:val="ListParagraph"/>
              <w:framePr w:hSpace="180" w:wrap="around" w:vAnchor="text" w:hAnchor="text" w:x="-522" w:y="1"/>
              <w:spacing w:line="20" w:lineRule="atLeast"/>
              <w:ind w:left="360"/>
              <w:suppressOverlap/>
              <w:jc w:val="both"/>
              <w:rPr>
                <w:iCs/>
                <w:lang w:val="en-GB"/>
              </w:rPr>
            </w:pPr>
          </w:p>
          <w:p w:rsidR="00076B99" w:rsidRPr="00F81025" w:rsidRDefault="008308C5" w:rsidP="008308C5">
            <w:pPr>
              <w:pStyle w:val="ListParagraph"/>
              <w:framePr w:hSpace="180" w:wrap="around" w:vAnchor="text" w:hAnchor="text" w:x="-522" w:y="1"/>
              <w:spacing w:line="20" w:lineRule="atLeast"/>
              <w:ind w:left="360"/>
              <w:suppressOverlap/>
              <w:jc w:val="both"/>
              <w:rPr>
                <w:iCs/>
                <w:lang w:val="en-GB"/>
              </w:rPr>
            </w:pPr>
            <w:r w:rsidRPr="00F81025">
              <w:rPr>
                <w:iCs/>
                <w:lang w:val="en-GB"/>
              </w:rPr>
              <w:t xml:space="preserve">    </w:t>
            </w:r>
            <w:r w:rsidR="00076B99" w:rsidRPr="00F81025">
              <w:rPr>
                <w:iCs/>
                <w:lang w:val="en-GB"/>
              </w:rPr>
              <w:t xml:space="preserve">   </w:t>
            </w:r>
            <w:r w:rsidRPr="00F81025">
              <w:rPr>
                <w:iCs/>
                <w:lang w:val="en-GB"/>
              </w:rPr>
              <w:t xml:space="preserve"> 2.3.1. </w:t>
            </w:r>
            <w:r w:rsidR="00076B99" w:rsidRPr="00F81025">
              <w:rPr>
                <w:iCs/>
                <w:lang w:val="en-GB"/>
              </w:rPr>
              <w:t xml:space="preserve"> </w:t>
            </w:r>
            <w:r w:rsidRPr="00F81025">
              <w:rPr>
                <w:iCs/>
                <w:lang w:val="en-GB"/>
              </w:rPr>
              <w:t>atmospheric conditions that</w:t>
            </w:r>
          </w:p>
          <w:p w:rsidR="008308C5" w:rsidRPr="00F81025" w:rsidRDefault="00076B99" w:rsidP="008308C5">
            <w:pPr>
              <w:pStyle w:val="ListParagraph"/>
              <w:framePr w:hSpace="180" w:wrap="around" w:vAnchor="text" w:hAnchor="text" w:x="-522" w:y="1"/>
              <w:spacing w:line="20" w:lineRule="atLeast"/>
              <w:ind w:left="360"/>
              <w:suppressOverlap/>
              <w:jc w:val="both"/>
              <w:rPr>
                <w:iCs/>
                <w:lang w:val="en-GB"/>
              </w:rPr>
            </w:pPr>
            <w:r w:rsidRPr="00F81025">
              <w:rPr>
                <w:iCs/>
                <w:lang w:val="en-GB"/>
              </w:rPr>
              <w:t xml:space="preserve">                   </w:t>
            </w:r>
            <w:r w:rsidR="008308C5" w:rsidRPr="00F81025">
              <w:rPr>
                <w:iCs/>
                <w:lang w:val="en-GB"/>
              </w:rPr>
              <w:t xml:space="preserve"> are</w:t>
            </w:r>
            <w:r w:rsidRPr="00F81025">
              <w:rPr>
                <w:iCs/>
                <w:lang w:val="en-GB"/>
              </w:rPr>
              <w:t xml:space="preserve">  </w:t>
            </w:r>
            <w:r w:rsidR="008308C5" w:rsidRPr="00F81025">
              <w:rPr>
                <w:iCs/>
                <w:lang w:val="en-GB"/>
              </w:rPr>
              <w:t>of an extreme nature</w:t>
            </w:r>
            <w:r w:rsidRPr="00F81025">
              <w:rPr>
                <w:iCs/>
                <w:lang w:val="en-GB"/>
              </w:rPr>
              <w:t>;</w:t>
            </w:r>
          </w:p>
          <w:p w:rsidR="00076B99" w:rsidRPr="00F81025" w:rsidRDefault="00076B99" w:rsidP="008308C5">
            <w:pPr>
              <w:pStyle w:val="ListParagraph"/>
              <w:framePr w:hSpace="180" w:wrap="around" w:vAnchor="text" w:hAnchor="text" w:x="-522" w:y="1"/>
              <w:spacing w:line="20" w:lineRule="atLeast"/>
              <w:ind w:left="360"/>
              <w:suppressOverlap/>
              <w:jc w:val="both"/>
              <w:rPr>
                <w:iCs/>
                <w:lang w:val="en-GB"/>
              </w:rPr>
            </w:pPr>
          </w:p>
          <w:p w:rsidR="00076B99" w:rsidRPr="00F81025" w:rsidRDefault="00076B99" w:rsidP="008308C5">
            <w:pPr>
              <w:pStyle w:val="ListParagraph"/>
              <w:framePr w:hSpace="180" w:wrap="around" w:vAnchor="text" w:hAnchor="text" w:x="-522" w:y="1"/>
              <w:spacing w:line="20" w:lineRule="atLeast"/>
              <w:ind w:left="360"/>
              <w:suppressOverlap/>
              <w:jc w:val="both"/>
              <w:rPr>
                <w:iCs/>
                <w:lang w:val="en-GB"/>
              </w:rPr>
            </w:pPr>
          </w:p>
          <w:p w:rsidR="00076B99" w:rsidRPr="00F81025" w:rsidRDefault="00076B99" w:rsidP="008308C5">
            <w:pPr>
              <w:pStyle w:val="ListParagraph"/>
              <w:framePr w:hSpace="180" w:wrap="around" w:vAnchor="text" w:hAnchor="text" w:x="-522" w:y="1"/>
              <w:spacing w:line="20" w:lineRule="atLeast"/>
              <w:ind w:left="360"/>
              <w:suppressOverlap/>
              <w:jc w:val="both"/>
              <w:rPr>
                <w:iCs/>
                <w:lang w:val="en-GB"/>
              </w:rPr>
            </w:pPr>
            <w:r w:rsidRPr="00F81025">
              <w:rPr>
                <w:iCs/>
                <w:lang w:val="en-GB"/>
              </w:rPr>
              <w:lastRenderedPageBreak/>
              <w:t xml:space="preserve">        2.3.2. damp and water during</w:t>
            </w:r>
          </w:p>
          <w:p w:rsidR="00076B99" w:rsidRPr="00F81025" w:rsidRDefault="00076B99" w:rsidP="008308C5">
            <w:pPr>
              <w:pStyle w:val="ListParagraph"/>
              <w:framePr w:hSpace="180" w:wrap="around" w:vAnchor="text" w:hAnchor="text" w:x="-522" w:y="1"/>
              <w:spacing w:line="20" w:lineRule="atLeast"/>
              <w:ind w:left="360"/>
              <w:suppressOverlap/>
              <w:jc w:val="both"/>
              <w:rPr>
                <w:iCs/>
                <w:lang w:val="en-GB"/>
              </w:rPr>
            </w:pPr>
            <w:r w:rsidRPr="00F81025">
              <w:rPr>
                <w:iCs/>
                <w:lang w:val="en-GB"/>
              </w:rPr>
              <w:t xml:space="preserve">                  dishwashing;</w:t>
            </w:r>
          </w:p>
          <w:p w:rsidR="000D0A43" w:rsidRPr="00F81025" w:rsidRDefault="000D0A43" w:rsidP="008308C5">
            <w:pPr>
              <w:pStyle w:val="ListParagraph"/>
              <w:framePr w:hSpace="180" w:wrap="around" w:vAnchor="text" w:hAnchor="text" w:x="-522" w:y="1"/>
              <w:spacing w:line="20" w:lineRule="atLeast"/>
              <w:ind w:left="360"/>
              <w:suppressOverlap/>
              <w:jc w:val="both"/>
              <w:rPr>
                <w:iCs/>
                <w:lang w:val="en-GB"/>
              </w:rPr>
            </w:pPr>
          </w:p>
          <w:p w:rsidR="000D0A43" w:rsidRPr="00F81025" w:rsidRDefault="000D0A43" w:rsidP="000D0A43">
            <w:pPr>
              <w:pStyle w:val="ListParagraph"/>
              <w:framePr w:hSpace="180" w:wrap="around" w:vAnchor="text" w:hAnchor="text" w:x="-522" w:y="1"/>
              <w:numPr>
                <w:ilvl w:val="1"/>
                <w:numId w:val="22"/>
              </w:numPr>
              <w:spacing w:line="20" w:lineRule="atLeast"/>
              <w:suppressOverlap/>
              <w:jc w:val="both"/>
              <w:rPr>
                <w:iCs/>
                <w:lang w:val="en-GB"/>
              </w:rPr>
            </w:pPr>
            <w:r w:rsidRPr="00F81025">
              <w:rPr>
                <w:iCs/>
                <w:lang w:val="en-GB"/>
              </w:rPr>
              <w:t xml:space="preserve">  for exclusive use on seagoing vessels or aircraft that are subject to the relevant international treaties applicable in the Rebublic of Kosovo;</w:t>
            </w:r>
          </w:p>
          <w:p w:rsidR="007A071E" w:rsidRPr="00F81025" w:rsidRDefault="007A071E" w:rsidP="007A071E">
            <w:pPr>
              <w:framePr w:hSpace="180" w:wrap="around" w:vAnchor="text" w:hAnchor="text" w:x="-522" w:y="1"/>
              <w:spacing w:line="20" w:lineRule="atLeast"/>
              <w:suppressOverlap/>
              <w:jc w:val="both"/>
              <w:rPr>
                <w:iCs/>
              </w:rPr>
            </w:pPr>
          </w:p>
          <w:p w:rsidR="007A071E" w:rsidRPr="00F81025" w:rsidRDefault="007A071E" w:rsidP="007A071E">
            <w:pPr>
              <w:pStyle w:val="ListParagraph"/>
              <w:rPr>
                <w:iCs/>
                <w:lang w:val="en-GB"/>
              </w:rPr>
            </w:pPr>
          </w:p>
          <w:p w:rsidR="000D0A43" w:rsidRPr="00F81025" w:rsidRDefault="000D0A43" w:rsidP="000D0A43">
            <w:pPr>
              <w:pStyle w:val="ListParagraph"/>
              <w:framePr w:hSpace="180" w:wrap="around" w:vAnchor="text" w:hAnchor="text" w:x="-522" w:y="1"/>
              <w:numPr>
                <w:ilvl w:val="1"/>
                <w:numId w:val="22"/>
              </w:numPr>
              <w:spacing w:line="20" w:lineRule="atLeast"/>
              <w:suppressOverlap/>
              <w:jc w:val="both"/>
              <w:rPr>
                <w:iCs/>
                <w:lang w:val="en-GB"/>
              </w:rPr>
            </w:pPr>
            <w:r w:rsidRPr="00F81025">
              <w:rPr>
                <w:iCs/>
                <w:lang w:val="en-GB"/>
              </w:rPr>
              <w:t xml:space="preserve"> </w:t>
            </w:r>
            <w:proofErr w:type="gramStart"/>
            <w:r w:rsidRPr="00F81025">
              <w:rPr>
                <w:iCs/>
                <w:lang w:val="en-GB"/>
              </w:rPr>
              <w:t>for</w:t>
            </w:r>
            <w:proofErr w:type="gramEnd"/>
            <w:r w:rsidRPr="00F81025">
              <w:rPr>
                <w:iCs/>
                <w:lang w:val="en-GB"/>
              </w:rPr>
              <w:t xml:space="preserve"> head, face or eye protection of users, that is covered by Regulation No. 22 of the United Nations Economic Commission for Europe on uniform provisions concerning the approval of protective helmets and their visors for drivers and passengers of motorcycles and mopeds.</w:t>
            </w:r>
          </w:p>
          <w:p w:rsidR="000D0A43" w:rsidRPr="00F81025" w:rsidRDefault="000D0A43" w:rsidP="000D0A43">
            <w:pPr>
              <w:pStyle w:val="ListParagraph"/>
              <w:rPr>
                <w:iCs/>
                <w:lang w:val="en-GB"/>
              </w:rPr>
            </w:pPr>
          </w:p>
          <w:p w:rsidR="000D0A43" w:rsidRPr="00F81025" w:rsidRDefault="000D0A43" w:rsidP="007A071E">
            <w:pPr>
              <w:rPr>
                <w:iCs/>
              </w:rPr>
            </w:pPr>
          </w:p>
          <w:p w:rsidR="009753D6" w:rsidRPr="00F81025" w:rsidRDefault="009753D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3</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Definitions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For the purposes of this Regulation, the following definitions apply:</w:t>
            </w:r>
          </w:p>
          <w:p w:rsidR="00513BA4" w:rsidRPr="00F81025" w:rsidRDefault="00513BA4" w:rsidP="00F27AA6">
            <w:pPr>
              <w:framePr w:hSpace="180" w:wrap="around" w:vAnchor="text" w:hAnchor="text" w:x="-522" w:y="1"/>
              <w:spacing w:line="20" w:lineRule="atLeast"/>
              <w:suppressOverlap/>
              <w:jc w:val="both"/>
              <w:rPr>
                <w:iCs/>
              </w:rPr>
            </w:pPr>
          </w:p>
          <w:p w:rsidR="00513BA4" w:rsidRPr="00F81025" w:rsidRDefault="00513BA4" w:rsidP="00F27AA6">
            <w:pPr>
              <w:framePr w:hSpace="180" w:wrap="around" w:vAnchor="text" w:hAnchor="text" w:x="-522" w:y="1"/>
              <w:spacing w:line="20" w:lineRule="atLeast"/>
              <w:suppressOverlap/>
              <w:jc w:val="both"/>
              <w:rPr>
                <w:b/>
                <w:iCs/>
              </w:rPr>
            </w:pPr>
            <w:r w:rsidRPr="00F81025">
              <w:rPr>
                <w:iCs/>
              </w:rPr>
              <w:t xml:space="preserve">1. </w:t>
            </w:r>
            <w:r w:rsidRPr="00F81025">
              <w:rPr>
                <w:b/>
                <w:iCs/>
              </w:rPr>
              <w:t>‘personal protective equipment’ (PPE) means:</w:t>
            </w:r>
          </w:p>
          <w:p w:rsidR="00513BA4" w:rsidRPr="00F81025" w:rsidRDefault="00513BA4" w:rsidP="00F27AA6">
            <w:pPr>
              <w:framePr w:hSpace="180" w:wrap="around" w:vAnchor="text" w:hAnchor="text" w:x="-522" w:y="1"/>
              <w:spacing w:line="20" w:lineRule="atLeast"/>
              <w:suppressOverlap/>
              <w:jc w:val="both"/>
              <w:rPr>
                <w:iCs/>
              </w:rPr>
            </w:pPr>
          </w:p>
          <w:p w:rsidR="00513BA4" w:rsidRPr="00F81025" w:rsidRDefault="00513BA4" w:rsidP="00513BA4">
            <w:pPr>
              <w:pStyle w:val="ListParagraph"/>
              <w:framePr w:hSpace="180" w:wrap="around" w:vAnchor="text" w:hAnchor="text" w:x="-522" w:y="1"/>
              <w:numPr>
                <w:ilvl w:val="1"/>
                <w:numId w:val="23"/>
              </w:numPr>
              <w:spacing w:line="20" w:lineRule="atLeast"/>
              <w:suppressOverlap/>
              <w:jc w:val="both"/>
              <w:rPr>
                <w:iCs/>
                <w:lang w:val="en-GB"/>
              </w:rPr>
            </w:pPr>
            <w:r w:rsidRPr="00F81025">
              <w:rPr>
                <w:iCs/>
                <w:lang w:val="en-GB"/>
              </w:rPr>
              <w:lastRenderedPageBreak/>
              <w:t>equipment designed and manufactured to be worn or held by a person for protection against one or more risks to that person's health or safety;</w:t>
            </w:r>
          </w:p>
          <w:p w:rsidR="007A071E" w:rsidRPr="00F81025" w:rsidRDefault="007A071E" w:rsidP="007A071E">
            <w:pPr>
              <w:pStyle w:val="ListParagraph"/>
              <w:framePr w:hSpace="180" w:wrap="around" w:vAnchor="text" w:hAnchor="text" w:x="-522" w:y="1"/>
              <w:spacing w:line="20" w:lineRule="atLeast"/>
              <w:ind w:left="462"/>
              <w:suppressOverlap/>
              <w:jc w:val="both"/>
              <w:rPr>
                <w:iCs/>
                <w:lang w:val="en-GB"/>
              </w:rPr>
            </w:pPr>
          </w:p>
          <w:p w:rsidR="00513BA4" w:rsidRPr="00F81025" w:rsidRDefault="00513BA4" w:rsidP="00513BA4">
            <w:pPr>
              <w:pStyle w:val="ListParagraph"/>
              <w:framePr w:hSpace="180" w:wrap="around" w:vAnchor="text" w:hAnchor="text" w:x="-522" w:y="1"/>
              <w:spacing w:line="20" w:lineRule="atLeast"/>
              <w:ind w:left="462"/>
              <w:suppressOverlap/>
              <w:jc w:val="both"/>
              <w:rPr>
                <w:iCs/>
                <w:lang w:val="en-GB"/>
              </w:rPr>
            </w:pPr>
          </w:p>
          <w:p w:rsidR="00513BA4" w:rsidRPr="00F81025" w:rsidRDefault="00916617" w:rsidP="00513BA4">
            <w:pPr>
              <w:pStyle w:val="ListParagraph"/>
              <w:framePr w:hSpace="180" w:wrap="around" w:vAnchor="text" w:hAnchor="text" w:x="-522" w:y="1"/>
              <w:numPr>
                <w:ilvl w:val="1"/>
                <w:numId w:val="23"/>
              </w:numPr>
              <w:spacing w:line="20" w:lineRule="atLeast"/>
              <w:suppressOverlap/>
              <w:jc w:val="both"/>
              <w:rPr>
                <w:iCs/>
                <w:lang w:val="en-GB"/>
              </w:rPr>
            </w:pPr>
            <w:r w:rsidRPr="00F81025">
              <w:rPr>
                <w:iCs/>
                <w:lang w:val="en-GB"/>
              </w:rPr>
              <w:tab/>
              <w:t>interchangeable components for equipment referred to in paragraph 1.1, paragraph 1 of this article which are essential for its protective function;</w:t>
            </w:r>
          </w:p>
          <w:p w:rsidR="003D7ACB" w:rsidRPr="00F81025" w:rsidRDefault="003D7ACB" w:rsidP="003D7ACB">
            <w:pPr>
              <w:pStyle w:val="ListParagraph"/>
              <w:rPr>
                <w:iCs/>
                <w:lang w:val="en-GB"/>
              </w:rPr>
            </w:pPr>
          </w:p>
          <w:p w:rsidR="003D7ACB" w:rsidRPr="00F81025" w:rsidRDefault="003D7ACB" w:rsidP="00513BA4">
            <w:pPr>
              <w:pStyle w:val="ListParagraph"/>
              <w:framePr w:hSpace="180" w:wrap="around" w:vAnchor="text" w:hAnchor="text" w:x="-522" w:y="1"/>
              <w:numPr>
                <w:ilvl w:val="1"/>
                <w:numId w:val="23"/>
              </w:numPr>
              <w:spacing w:line="20" w:lineRule="atLeast"/>
              <w:suppressOverlap/>
              <w:jc w:val="both"/>
              <w:rPr>
                <w:iCs/>
                <w:lang w:val="en-GB"/>
              </w:rPr>
            </w:pPr>
            <w:r w:rsidRPr="00F81025">
              <w:rPr>
                <w:iCs/>
                <w:lang w:val="en-GB"/>
              </w:rPr>
              <w:t>connexion systems for equipment referred to in sub-paragraph 1.1, paragraph 1 of this article  that are not held or worn by a person, that are designed to connect that equipment to an external device or to a reliable anchorage point, that are not designed to be permanently fixed and that do not require fastening before use;</w:t>
            </w:r>
          </w:p>
          <w:p w:rsidR="00F27AA6" w:rsidRPr="00F81025" w:rsidRDefault="003D7ACB" w:rsidP="00F27AA6">
            <w:pPr>
              <w:framePr w:hSpace="180" w:wrap="around" w:vAnchor="text" w:hAnchor="text" w:x="-522" w:y="1"/>
              <w:spacing w:line="20" w:lineRule="atLeast"/>
              <w:suppressOverlap/>
              <w:jc w:val="both"/>
              <w:rPr>
                <w:iCs/>
              </w:rPr>
            </w:pPr>
            <w:r w:rsidRPr="00F81025">
              <w:rPr>
                <w:iCs/>
              </w:rPr>
              <w:t xml:space="preserve"> </w:t>
            </w:r>
          </w:p>
          <w:p w:rsidR="003D7ACB" w:rsidRPr="00F81025" w:rsidRDefault="003D7ACB" w:rsidP="00F27AA6">
            <w:pPr>
              <w:framePr w:hSpace="180" w:wrap="around" w:vAnchor="text" w:hAnchor="text" w:x="-522" w:y="1"/>
              <w:spacing w:line="20" w:lineRule="atLeast"/>
              <w:suppressOverlap/>
              <w:jc w:val="both"/>
              <w:rPr>
                <w:iCs/>
              </w:rPr>
            </w:pPr>
          </w:p>
          <w:p w:rsidR="003D7ACB" w:rsidRPr="00F81025" w:rsidRDefault="003D7ACB" w:rsidP="00F27AA6">
            <w:pPr>
              <w:framePr w:hSpace="180" w:wrap="around" w:vAnchor="text" w:hAnchor="text" w:x="-522" w:y="1"/>
              <w:spacing w:line="20" w:lineRule="atLeast"/>
              <w:suppressOverlap/>
              <w:jc w:val="both"/>
              <w:rPr>
                <w:iCs/>
              </w:rPr>
            </w:pPr>
            <w:r w:rsidRPr="00F81025">
              <w:rPr>
                <w:iCs/>
              </w:rPr>
              <w:t xml:space="preserve">2. </w:t>
            </w:r>
            <w:r w:rsidRPr="00F81025">
              <w:rPr>
                <w:b/>
                <w:iCs/>
              </w:rPr>
              <w:t>“making available on the market”</w:t>
            </w:r>
            <w:r w:rsidRPr="00F81025">
              <w:rPr>
                <w:iCs/>
              </w:rPr>
              <w:t xml:space="preserve"> means any supply of PPE for distribution or use on the market of the Republic of Kosovo during a commercial activity, whether in return for payment or free of charge;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3D7ACB" w:rsidP="00F27AA6">
            <w:pPr>
              <w:framePr w:hSpace="180" w:wrap="around" w:vAnchor="text" w:hAnchor="text" w:x="-522" w:y="1"/>
              <w:spacing w:line="20" w:lineRule="atLeast"/>
              <w:suppressOverlap/>
              <w:jc w:val="both"/>
              <w:rPr>
                <w:iCs/>
              </w:rPr>
            </w:pPr>
            <w:r w:rsidRPr="00F81025">
              <w:rPr>
                <w:iCs/>
              </w:rPr>
              <w:t xml:space="preserve">3. </w:t>
            </w:r>
            <w:r w:rsidRPr="00F81025">
              <w:rPr>
                <w:b/>
                <w:iCs/>
              </w:rPr>
              <w:t>“</w:t>
            </w:r>
            <w:r w:rsidR="00F27AA6" w:rsidRPr="00F81025">
              <w:rPr>
                <w:b/>
                <w:iCs/>
              </w:rPr>
              <w:t>placing on the mark</w:t>
            </w:r>
            <w:r w:rsidRPr="00F81025">
              <w:rPr>
                <w:b/>
                <w:iCs/>
              </w:rPr>
              <w:t>et”</w:t>
            </w:r>
            <w:r w:rsidR="00F27AA6" w:rsidRPr="00F81025">
              <w:rPr>
                <w:b/>
                <w:iCs/>
              </w:rPr>
              <w:t xml:space="preserve"> </w:t>
            </w:r>
            <w:r w:rsidR="00F27AA6" w:rsidRPr="00F81025">
              <w:rPr>
                <w:iCs/>
              </w:rPr>
              <w:t xml:space="preserve">means the first </w:t>
            </w:r>
            <w:r w:rsidR="00F27AA6" w:rsidRPr="00F81025">
              <w:rPr>
                <w:iCs/>
              </w:rPr>
              <w:lastRenderedPageBreak/>
              <w:t xml:space="preserve">making available of PPE on the </w:t>
            </w:r>
            <w:r w:rsidRPr="00F81025">
              <w:rPr>
                <w:iCs/>
              </w:rPr>
              <w:t>of Kosovo</w:t>
            </w:r>
            <w:r w:rsidR="00F27AA6" w:rsidRPr="00F81025">
              <w:rPr>
                <w:iCs/>
              </w:rPr>
              <w:t xml:space="preserve"> market;</w:t>
            </w:r>
          </w:p>
          <w:p w:rsidR="00024E6F" w:rsidRPr="00F81025" w:rsidRDefault="00024E6F" w:rsidP="00F27AA6">
            <w:pPr>
              <w:framePr w:hSpace="180" w:wrap="around" w:vAnchor="text" w:hAnchor="text" w:x="-522" w:y="1"/>
              <w:spacing w:line="20" w:lineRule="atLeast"/>
              <w:suppressOverlap/>
              <w:jc w:val="both"/>
              <w:rPr>
                <w:iCs/>
              </w:rPr>
            </w:pPr>
          </w:p>
          <w:p w:rsidR="00F27AA6" w:rsidRPr="00F81025" w:rsidRDefault="00024E6F" w:rsidP="00F27AA6">
            <w:pPr>
              <w:framePr w:hSpace="180" w:wrap="around" w:vAnchor="text" w:hAnchor="text" w:x="-522" w:y="1"/>
              <w:spacing w:line="20" w:lineRule="atLeast"/>
              <w:suppressOverlap/>
              <w:jc w:val="both"/>
              <w:rPr>
                <w:iCs/>
              </w:rPr>
            </w:pPr>
            <w:r w:rsidRPr="00F81025">
              <w:rPr>
                <w:iCs/>
              </w:rPr>
              <w:t>4</w:t>
            </w:r>
            <w:r w:rsidRPr="00F81025">
              <w:rPr>
                <w:iCs/>
              </w:rPr>
              <w:tab/>
              <w:t xml:space="preserve">. </w:t>
            </w:r>
            <w:r w:rsidRPr="00F81025">
              <w:rPr>
                <w:b/>
                <w:iCs/>
              </w:rPr>
              <w:t>“</w:t>
            </w:r>
            <w:r w:rsidR="00F27AA6" w:rsidRPr="00F81025">
              <w:rPr>
                <w:b/>
                <w:iCs/>
              </w:rPr>
              <w:t>manufacturer</w:t>
            </w:r>
            <w:r w:rsidRPr="00F81025">
              <w:rPr>
                <w:b/>
                <w:iCs/>
              </w:rPr>
              <w:t>”</w:t>
            </w:r>
            <w:r w:rsidR="00F27AA6" w:rsidRPr="00F81025">
              <w:rPr>
                <w:iCs/>
              </w:rPr>
              <w:t xml:space="preserve"> means any natural or legal person who manufactures PPE or has it designed or manufactured, and markets it under his name or trademark;</w:t>
            </w:r>
          </w:p>
          <w:p w:rsidR="00024E6F" w:rsidRPr="00F81025" w:rsidRDefault="00024E6F" w:rsidP="00F27AA6">
            <w:pPr>
              <w:framePr w:hSpace="180" w:wrap="around" w:vAnchor="text" w:hAnchor="text" w:x="-522" w:y="1"/>
              <w:spacing w:line="20" w:lineRule="atLeast"/>
              <w:suppressOverlap/>
              <w:jc w:val="both"/>
              <w:rPr>
                <w:iCs/>
              </w:rPr>
            </w:pPr>
          </w:p>
          <w:p w:rsidR="00F27AA6" w:rsidRPr="00F81025" w:rsidRDefault="00024E6F" w:rsidP="00F27AA6">
            <w:pPr>
              <w:framePr w:hSpace="180" w:wrap="around" w:vAnchor="text" w:hAnchor="text" w:x="-522" w:y="1"/>
              <w:spacing w:line="20" w:lineRule="atLeast"/>
              <w:suppressOverlap/>
              <w:jc w:val="both"/>
              <w:rPr>
                <w:iCs/>
              </w:rPr>
            </w:pPr>
            <w:r w:rsidRPr="00F81025">
              <w:rPr>
                <w:iCs/>
              </w:rPr>
              <w:t xml:space="preserve">5. </w:t>
            </w:r>
            <w:r w:rsidRPr="00F81025">
              <w:rPr>
                <w:b/>
                <w:iCs/>
              </w:rPr>
              <w:t>“authorised representative”</w:t>
            </w:r>
            <w:r w:rsidR="00F27AA6" w:rsidRPr="00F81025">
              <w:rPr>
                <w:iCs/>
              </w:rPr>
              <w:t xml:space="preserve"> means any natural or legal person established within the </w:t>
            </w:r>
            <w:r w:rsidRPr="00F81025">
              <w:rPr>
                <w:iCs/>
              </w:rPr>
              <w:t xml:space="preserve">Republic of Kosovo </w:t>
            </w:r>
            <w:r w:rsidR="00F27AA6" w:rsidRPr="00F81025">
              <w:rPr>
                <w:iCs/>
              </w:rPr>
              <w:t>who has received a written mandate from a manufacturer to act on his behalf in relation to specified tasks;</w:t>
            </w:r>
          </w:p>
          <w:p w:rsidR="00024E6F" w:rsidRPr="00F81025" w:rsidRDefault="00024E6F" w:rsidP="00F27AA6">
            <w:pPr>
              <w:framePr w:hSpace="180" w:wrap="around" w:vAnchor="text" w:hAnchor="text" w:x="-522" w:y="1"/>
              <w:spacing w:line="20" w:lineRule="atLeast"/>
              <w:suppressOverlap/>
              <w:jc w:val="both"/>
              <w:rPr>
                <w:iCs/>
              </w:rPr>
            </w:pPr>
          </w:p>
          <w:p w:rsidR="00024E6F" w:rsidRPr="00F81025" w:rsidRDefault="00024E6F" w:rsidP="00F27AA6">
            <w:pPr>
              <w:framePr w:hSpace="180" w:wrap="around" w:vAnchor="text" w:hAnchor="text" w:x="-522" w:y="1"/>
              <w:spacing w:line="20" w:lineRule="atLeast"/>
              <w:suppressOverlap/>
              <w:jc w:val="both"/>
              <w:rPr>
                <w:iCs/>
              </w:rPr>
            </w:pPr>
          </w:p>
          <w:p w:rsidR="00F27AA6" w:rsidRPr="00F81025" w:rsidRDefault="00024E6F" w:rsidP="00F27AA6">
            <w:pPr>
              <w:framePr w:hSpace="180" w:wrap="around" w:vAnchor="text" w:hAnchor="text" w:x="-522" w:y="1"/>
              <w:spacing w:line="20" w:lineRule="atLeast"/>
              <w:suppressOverlap/>
              <w:jc w:val="both"/>
              <w:rPr>
                <w:iCs/>
              </w:rPr>
            </w:pPr>
            <w:r w:rsidRPr="00F81025">
              <w:rPr>
                <w:iCs/>
              </w:rPr>
              <w:t>6.</w:t>
            </w:r>
            <w:r w:rsidRPr="00F81025">
              <w:rPr>
                <w:iCs/>
              </w:rPr>
              <w:tab/>
            </w:r>
            <w:r w:rsidRPr="00F81025">
              <w:rPr>
                <w:b/>
                <w:iCs/>
              </w:rPr>
              <w:t>“importer”</w:t>
            </w:r>
            <w:r w:rsidR="00F27AA6" w:rsidRPr="00F81025">
              <w:rPr>
                <w:iCs/>
              </w:rPr>
              <w:t xml:space="preserve"> means any natural or legal person established within the </w:t>
            </w:r>
            <w:r w:rsidRPr="00F81025">
              <w:rPr>
                <w:iCs/>
              </w:rPr>
              <w:t xml:space="preserve"> Republic of Kosovo </w:t>
            </w:r>
            <w:r w:rsidR="00F27AA6" w:rsidRPr="00F81025">
              <w:rPr>
                <w:iCs/>
              </w:rPr>
              <w:t xml:space="preserve"> who places PPE from a third country on </w:t>
            </w:r>
            <w:r w:rsidRPr="00F81025">
              <w:rPr>
                <w:iCs/>
              </w:rPr>
              <w:t xml:space="preserve">market of </w:t>
            </w:r>
            <w:r w:rsidR="00F27AA6" w:rsidRPr="00F81025">
              <w:rPr>
                <w:iCs/>
              </w:rPr>
              <w:t xml:space="preserve">the </w:t>
            </w:r>
            <w:r w:rsidRPr="00F81025">
              <w:rPr>
                <w:iCs/>
              </w:rPr>
              <w:t xml:space="preserve"> Republic of Kosovo</w:t>
            </w:r>
            <w:r w:rsidR="00F27AA6" w:rsidRPr="00F81025">
              <w:rPr>
                <w:iCs/>
              </w:rPr>
              <w:t>;</w:t>
            </w:r>
          </w:p>
          <w:p w:rsidR="00444C3F" w:rsidRPr="00F81025" w:rsidRDefault="00444C3F" w:rsidP="00F27AA6">
            <w:pPr>
              <w:framePr w:hSpace="180" w:wrap="around" w:vAnchor="text" w:hAnchor="text" w:x="-522" w:y="1"/>
              <w:spacing w:line="20" w:lineRule="atLeast"/>
              <w:suppressOverlap/>
              <w:jc w:val="both"/>
              <w:rPr>
                <w:iCs/>
              </w:rPr>
            </w:pPr>
          </w:p>
          <w:p w:rsidR="00444C3F" w:rsidRPr="00F81025" w:rsidRDefault="00444C3F" w:rsidP="00F27AA6">
            <w:pPr>
              <w:framePr w:hSpace="180" w:wrap="around" w:vAnchor="text" w:hAnchor="text" w:x="-522" w:y="1"/>
              <w:spacing w:line="20" w:lineRule="atLeast"/>
              <w:suppressOverlap/>
              <w:jc w:val="both"/>
              <w:rPr>
                <w:iCs/>
              </w:rPr>
            </w:pPr>
          </w:p>
          <w:p w:rsidR="00F27AA6" w:rsidRPr="00F81025" w:rsidRDefault="00444C3F" w:rsidP="00F27AA6">
            <w:pPr>
              <w:framePr w:hSpace="180" w:wrap="around" w:vAnchor="text" w:hAnchor="text" w:x="-522" w:y="1"/>
              <w:spacing w:line="20" w:lineRule="atLeast"/>
              <w:suppressOverlap/>
              <w:jc w:val="both"/>
              <w:rPr>
                <w:iCs/>
              </w:rPr>
            </w:pPr>
            <w:r w:rsidRPr="00F81025">
              <w:rPr>
                <w:iCs/>
              </w:rPr>
              <w:t>7.</w:t>
            </w:r>
            <w:r w:rsidRPr="00F81025">
              <w:rPr>
                <w:iCs/>
              </w:rPr>
              <w:tab/>
            </w:r>
            <w:r w:rsidRPr="00F81025">
              <w:rPr>
                <w:b/>
                <w:iCs/>
              </w:rPr>
              <w:t>“distributor”</w:t>
            </w:r>
            <w:r w:rsidR="00F27AA6" w:rsidRPr="00F81025">
              <w:rPr>
                <w:iCs/>
              </w:rPr>
              <w:t xml:space="preserve"> means any natural or legal person in the supply chain, other than the manufacturer or the importer, who makes PPE available on the market;</w:t>
            </w:r>
          </w:p>
          <w:p w:rsidR="00990047" w:rsidRPr="00F81025" w:rsidRDefault="00990047"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8</w:t>
            </w:r>
            <w:r w:rsidR="00990047" w:rsidRPr="00F81025">
              <w:rPr>
                <w:iCs/>
              </w:rPr>
              <w:t>.</w:t>
            </w:r>
            <w:r w:rsidRPr="00F81025">
              <w:rPr>
                <w:iCs/>
              </w:rPr>
              <w:tab/>
            </w:r>
            <w:r w:rsidR="00990047" w:rsidRPr="00F81025">
              <w:rPr>
                <w:b/>
                <w:iCs/>
              </w:rPr>
              <w:t>“economic operators”</w:t>
            </w:r>
            <w:r w:rsidRPr="00F81025">
              <w:rPr>
                <w:iCs/>
              </w:rPr>
              <w:t xml:space="preserve"> means the manufacturer, the authorised representative, the importer and the distributor;</w:t>
            </w:r>
          </w:p>
          <w:p w:rsidR="00990047" w:rsidRPr="00F81025" w:rsidRDefault="00990047" w:rsidP="00F27AA6">
            <w:pPr>
              <w:framePr w:hSpace="180" w:wrap="around" w:vAnchor="text" w:hAnchor="text" w:x="-522" w:y="1"/>
              <w:spacing w:line="20" w:lineRule="atLeast"/>
              <w:suppressOverlap/>
              <w:jc w:val="both"/>
              <w:rPr>
                <w:iCs/>
              </w:rPr>
            </w:pPr>
          </w:p>
          <w:p w:rsidR="003A1AFE" w:rsidRPr="00F81025" w:rsidRDefault="003A1AFE" w:rsidP="00F27AA6">
            <w:pPr>
              <w:framePr w:hSpace="180" w:wrap="around" w:vAnchor="text" w:hAnchor="text" w:x="-522" w:y="1"/>
              <w:spacing w:line="20" w:lineRule="atLeast"/>
              <w:suppressOverlap/>
              <w:jc w:val="both"/>
              <w:rPr>
                <w:iCs/>
              </w:rPr>
            </w:pPr>
          </w:p>
          <w:p w:rsidR="00F27AA6" w:rsidRPr="00F81025" w:rsidRDefault="00990047" w:rsidP="00F27AA6">
            <w:pPr>
              <w:framePr w:hSpace="180" w:wrap="around" w:vAnchor="text" w:hAnchor="text" w:x="-522" w:y="1"/>
              <w:spacing w:line="20" w:lineRule="atLeast"/>
              <w:suppressOverlap/>
              <w:jc w:val="both"/>
              <w:rPr>
                <w:iCs/>
              </w:rPr>
            </w:pPr>
            <w:r w:rsidRPr="00F81025">
              <w:rPr>
                <w:iCs/>
              </w:rPr>
              <w:t>9.</w:t>
            </w:r>
            <w:r w:rsidRPr="00F81025">
              <w:rPr>
                <w:iCs/>
              </w:rPr>
              <w:tab/>
            </w:r>
            <w:r w:rsidRPr="00F81025">
              <w:rPr>
                <w:b/>
                <w:iCs/>
              </w:rPr>
              <w:t>“technical specification”</w:t>
            </w:r>
            <w:r w:rsidR="00F27AA6" w:rsidRPr="00F81025">
              <w:rPr>
                <w:iCs/>
              </w:rPr>
              <w:t xml:space="preserve"> means a document that prescribes technical requirements to be fulfilled by PPE;</w:t>
            </w:r>
          </w:p>
          <w:p w:rsidR="00990047" w:rsidRPr="00F81025" w:rsidRDefault="00990047" w:rsidP="00F27AA6">
            <w:pPr>
              <w:framePr w:hSpace="180" w:wrap="around" w:vAnchor="text" w:hAnchor="text" w:x="-522" w:y="1"/>
              <w:spacing w:line="20" w:lineRule="atLeast"/>
              <w:suppressOverlap/>
              <w:jc w:val="both"/>
              <w:rPr>
                <w:iCs/>
              </w:rPr>
            </w:pPr>
          </w:p>
          <w:p w:rsidR="00351171" w:rsidRPr="00F81025" w:rsidRDefault="00351171" w:rsidP="00F27AA6">
            <w:pPr>
              <w:framePr w:hSpace="180" w:wrap="around" w:vAnchor="text" w:hAnchor="text" w:x="-522" w:y="1"/>
              <w:spacing w:line="20" w:lineRule="atLeast"/>
              <w:suppressOverlap/>
              <w:jc w:val="both"/>
              <w:rPr>
                <w:iCs/>
              </w:rPr>
            </w:pPr>
            <w:r w:rsidRPr="00F81025">
              <w:rPr>
                <w:iCs/>
              </w:rPr>
              <w:t>10.</w:t>
            </w:r>
            <w:r w:rsidRPr="00F81025">
              <w:rPr>
                <w:iCs/>
              </w:rPr>
              <w:tab/>
            </w:r>
            <w:r w:rsidRPr="00F81025">
              <w:rPr>
                <w:b/>
                <w:iCs/>
              </w:rPr>
              <w:t>“Kosovo`s harmonised standard</w:t>
            </w:r>
            <w:r w:rsidRPr="00F81025">
              <w:rPr>
                <w:iCs/>
              </w:rPr>
              <w:t>”</w:t>
            </w:r>
            <w:r w:rsidR="00F27AA6" w:rsidRPr="00F81025">
              <w:rPr>
                <w:iCs/>
              </w:rPr>
              <w:t xml:space="preserve"> means a </w:t>
            </w:r>
            <w:r w:rsidRPr="00F81025">
              <w:rPr>
                <w:iCs/>
              </w:rPr>
              <w:t xml:space="preserve">Kosovo </w:t>
            </w:r>
            <w:r w:rsidR="00F27AA6" w:rsidRPr="00F81025">
              <w:rPr>
                <w:iCs/>
              </w:rPr>
              <w:t xml:space="preserve">standard </w:t>
            </w:r>
            <w:r w:rsidRPr="00F81025">
              <w:t xml:space="preserve"> </w:t>
            </w:r>
            <w:r w:rsidRPr="00F81025">
              <w:rPr>
                <w:iCs/>
              </w:rPr>
              <w:t>adopting a harmonized European standard in accordance with the law and standardization rules which provides for the presumption of conformity;</w:t>
            </w:r>
          </w:p>
          <w:p w:rsidR="00351171" w:rsidRPr="00F81025" w:rsidRDefault="00351171" w:rsidP="00F27AA6">
            <w:pPr>
              <w:framePr w:hSpace="180" w:wrap="around" w:vAnchor="text" w:hAnchor="text" w:x="-522" w:y="1"/>
              <w:spacing w:line="20" w:lineRule="atLeast"/>
              <w:suppressOverlap/>
              <w:jc w:val="both"/>
              <w:rPr>
                <w:iCs/>
              </w:rPr>
            </w:pPr>
          </w:p>
          <w:p w:rsidR="00351171" w:rsidRPr="00F81025" w:rsidRDefault="00351171" w:rsidP="00F27AA6">
            <w:pPr>
              <w:framePr w:hSpace="180" w:wrap="around" w:vAnchor="text" w:hAnchor="text" w:x="-522" w:y="1"/>
              <w:spacing w:line="20" w:lineRule="atLeast"/>
              <w:suppressOverlap/>
              <w:jc w:val="both"/>
              <w:rPr>
                <w:iCs/>
              </w:rPr>
            </w:pPr>
          </w:p>
          <w:p w:rsidR="00351171" w:rsidRPr="00F81025" w:rsidRDefault="00351171" w:rsidP="00F27AA6">
            <w:pPr>
              <w:framePr w:hSpace="180" w:wrap="around" w:vAnchor="text" w:hAnchor="text" w:x="-522" w:y="1"/>
              <w:spacing w:line="20" w:lineRule="atLeast"/>
              <w:suppressOverlap/>
              <w:jc w:val="both"/>
              <w:rPr>
                <w:iCs/>
              </w:rPr>
            </w:pPr>
            <w:r w:rsidRPr="00F81025">
              <w:rPr>
                <w:iCs/>
              </w:rPr>
              <w:t>11.</w:t>
            </w:r>
            <w:r w:rsidRPr="00F81025">
              <w:rPr>
                <w:iCs/>
              </w:rPr>
              <w:tab/>
            </w:r>
            <w:r w:rsidRPr="00F81025">
              <w:rPr>
                <w:b/>
                <w:iCs/>
              </w:rPr>
              <w:t>“accreditation”</w:t>
            </w:r>
            <w:r w:rsidR="00F27AA6" w:rsidRPr="00F81025">
              <w:rPr>
                <w:iCs/>
              </w:rPr>
              <w:t xml:space="preserve"> </w:t>
            </w:r>
            <w:r w:rsidRPr="00F81025">
              <w:t xml:space="preserve"> </w:t>
            </w:r>
            <w:r w:rsidRPr="00F81025">
              <w:rPr>
                <w:iCs/>
              </w:rPr>
              <w:t>means the certification by the national accreditation body that a conformity assessment body meets the requirements laid down in the harmonized standards and when applying any additional requirements including those set out in the relevant sectoral schemes to carry out a specific assessment activity of conformity;</w:t>
            </w:r>
          </w:p>
          <w:p w:rsidR="00351171" w:rsidRPr="00F81025" w:rsidRDefault="00351171" w:rsidP="00F27AA6">
            <w:pPr>
              <w:framePr w:hSpace="180" w:wrap="around" w:vAnchor="text" w:hAnchor="text" w:x="-522" w:y="1"/>
              <w:spacing w:line="20" w:lineRule="atLeast"/>
              <w:suppressOverlap/>
              <w:jc w:val="both"/>
              <w:rPr>
                <w:iCs/>
              </w:rPr>
            </w:pPr>
          </w:p>
          <w:p w:rsidR="00351171" w:rsidRPr="00F81025" w:rsidRDefault="00351171" w:rsidP="00F27AA6">
            <w:pPr>
              <w:framePr w:hSpace="180" w:wrap="around" w:vAnchor="text" w:hAnchor="text" w:x="-522" w:y="1"/>
              <w:spacing w:line="20" w:lineRule="atLeast"/>
              <w:suppressOverlap/>
              <w:jc w:val="both"/>
              <w:rPr>
                <w:iCs/>
              </w:rPr>
            </w:pPr>
          </w:p>
          <w:p w:rsidR="00351171" w:rsidRPr="00F81025" w:rsidRDefault="00351171" w:rsidP="00F27AA6">
            <w:pPr>
              <w:framePr w:hSpace="180" w:wrap="around" w:vAnchor="text" w:hAnchor="text" w:x="-522" w:y="1"/>
              <w:spacing w:line="20" w:lineRule="atLeast"/>
              <w:suppressOverlap/>
              <w:jc w:val="both"/>
              <w:rPr>
                <w:iCs/>
              </w:rPr>
            </w:pPr>
          </w:p>
          <w:p w:rsidR="00351171" w:rsidRPr="00F81025" w:rsidRDefault="00F27AA6" w:rsidP="00F27AA6">
            <w:pPr>
              <w:framePr w:hSpace="180" w:wrap="around" w:vAnchor="text" w:hAnchor="text" w:x="-522" w:y="1"/>
              <w:spacing w:line="20" w:lineRule="atLeast"/>
              <w:suppressOverlap/>
              <w:jc w:val="both"/>
              <w:rPr>
                <w:iCs/>
              </w:rPr>
            </w:pPr>
            <w:r w:rsidRPr="00F81025">
              <w:rPr>
                <w:iCs/>
              </w:rPr>
              <w:t>12</w:t>
            </w:r>
            <w:r w:rsidR="00351171" w:rsidRPr="00F81025">
              <w:rPr>
                <w:iCs/>
              </w:rPr>
              <w:t>.</w:t>
            </w:r>
            <w:r w:rsidR="00351171" w:rsidRPr="00F81025">
              <w:rPr>
                <w:iCs/>
              </w:rPr>
              <w:tab/>
            </w:r>
            <w:r w:rsidR="00351171" w:rsidRPr="00F81025">
              <w:rPr>
                <w:b/>
                <w:iCs/>
              </w:rPr>
              <w:t>“national accreditation body”</w:t>
            </w:r>
            <w:r w:rsidRPr="00F81025">
              <w:rPr>
                <w:iCs/>
              </w:rPr>
              <w:t xml:space="preserve"> </w:t>
            </w:r>
            <w:r w:rsidR="00351171" w:rsidRPr="00F81025">
              <w:t xml:space="preserve"> </w:t>
            </w:r>
            <w:r w:rsidR="00351171" w:rsidRPr="00F81025">
              <w:rPr>
                <w:iCs/>
              </w:rPr>
              <w:t>means a single state accreditation body that carries out accreditation with the authority granted by the state;</w:t>
            </w:r>
          </w:p>
          <w:p w:rsidR="00351171" w:rsidRPr="00F81025" w:rsidRDefault="00351171"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lastRenderedPageBreak/>
              <w:t>13</w:t>
            </w:r>
            <w:r w:rsidR="00351171" w:rsidRPr="00F81025">
              <w:rPr>
                <w:iCs/>
              </w:rPr>
              <w:t>.</w:t>
            </w:r>
            <w:r w:rsidR="00351171" w:rsidRPr="00F81025">
              <w:rPr>
                <w:iCs/>
              </w:rPr>
              <w:tab/>
            </w:r>
            <w:r w:rsidR="00351171" w:rsidRPr="00F81025">
              <w:rPr>
                <w:b/>
                <w:iCs/>
              </w:rPr>
              <w:t>“conformity assessment”</w:t>
            </w:r>
            <w:r w:rsidRPr="00F81025">
              <w:rPr>
                <w:iCs/>
              </w:rPr>
              <w:t xml:space="preserve"> means the process demonstrating whether the essential health and safety requirements of this Regulation relating to PPE have been fulfilled;</w:t>
            </w:r>
          </w:p>
          <w:p w:rsidR="00F27AA6" w:rsidRPr="00F81025" w:rsidRDefault="00351171" w:rsidP="00F27AA6">
            <w:pPr>
              <w:framePr w:hSpace="180" w:wrap="around" w:vAnchor="text" w:hAnchor="text" w:x="-522" w:y="1"/>
              <w:spacing w:line="20" w:lineRule="atLeast"/>
              <w:suppressOverlap/>
              <w:jc w:val="both"/>
              <w:rPr>
                <w:iCs/>
              </w:rPr>
            </w:pPr>
            <w:r w:rsidRPr="00F81025">
              <w:rPr>
                <w:iCs/>
              </w:rPr>
              <w:t>14.</w:t>
            </w:r>
            <w:r w:rsidRPr="00F81025">
              <w:rPr>
                <w:iCs/>
              </w:rPr>
              <w:tab/>
            </w:r>
            <w:r w:rsidRPr="00F81025">
              <w:rPr>
                <w:b/>
                <w:iCs/>
              </w:rPr>
              <w:t>“</w:t>
            </w:r>
            <w:r w:rsidR="00F27AA6" w:rsidRPr="00F81025">
              <w:rPr>
                <w:b/>
                <w:iCs/>
              </w:rPr>
              <w:t>confor</w:t>
            </w:r>
            <w:r w:rsidRPr="00F81025">
              <w:rPr>
                <w:b/>
                <w:iCs/>
              </w:rPr>
              <w:t>mity assessment body”</w:t>
            </w:r>
            <w:r w:rsidR="00F27AA6" w:rsidRPr="00F81025">
              <w:rPr>
                <w:iCs/>
              </w:rPr>
              <w:t xml:space="preserve"> means a body that performs conformity assessment activities including calibration, testing, certification and inspection;</w:t>
            </w:r>
          </w:p>
          <w:p w:rsidR="00351171" w:rsidRPr="00F81025" w:rsidRDefault="00351171" w:rsidP="00F27AA6">
            <w:pPr>
              <w:framePr w:hSpace="180" w:wrap="around" w:vAnchor="text" w:hAnchor="text" w:x="-522" w:y="1"/>
              <w:spacing w:line="20" w:lineRule="atLeast"/>
              <w:suppressOverlap/>
              <w:jc w:val="both"/>
              <w:rPr>
                <w:iCs/>
              </w:rPr>
            </w:pPr>
          </w:p>
          <w:p w:rsidR="00351171" w:rsidRPr="00F81025" w:rsidRDefault="00351171"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15</w:t>
            </w:r>
            <w:r w:rsidR="00351171" w:rsidRPr="00F81025">
              <w:rPr>
                <w:iCs/>
              </w:rPr>
              <w:t>.</w:t>
            </w:r>
            <w:r w:rsidR="00351171" w:rsidRPr="00F81025">
              <w:rPr>
                <w:iCs/>
              </w:rPr>
              <w:tab/>
            </w:r>
            <w:r w:rsidR="00351171" w:rsidRPr="00F81025">
              <w:rPr>
                <w:b/>
                <w:iCs/>
              </w:rPr>
              <w:t>“recall”</w:t>
            </w:r>
            <w:r w:rsidRPr="00F81025">
              <w:rPr>
                <w:iCs/>
              </w:rPr>
              <w:t xml:space="preserve"> means any measure aimed at achieving the return of PPE that has already been made available to the end- user;</w:t>
            </w:r>
          </w:p>
          <w:p w:rsidR="00351171" w:rsidRPr="00F81025" w:rsidRDefault="00351171" w:rsidP="00F27AA6">
            <w:pPr>
              <w:framePr w:hSpace="180" w:wrap="around" w:vAnchor="text" w:hAnchor="text" w:x="-522" w:y="1"/>
              <w:spacing w:line="20" w:lineRule="atLeast"/>
              <w:suppressOverlap/>
              <w:jc w:val="both"/>
              <w:rPr>
                <w:iCs/>
              </w:rPr>
            </w:pPr>
          </w:p>
          <w:p w:rsidR="00351171" w:rsidRPr="00F81025" w:rsidRDefault="00351171" w:rsidP="00F27AA6">
            <w:pPr>
              <w:framePr w:hSpace="180" w:wrap="around" w:vAnchor="text" w:hAnchor="text" w:x="-522" w:y="1"/>
              <w:spacing w:line="20" w:lineRule="atLeast"/>
              <w:suppressOverlap/>
              <w:jc w:val="both"/>
              <w:rPr>
                <w:iCs/>
              </w:rPr>
            </w:pPr>
          </w:p>
          <w:p w:rsidR="00F27AA6" w:rsidRPr="00F81025" w:rsidRDefault="00351171" w:rsidP="00F27AA6">
            <w:pPr>
              <w:framePr w:hSpace="180" w:wrap="around" w:vAnchor="text" w:hAnchor="text" w:x="-522" w:y="1"/>
              <w:spacing w:line="20" w:lineRule="atLeast"/>
              <w:suppressOverlap/>
              <w:jc w:val="both"/>
              <w:rPr>
                <w:iCs/>
              </w:rPr>
            </w:pPr>
            <w:r w:rsidRPr="00F81025">
              <w:rPr>
                <w:iCs/>
              </w:rPr>
              <w:t>16.</w:t>
            </w:r>
            <w:r w:rsidRPr="00F81025">
              <w:rPr>
                <w:iCs/>
              </w:rPr>
              <w:tab/>
              <w:t>“withdrawal”</w:t>
            </w:r>
            <w:r w:rsidR="00F27AA6" w:rsidRPr="00F81025">
              <w:rPr>
                <w:iCs/>
              </w:rPr>
              <w:t xml:space="preserve"> means any measure aimed at preventing PPE in the supply chain from being made available on the market;</w:t>
            </w:r>
          </w:p>
          <w:p w:rsidR="00351171" w:rsidRPr="00F81025" w:rsidRDefault="00351171" w:rsidP="00F27AA6">
            <w:pPr>
              <w:framePr w:hSpace="180" w:wrap="around" w:vAnchor="text" w:hAnchor="text" w:x="-522" w:y="1"/>
              <w:spacing w:line="20" w:lineRule="atLeast"/>
              <w:suppressOverlap/>
              <w:jc w:val="both"/>
              <w:rPr>
                <w:iCs/>
              </w:rPr>
            </w:pPr>
          </w:p>
          <w:p w:rsidR="00351171" w:rsidRPr="00F81025" w:rsidRDefault="00351171" w:rsidP="00351171">
            <w:pPr>
              <w:spacing w:line="20" w:lineRule="atLeast"/>
              <w:jc w:val="both"/>
              <w:rPr>
                <w:iCs/>
              </w:rPr>
            </w:pPr>
            <w:r w:rsidRPr="00F81025">
              <w:rPr>
                <w:iCs/>
              </w:rPr>
              <w:t>17.</w:t>
            </w:r>
            <w:r w:rsidRPr="00F81025">
              <w:rPr>
                <w:iCs/>
              </w:rPr>
              <w:tab/>
            </w:r>
            <w:r w:rsidRPr="00F81025">
              <w:rPr>
                <w:b/>
                <w:iCs/>
              </w:rPr>
              <w:t>“CE marking”</w:t>
            </w:r>
            <w:r w:rsidRPr="00F81025">
              <w:rPr>
                <w:iCs/>
              </w:rPr>
              <w:t xml:space="preserve"> means a marking by which the manufacturer indicates that PPE is in conformity with the applicable requirements set out in the relevant legislation providing for its affixing.</w:t>
            </w:r>
          </w:p>
          <w:p w:rsidR="00351171" w:rsidRPr="00F81025" w:rsidRDefault="00351171" w:rsidP="00351171">
            <w:pPr>
              <w:spacing w:line="20" w:lineRule="atLeast"/>
              <w:jc w:val="both"/>
              <w:rPr>
                <w:iCs/>
              </w:rPr>
            </w:pPr>
          </w:p>
          <w:p w:rsidR="009753D6" w:rsidRPr="00F81025" w:rsidRDefault="009753D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4</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Making available on the market</w:t>
            </w:r>
          </w:p>
          <w:p w:rsidR="00F27AA6" w:rsidRPr="00F81025" w:rsidRDefault="00F27AA6" w:rsidP="00F27AA6">
            <w:pPr>
              <w:framePr w:hSpace="180" w:wrap="around" w:vAnchor="text" w:hAnchor="text" w:x="-522" w:y="1"/>
              <w:spacing w:line="20" w:lineRule="atLeast"/>
              <w:suppressOverlap/>
              <w:jc w:val="both"/>
              <w:rPr>
                <w:iCs/>
              </w:rPr>
            </w:pPr>
          </w:p>
          <w:p w:rsidR="00A021AA" w:rsidRPr="00F81025" w:rsidRDefault="00F27AA6" w:rsidP="00F27AA6">
            <w:pPr>
              <w:framePr w:hSpace="180" w:wrap="around" w:vAnchor="text" w:hAnchor="text" w:x="-522" w:y="1"/>
              <w:spacing w:line="20" w:lineRule="atLeast"/>
              <w:suppressOverlap/>
              <w:jc w:val="both"/>
              <w:rPr>
                <w:iCs/>
              </w:rPr>
            </w:pPr>
            <w:r w:rsidRPr="00F81025">
              <w:rPr>
                <w:iCs/>
              </w:rPr>
              <w:t xml:space="preserve">PPE shall only be made available on the </w:t>
            </w:r>
            <w:proofErr w:type="gramStart"/>
            <w:r w:rsidRPr="00F81025">
              <w:rPr>
                <w:iCs/>
              </w:rPr>
              <w:t xml:space="preserve">market </w:t>
            </w:r>
            <w:r w:rsidR="00A021AA" w:rsidRPr="00F81025">
              <w:rPr>
                <w:iCs/>
              </w:rPr>
              <w:t xml:space="preserve"> only</w:t>
            </w:r>
            <w:proofErr w:type="gramEnd"/>
            <w:r w:rsidR="00A021AA" w:rsidRPr="00F81025">
              <w:rPr>
                <w:iCs/>
              </w:rPr>
              <w:t xml:space="preserve"> if it complies with this Regulation and does not endanger the health or safety of persons, domestic animals or property when maintained and used for the intended purpose.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5</w:t>
            </w:r>
          </w:p>
          <w:p w:rsidR="00F27AA6" w:rsidRPr="00F81025" w:rsidRDefault="00F27AA6" w:rsidP="00F27AA6">
            <w:pPr>
              <w:framePr w:hSpace="180" w:wrap="around" w:vAnchor="text" w:hAnchor="text" w:x="-522" w:y="1"/>
              <w:spacing w:line="20" w:lineRule="atLeast"/>
              <w:suppressOverlap/>
              <w:jc w:val="center"/>
              <w:rPr>
                <w:iCs/>
              </w:rPr>
            </w:pPr>
            <w:r w:rsidRPr="00F81025">
              <w:rPr>
                <w:b/>
                <w:iCs/>
              </w:rPr>
              <w:t>Essential health and safety requirements</w:t>
            </w:r>
          </w:p>
          <w:p w:rsidR="00F27AA6" w:rsidRPr="00F81025" w:rsidRDefault="00F27AA6" w:rsidP="00F27AA6">
            <w:pPr>
              <w:framePr w:hSpace="180" w:wrap="around" w:vAnchor="text" w:hAnchor="text" w:x="-522" w:y="1"/>
              <w:spacing w:line="20" w:lineRule="atLeast"/>
              <w:suppressOverlap/>
              <w:jc w:val="both"/>
              <w:rPr>
                <w:iCs/>
              </w:rPr>
            </w:pPr>
          </w:p>
          <w:p w:rsidR="00A021AA" w:rsidRPr="00F81025" w:rsidRDefault="00A021AA"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 xml:space="preserve">PPE shall meet the essential health and safety requirements set out in Annex II </w:t>
            </w:r>
            <w:r w:rsidR="00A021AA" w:rsidRPr="00F81025">
              <w:rPr>
                <w:iCs/>
              </w:rPr>
              <w:t>of this Regulation.</w:t>
            </w:r>
          </w:p>
          <w:p w:rsidR="00C31712" w:rsidRPr="00F81025" w:rsidRDefault="00C31712"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6</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Provisions concerning the use of PPE</w:t>
            </w:r>
          </w:p>
          <w:p w:rsidR="00F27AA6" w:rsidRPr="00F81025" w:rsidRDefault="00F27AA6" w:rsidP="00F27AA6">
            <w:pPr>
              <w:framePr w:hSpace="180" w:wrap="around" w:vAnchor="text" w:hAnchor="text" w:x="-522" w:y="1"/>
              <w:spacing w:line="20" w:lineRule="atLeast"/>
              <w:suppressOverlap/>
              <w:jc w:val="both"/>
              <w:rPr>
                <w:iCs/>
              </w:rPr>
            </w:pPr>
          </w:p>
          <w:p w:rsidR="00C31712" w:rsidRPr="00F81025" w:rsidRDefault="00C31712"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 xml:space="preserve">This Regulation shall not affect in implementing </w:t>
            </w:r>
            <w:r w:rsidR="00C31712" w:rsidRPr="00F81025">
              <w:rPr>
                <w:iCs/>
              </w:rPr>
              <w:t xml:space="preserve">the requirements of Tecnical Regulation No.08/2012 for Personal Protective Equipment </w:t>
            </w:r>
            <w:r w:rsidRPr="00F81025">
              <w:rPr>
                <w:iCs/>
              </w:rPr>
              <w:t>of PPE</w:t>
            </w:r>
            <w:r w:rsidR="00C31712" w:rsidRPr="00F81025">
              <w:rPr>
                <w:iCs/>
              </w:rPr>
              <w:t xml:space="preserve"> in use</w:t>
            </w:r>
            <w:r w:rsidRPr="00F81025">
              <w:rPr>
                <w:iCs/>
              </w:rPr>
              <w:t>, provided that those requirements do not affect the design of PPE which is placed on the market in accordance with this Regulation.</w:t>
            </w:r>
          </w:p>
          <w:p w:rsidR="00C31712" w:rsidRPr="00F81025" w:rsidRDefault="00C31712"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lastRenderedPageBreak/>
              <w:t>Article 7</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Free movement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r>
            <w:r w:rsidR="00B61462" w:rsidRPr="00F81025">
              <w:t xml:space="preserve"> </w:t>
            </w:r>
            <w:r w:rsidR="00B61462" w:rsidRPr="00F81025">
              <w:rPr>
                <w:iCs/>
              </w:rPr>
              <w:t>The placing on the market of PPE in accordance with this Regulation shall not be prohibited.</w:t>
            </w:r>
          </w:p>
          <w:p w:rsidR="00B61462" w:rsidRPr="00F81025" w:rsidRDefault="00B61462"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At trade fairs, exhibitions and demonstrations or similar events, Member States shall not prevent the showing of PPE which does not comply with this Regulation, provided that a visible sign clearly indicates that the PPE does not comply with this Regulation and is not available on the market until it has been brought into conformity.</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B61462" w:rsidP="00F27AA6">
            <w:pPr>
              <w:framePr w:hSpace="180" w:wrap="around" w:vAnchor="text" w:hAnchor="text" w:x="-522" w:y="1"/>
              <w:spacing w:line="20" w:lineRule="atLeast"/>
              <w:suppressOverlap/>
              <w:jc w:val="both"/>
              <w:rPr>
                <w:iCs/>
              </w:rPr>
            </w:pPr>
            <w:r w:rsidRPr="00F81025">
              <w:rPr>
                <w:iCs/>
              </w:rPr>
              <w:t xml:space="preserve">3. </w:t>
            </w:r>
            <w:r w:rsidR="00F27AA6" w:rsidRPr="00F81025">
              <w:rPr>
                <w:iCs/>
              </w:rPr>
              <w:t>During demonstrations, adequate measures shall be taken to ensure the protection of persons.</w:t>
            </w:r>
          </w:p>
          <w:p w:rsidR="00B61462" w:rsidRPr="00F81025" w:rsidRDefault="00B61462"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CHAPTER II</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OBLIGATIONS OF ECONOMIC OPERATORS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8</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Obligations of manufacturers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 xml:space="preserve">When placing PPE on the market, manufacturers shall ensure that it has been </w:t>
            </w:r>
            <w:r w:rsidRPr="00F81025">
              <w:rPr>
                <w:iCs/>
              </w:rPr>
              <w:lastRenderedPageBreak/>
              <w:t>designed and manufactured in accordance with the applicable essential health and safety r</w:t>
            </w:r>
            <w:r w:rsidR="00B61462" w:rsidRPr="00F81025">
              <w:rPr>
                <w:iCs/>
              </w:rPr>
              <w:t>equirements set out in Annex II of this Regulation.</w:t>
            </w:r>
          </w:p>
          <w:p w:rsidR="00F27AA6" w:rsidRPr="00F81025" w:rsidRDefault="00F27AA6" w:rsidP="00F27AA6">
            <w:pPr>
              <w:framePr w:hSpace="180" w:wrap="around" w:vAnchor="text" w:hAnchor="text" w:x="-522" w:y="1"/>
              <w:spacing w:line="20" w:lineRule="atLeast"/>
              <w:suppressOverlap/>
              <w:jc w:val="both"/>
              <w:rPr>
                <w:iCs/>
              </w:rPr>
            </w:pPr>
            <w:r w:rsidRPr="00F81025">
              <w:rPr>
                <w:iCs/>
              </w:rPr>
              <w:t xml:space="preserve"> </w:t>
            </w: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Manufacturers shall draw up the technical documentation referred to in Annex III</w:t>
            </w:r>
            <w:r w:rsidR="006A6044" w:rsidRPr="00F81025">
              <w:rPr>
                <w:iCs/>
              </w:rPr>
              <w:t xml:space="preserve"> of this Regulation</w:t>
            </w:r>
            <w:r w:rsidRPr="00F81025">
              <w:rPr>
                <w:iCs/>
              </w:rPr>
              <w:t xml:space="preserve"> (‘technical documentation’) and carry out</w:t>
            </w:r>
            <w:r w:rsidR="006A6044" w:rsidRPr="00F81025">
              <w:rPr>
                <w:iCs/>
              </w:rPr>
              <w:t xml:space="preserve"> or have it carried out</w:t>
            </w:r>
            <w:r w:rsidRPr="00F81025">
              <w:rPr>
                <w:iCs/>
              </w:rPr>
              <w:t xml:space="preserve"> the applicable conformity assessment procedure referred to in Article 19 </w:t>
            </w:r>
            <w:r w:rsidR="006A6044" w:rsidRPr="00F81025">
              <w:rPr>
                <w:iCs/>
              </w:rPr>
              <w:t>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Where compliance of PPE with the applicable essential health and safety requirements has been demonstrated by the appropriate procedure, manufacturers shall draw up the EU declaration of conformity referred to in Article 15 and affix the CE marking referred to in Article 16</w:t>
            </w:r>
            <w:r w:rsidR="00467E9A" w:rsidRPr="00F81025">
              <w:rPr>
                <w:iCs/>
              </w:rPr>
              <w:t xml:space="preserve"> 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3.</w:t>
            </w:r>
            <w:r w:rsidRPr="00F81025">
              <w:rPr>
                <w:iCs/>
              </w:rPr>
              <w:tab/>
              <w:t>Manufacturers shall keep the technical documentation and the EU declaration of conformity for 10 years after the PPE has been placed on the market.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4.</w:t>
            </w:r>
            <w:r w:rsidRPr="00F81025">
              <w:rPr>
                <w:iCs/>
              </w:rPr>
              <w:tab/>
              <w:t xml:space="preserve">Manufacturers shall ensure that procedures are in place for series production to remain in conformity with this Regulation. Changes in the design or characteristics of the PPE and </w:t>
            </w:r>
            <w:r w:rsidRPr="00F81025">
              <w:rPr>
                <w:iCs/>
              </w:rPr>
              <w:lastRenderedPageBreak/>
              <w:t>changes in the harmonised standards or in other technical specifications by reference to which the conformity of the PPE is declared shall be adequately taken into account.</w:t>
            </w:r>
          </w:p>
          <w:p w:rsidR="00F27AA6" w:rsidRPr="00F81025" w:rsidRDefault="00F27AA6" w:rsidP="00F27AA6">
            <w:pPr>
              <w:framePr w:hSpace="180" w:wrap="around" w:vAnchor="text" w:hAnchor="text" w:x="-522" w:y="1"/>
              <w:spacing w:line="20" w:lineRule="atLeast"/>
              <w:suppressOverlap/>
              <w:jc w:val="both"/>
              <w:rPr>
                <w:iCs/>
              </w:rPr>
            </w:pPr>
          </w:p>
          <w:p w:rsidR="006F569C" w:rsidRPr="00F81025" w:rsidRDefault="006F569C"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When deemed appropriate with regard to the risks presented by PPE, manufacturers shall, to protect the health and safety of consumers and other end-users, carry out sample testing of PPE made available on the market, investigate, and, if necessary, keep a register of complaints, of non-conforming PPE and PPE recalls, and shall keep distributors informed of any such monitoring.</w:t>
            </w:r>
          </w:p>
          <w:p w:rsidR="006F569C" w:rsidRPr="00F81025" w:rsidRDefault="006F569C" w:rsidP="00F27AA6">
            <w:pPr>
              <w:framePr w:hSpace="180" w:wrap="around" w:vAnchor="text" w:hAnchor="text" w:x="-522" w:y="1"/>
              <w:spacing w:line="20" w:lineRule="atLeast"/>
              <w:suppressOverlap/>
              <w:jc w:val="both"/>
              <w:rPr>
                <w:iCs/>
              </w:rPr>
            </w:pPr>
          </w:p>
          <w:p w:rsidR="006F569C" w:rsidRPr="00F81025" w:rsidRDefault="006F569C"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5.</w:t>
            </w:r>
            <w:r w:rsidRPr="00F81025">
              <w:rPr>
                <w:iCs/>
              </w:rPr>
              <w:tab/>
              <w:t>Manufacturers shall ensure that the PPE whic</w:t>
            </w:r>
            <w:r w:rsidR="006F569C" w:rsidRPr="00F81025">
              <w:rPr>
                <w:iCs/>
              </w:rPr>
              <w:t>h they place on the market bear</w:t>
            </w:r>
            <w:r w:rsidRPr="00F81025">
              <w:rPr>
                <w:iCs/>
              </w:rPr>
              <w:t xml:space="preserve"> a type, batch or serial number or other element allowing its identification, or, where the size or nature of the PPE does not allow it, that the required information is provided on the packaging or in a document accompanying the PPE.</w:t>
            </w:r>
          </w:p>
          <w:p w:rsidR="00F27AA6" w:rsidRPr="00F81025" w:rsidRDefault="00F27AA6" w:rsidP="00F27AA6">
            <w:pPr>
              <w:framePr w:hSpace="180" w:wrap="around" w:vAnchor="text" w:hAnchor="text" w:x="-522" w:y="1"/>
              <w:spacing w:line="20" w:lineRule="atLeast"/>
              <w:suppressOverlap/>
              <w:jc w:val="both"/>
              <w:rPr>
                <w:iCs/>
              </w:rPr>
            </w:pPr>
            <w:r w:rsidRPr="00F81025">
              <w:rPr>
                <w:iCs/>
              </w:rPr>
              <w:t>6.</w:t>
            </w:r>
            <w:r w:rsidRPr="00F81025">
              <w:rPr>
                <w:iCs/>
              </w:rPr>
              <w:tab/>
              <w:t xml:space="preserve">Manufacturers shall indicate, on the PPE, their name, registered trade name or registered trade mark and the postal address at </w:t>
            </w:r>
            <w:r w:rsidRPr="00F81025">
              <w:rPr>
                <w:iCs/>
              </w:rPr>
              <w:lastRenderedPageBreak/>
              <w:t>which they can be contacted or, where that is not possible, on its packaging or in a document accompanying the PPE. The address shall indicate a single point at which the manufacturer can be contacted. The contact details shall be in a language easily understood by end-users and market surveillance authorities.</w:t>
            </w:r>
          </w:p>
          <w:p w:rsidR="00F27AA6" w:rsidRPr="00F81025" w:rsidRDefault="00F27AA6" w:rsidP="00F27AA6">
            <w:pPr>
              <w:framePr w:hSpace="180" w:wrap="around" w:vAnchor="text" w:hAnchor="text" w:x="-522" w:y="1"/>
              <w:spacing w:line="20" w:lineRule="atLeast"/>
              <w:suppressOverlap/>
              <w:jc w:val="both"/>
              <w:rPr>
                <w:iCs/>
              </w:rPr>
            </w:pPr>
          </w:p>
          <w:p w:rsidR="003A2674" w:rsidRDefault="003A2674"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7.</w:t>
            </w:r>
            <w:r w:rsidRPr="00F81025">
              <w:rPr>
                <w:iCs/>
              </w:rPr>
              <w:tab/>
              <w:t>Manufacturers shall ensure that the PPE is accompanied by the instructions and information set out in point 1.4 of Annex II in a</w:t>
            </w:r>
            <w:r w:rsidR="006F569C" w:rsidRPr="00F81025">
              <w:rPr>
                <w:iCs/>
              </w:rPr>
              <w:t>n official language of the Republic of Kosovo</w:t>
            </w:r>
            <w:r w:rsidRPr="00F81025">
              <w:rPr>
                <w:iCs/>
              </w:rPr>
              <w:t xml:space="preserve"> which can be easily understood by consumers and other end-users, Such instructions and information, as well as any labelling, shall be clear, understandable, and legible.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8.</w:t>
            </w:r>
            <w:r w:rsidRPr="00F81025">
              <w:rPr>
                <w:iCs/>
              </w:rPr>
              <w:tab/>
              <w:t>The manufacturer shall either provide the EU declaration of conformity with the PPE or include in the instructions and information set out in point 1.4 of Annex II the internet address at which the EU declaration of conformity can be accessed.</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9.</w:t>
            </w:r>
            <w:r w:rsidRPr="00F81025">
              <w:rPr>
                <w:iCs/>
              </w:rPr>
              <w:tab/>
              <w:t xml:space="preserve">Manufacturers who consider or have reason to believe that PPE which they have </w:t>
            </w:r>
            <w:r w:rsidRPr="00F81025">
              <w:rPr>
                <w:iCs/>
              </w:rPr>
              <w:lastRenderedPageBreak/>
              <w:t xml:space="preserve">placed on the market is not in conformity with this Regulation shall immediately take the corrective measures necessary to bring that PPE into conformity, to withdraw it as appropriate. Furthermore, where the PPE presents a risk, manufacturers shall immediately inform the competent authorities </w:t>
            </w:r>
            <w:r w:rsidR="0070304A" w:rsidRPr="00F81025">
              <w:rPr>
                <w:iCs/>
              </w:rPr>
              <w:t xml:space="preserve">for the market surveillance of this purpose, </w:t>
            </w:r>
            <w:r w:rsidRPr="00F81025">
              <w:rPr>
                <w:iCs/>
              </w:rPr>
              <w:t>giving details, in particular, of the non-conformity and of any corrective measures taken.</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10.</w:t>
            </w:r>
            <w:r w:rsidRPr="00F81025">
              <w:rPr>
                <w:iCs/>
              </w:rPr>
              <w:tab/>
              <w:t xml:space="preserve">Manufacturers shall, further to a reasoned request </w:t>
            </w:r>
            <w:proofErr w:type="gramStart"/>
            <w:r w:rsidRPr="00F81025">
              <w:rPr>
                <w:iCs/>
              </w:rPr>
              <w:t xml:space="preserve">from a competent </w:t>
            </w:r>
            <w:r w:rsidR="0070304A" w:rsidRPr="00F81025">
              <w:rPr>
                <w:iCs/>
              </w:rPr>
              <w:t>authorities</w:t>
            </w:r>
            <w:proofErr w:type="gramEnd"/>
            <w:r w:rsidR="0070304A" w:rsidRPr="00F81025">
              <w:rPr>
                <w:iCs/>
              </w:rPr>
              <w:t xml:space="preserve"> for market surveillance</w:t>
            </w:r>
            <w:r w:rsidRPr="00F81025">
              <w:rPr>
                <w:iCs/>
              </w:rPr>
              <w:t>, provide it with all the information and documentation, in paper or electronic form, necessary to demonstrate the conformity of the PPE with this Regulation, in a language which can be easily understood by that authority. They shall cooperate with that authority, at its request, on any action taken to eliminate the risks posed by PPE which they have placed on the market.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9</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Authorised representatives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 xml:space="preserve">A manufacturer may, by a written mandate, appoint </w:t>
            </w:r>
            <w:r w:rsidR="00B13E2C" w:rsidRPr="00F81025">
              <w:rPr>
                <w:iCs/>
              </w:rPr>
              <w:t>his</w:t>
            </w:r>
            <w:r w:rsidRPr="00F81025">
              <w:rPr>
                <w:iCs/>
              </w:rPr>
              <w:t xml:space="preserve"> authorised </w:t>
            </w:r>
            <w:r w:rsidRPr="00F81025">
              <w:rPr>
                <w:iCs/>
              </w:rPr>
              <w:lastRenderedPageBreak/>
              <w:t>representative.</w:t>
            </w:r>
          </w:p>
          <w:p w:rsidR="00F27AA6" w:rsidRPr="00F81025" w:rsidRDefault="00F27AA6" w:rsidP="00F27AA6">
            <w:pPr>
              <w:framePr w:hSpace="180" w:wrap="around" w:vAnchor="text" w:hAnchor="text" w:x="-522" w:y="1"/>
              <w:spacing w:line="20" w:lineRule="atLeast"/>
              <w:suppressOverlap/>
              <w:jc w:val="both"/>
              <w:rPr>
                <w:iCs/>
              </w:rPr>
            </w:pPr>
            <w:r w:rsidRPr="00F81025">
              <w:rPr>
                <w:iCs/>
              </w:rPr>
              <w:t>The obligations laid down in Article 8</w:t>
            </w:r>
            <w:r w:rsidR="00B13E2C" w:rsidRPr="00F81025">
              <w:rPr>
                <w:iCs/>
              </w:rPr>
              <w:t xml:space="preserve"> paragraph </w:t>
            </w:r>
            <w:r w:rsidRPr="00F81025">
              <w:rPr>
                <w:iCs/>
              </w:rPr>
              <w:t>1 and the obligation to draw up the technical documen</w:t>
            </w:r>
            <w:r w:rsidR="00B13E2C" w:rsidRPr="00F81025">
              <w:rPr>
                <w:iCs/>
              </w:rPr>
              <w:t xml:space="preserve">tation referred to in Article 8 paragraph </w:t>
            </w:r>
            <w:r w:rsidRPr="00F81025">
              <w:rPr>
                <w:iCs/>
              </w:rPr>
              <w:t xml:space="preserve">2 </w:t>
            </w:r>
            <w:r w:rsidR="00B13E2C" w:rsidRPr="00F81025">
              <w:rPr>
                <w:iCs/>
              </w:rPr>
              <w:t xml:space="preserve">of this Regulation </w:t>
            </w:r>
            <w:r w:rsidRPr="00F81025">
              <w:rPr>
                <w:iCs/>
              </w:rPr>
              <w:t>shall not form part of the authorised representative's mandate.</w:t>
            </w:r>
          </w:p>
          <w:p w:rsidR="00B13E2C" w:rsidRPr="00F81025" w:rsidRDefault="00B13E2C"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An authorised representative shall perform the tasks specified in the mandate received from the manufacturer. The mandate shall allow the authorised representative to do at least the following:</w:t>
            </w:r>
          </w:p>
          <w:p w:rsidR="003A2674" w:rsidRDefault="003A2674" w:rsidP="00F27AA6">
            <w:pPr>
              <w:framePr w:hSpace="180" w:wrap="around" w:vAnchor="text" w:hAnchor="text" w:x="-522" w:y="1"/>
              <w:spacing w:line="20" w:lineRule="atLeast"/>
              <w:suppressOverlap/>
              <w:jc w:val="both"/>
              <w:rPr>
                <w:iCs/>
              </w:rPr>
            </w:pPr>
          </w:p>
          <w:p w:rsidR="00F27AA6" w:rsidRPr="00F81025" w:rsidRDefault="00B13E2C" w:rsidP="003A2674">
            <w:pPr>
              <w:framePr w:hSpace="180" w:wrap="around" w:vAnchor="text" w:hAnchor="text" w:x="-522" w:y="1"/>
              <w:spacing w:line="20" w:lineRule="atLeast"/>
              <w:ind w:left="252"/>
              <w:suppressOverlap/>
              <w:jc w:val="both"/>
              <w:rPr>
                <w:iCs/>
              </w:rPr>
            </w:pPr>
            <w:r w:rsidRPr="00F81025">
              <w:rPr>
                <w:iCs/>
              </w:rPr>
              <w:t>2.1.  keep the EU declaration of conformity and the technical documentation at the disposal of the national market surveillance authorities for 10 years after the PPE has been placed on the market;</w:t>
            </w:r>
          </w:p>
          <w:p w:rsidR="00B13E2C" w:rsidRPr="00F81025" w:rsidRDefault="00B13E2C" w:rsidP="003A2674">
            <w:pPr>
              <w:framePr w:hSpace="180" w:wrap="around" w:vAnchor="text" w:hAnchor="text" w:x="-522" w:y="1"/>
              <w:spacing w:line="20" w:lineRule="atLeast"/>
              <w:ind w:left="252"/>
              <w:suppressOverlap/>
              <w:jc w:val="both"/>
              <w:rPr>
                <w:iCs/>
              </w:rPr>
            </w:pPr>
          </w:p>
          <w:p w:rsidR="00B13E2C" w:rsidRPr="00F81025" w:rsidRDefault="00B13E2C" w:rsidP="003A2674">
            <w:pPr>
              <w:spacing w:line="20" w:lineRule="atLeast"/>
              <w:ind w:left="252"/>
              <w:jc w:val="both"/>
              <w:rPr>
                <w:iCs/>
              </w:rPr>
            </w:pPr>
            <w:r w:rsidRPr="00F81025">
              <w:rPr>
                <w:iCs/>
              </w:rPr>
              <w:t>2.2.  further to a reasoned request from a competent authority of market surveillance, provide that authority with all the information and documentation necessary to demonstrate the conformity of the PPE;</w:t>
            </w:r>
          </w:p>
          <w:p w:rsidR="00B13E2C" w:rsidRPr="00F81025" w:rsidRDefault="00B13E2C" w:rsidP="003A2674">
            <w:pPr>
              <w:framePr w:hSpace="180" w:wrap="around" w:vAnchor="text" w:hAnchor="text" w:x="-522" w:y="1"/>
              <w:spacing w:line="20" w:lineRule="atLeast"/>
              <w:ind w:left="252"/>
              <w:suppressOverlap/>
              <w:jc w:val="both"/>
              <w:rPr>
                <w:iCs/>
              </w:rPr>
            </w:pPr>
          </w:p>
          <w:p w:rsidR="00F27AA6" w:rsidRPr="00F81025" w:rsidRDefault="00F27AA6" w:rsidP="003A2674">
            <w:pPr>
              <w:framePr w:hSpace="180" w:wrap="around" w:vAnchor="text" w:hAnchor="text" w:x="-522" w:y="1"/>
              <w:spacing w:line="20" w:lineRule="atLeast"/>
              <w:ind w:left="252"/>
              <w:suppressOverlap/>
              <w:jc w:val="both"/>
              <w:rPr>
                <w:iCs/>
              </w:rPr>
            </w:pPr>
          </w:p>
          <w:p w:rsidR="00F27AA6" w:rsidRPr="00F81025" w:rsidRDefault="00B13E2C" w:rsidP="003A2674">
            <w:pPr>
              <w:framePr w:hSpace="180" w:wrap="around" w:vAnchor="text" w:hAnchor="text" w:x="-522" w:y="1"/>
              <w:spacing w:line="20" w:lineRule="atLeast"/>
              <w:ind w:left="252"/>
              <w:suppressOverlap/>
              <w:jc w:val="both"/>
              <w:rPr>
                <w:iCs/>
              </w:rPr>
            </w:pPr>
            <w:r w:rsidRPr="00F81025">
              <w:rPr>
                <w:iCs/>
              </w:rPr>
              <w:t>2.3</w:t>
            </w:r>
            <w:proofErr w:type="gramStart"/>
            <w:r w:rsidRPr="00F81025">
              <w:rPr>
                <w:iCs/>
              </w:rPr>
              <w:t>.  cooperate</w:t>
            </w:r>
            <w:proofErr w:type="gramEnd"/>
            <w:r w:rsidRPr="00F81025">
              <w:rPr>
                <w:iCs/>
              </w:rPr>
              <w:t xml:space="preserve"> with the competent national authorities for market surveillance, at their </w:t>
            </w:r>
            <w:r w:rsidRPr="00F81025">
              <w:rPr>
                <w:iCs/>
              </w:rPr>
              <w:lastRenderedPageBreak/>
              <w:t>request, on any action taken to eliminate the risks posed by PPE covered by the authorised representative's mandate.</w:t>
            </w:r>
          </w:p>
          <w:p w:rsidR="00F27AA6" w:rsidRPr="00F81025" w:rsidRDefault="00F27AA6" w:rsidP="00F27AA6">
            <w:pPr>
              <w:framePr w:hSpace="180" w:wrap="around" w:vAnchor="text" w:hAnchor="text" w:x="-522" w:y="1"/>
              <w:spacing w:line="20" w:lineRule="atLeast"/>
              <w:suppressOverlap/>
              <w:jc w:val="both"/>
              <w:rPr>
                <w:iCs/>
              </w:rPr>
            </w:pPr>
            <w:r w:rsidRPr="00F81025">
              <w:rPr>
                <w:iCs/>
              </w:rPr>
              <w:tab/>
            </w:r>
          </w:p>
          <w:p w:rsidR="00F27AA6" w:rsidRPr="00F81025" w:rsidRDefault="00F27AA6" w:rsidP="00F27AA6">
            <w:pPr>
              <w:framePr w:hSpace="180" w:wrap="around" w:vAnchor="text" w:hAnchor="text" w:x="-522" w:y="1"/>
              <w:spacing w:line="20" w:lineRule="atLeast"/>
              <w:suppressOverlap/>
              <w:jc w:val="both"/>
              <w:rPr>
                <w:iCs/>
              </w:rPr>
            </w:pPr>
          </w:p>
          <w:p w:rsidR="009753D6" w:rsidRPr="00F81025" w:rsidRDefault="009753D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10</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Obligations of importers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Importers shall place only compliant PPE on the market.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Before placing PPE on the market, importers shall ensure that the appropriate conformity assessment procedure referred to in Article 19 has been carried out by the manufacturer. They shall ensure that the manufacturer has drawn up the technical documentation, that the PPE bears the CE marking and is accompanied by the required documents, and that the manufacturer has complied with the requirements set out in Article 8</w:t>
            </w:r>
            <w:r w:rsidR="00B13E2C" w:rsidRPr="00F81025">
              <w:rPr>
                <w:iCs/>
              </w:rPr>
              <w:t xml:space="preserve"> paragraph 5 and </w:t>
            </w:r>
            <w:r w:rsidRPr="00F81025">
              <w:rPr>
                <w:iCs/>
              </w:rPr>
              <w:t>6</w:t>
            </w:r>
            <w:r w:rsidR="00B13E2C" w:rsidRPr="00F81025">
              <w:rPr>
                <w:iCs/>
              </w:rPr>
              <w:t xml:space="preserve"> 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r w:rsidRPr="00F81025">
              <w:rPr>
                <w:iCs/>
              </w:rPr>
              <w:t>Where an importer considers or has reason to believe that PPE is not in conformity with the applicable essential health and safety requirements set out in Annex II</w:t>
            </w:r>
            <w:r w:rsidR="00B13E2C" w:rsidRPr="00F81025">
              <w:rPr>
                <w:iCs/>
              </w:rPr>
              <w:t xml:space="preserve"> of this Regulation</w:t>
            </w:r>
            <w:r w:rsidRPr="00F81025">
              <w:rPr>
                <w:iCs/>
              </w:rPr>
              <w:t xml:space="preserve">, he shall not place it on the market </w:t>
            </w:r>
            <w:r w:rsidRPr="00F81025">
              <w:rPr>
                <w:iCs/>
              </w:rPr>
              <w:lastRenderedPageBreak/>
              <w:t>until it has been brought into conformity. Furthermore, where the PPE presents a risk, the importer shall inform the manufacturer and the market surveillance authorities.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3.</w:t>
            </w:r>
            <w:r w:rsidRPr="00F81025">
              <w:rPr>
                <w:iCs/>
              </w:rPr>
              <w:tab/>
              <w:t>Importers shall indicate, on the PPE, their name, registered trade name or registered trade mark and the postal address at which they can be contacted or, where that is not possible, on its packaging or in a document accompanying the PPE. The contact details shall be in a language easily understood by end-users and market surveillance authorities.</w:t>
            </w:r>
          </w:p>
          <w:p w:rsidR="00F27AA6" w:rsidRPr="00F81025" w:rsidRDefault="00F27AA6" w:rsidP="00F27AA6">
            <w:pPr>
              <w:framePr w:hSpace="180" w:wrap="around" w:vAnchor="text" w:hAnchor="text" w:x="-522" w:y="1"/>
              <w:spacing w:line="20" w:lineRule="atLeast"/>
              <w:suppressOverlap/>
              <w:jc w:val="both"/>
              <w:rPr>
                <w:iCs/>
              </w:rPr>
            </w:pPr>
          </w:p>
          <w:p w:rsidR="0024318B" w:rsidRPr="00F81025" w:rsidRDefault="0024318B"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4.</w:t>
            </w:r>
            <w:r w:rsidRPr="00F81025">
              <w:rPr>
                <w:iCs/>
              </w:rPr>
              <w:tab/>
              <w:t xml:space="preserve">Importers shall ensure that the PPE is accompanied by the instructions and information set out in point 1.4 of Annex II </w:t>
            </w:r>
            <w:r w:rsidR="0024318B" w:rsidRPr="00F81025">
              <w:rPr>
                <w:iCs/>
              </w:rPr>
              <w:t>of this Regulation in the official language of the Republic of Kosovo.</w:t>
            </w:r>
          </w:p>
          <w:p w:rsidR="0024318B" w:rsidRPr="00F81025" w:rsidRDefault="0024318B"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5.</w:t>
            </w:r>
            <w:r w:rsidRPr="00F81025">
              <w:rPr>
                <w:iCs/>
              </w:rPr>
              <w:tab/>
              <w:t>Importers shall ensure that, while the PPE is under their responsibility, storage or transport conditions do not jeopardise its conformity with the applicable essential health and safety requirements set out in Annex II</w:t>
            </w:r>
            <w:r w:rsidR="00BC77E4" w:rsidRPr="00F81025">
              <w:rPr>
                <w:iCs/>
              </w:rPr>
              <w:t xml:space="preserve"> 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6.</w:t>
            </w:r>
            <w:r w:rsidRPr="00F81025">
              <w:rPr>
                <w:iCs/>
              </w:rPr>
              <w:tab/>
              <w:t xml:space="preserve">When deemed appropriate with regard to </w:t>
            </w:r>
            <w:r w:rsidRPr="00F81025">
              <w:rPr>
                <w:iCs/>
              </w:rPr>
              <w:lastRenderedPageBreak/>
              <w:t xml:space="preserve">the risks presented by PPE, importers </w:t>
            </w:r>
            <w:r w:rsidR="00BC77E4" w:rsidRPr="00F81025">
              <w:rPr>
                <w:iCs/>
              </w:rPr>
              <w:t xml:space="preserve">in order to </w:t>
            </w:r>
            <w:r w:rsidRPr="00F81025">
              <w:rPr>
                <w:iCs/>
              </w:rPr>
              <w:t xml:space="preserve">protect the health and safety of consumers and other end-users, </w:t>
            </w:r>
            <w:r w:rsidR="00BC77E4" w:rsidRPr="00F81025">
              <w:rPr>
                <w:iCs/>
              </w:rPr>
              <w:t xml:space="preserve">shall </w:t>
            </w:r>
            <w:r w:rsidRPr="00F81025">
              <w:rPr>
                <w:iCs/>
              </w:rPr>
              <w:t>carry out sample testing of PPE made available on the market, investigate, and, if necessary, keep a register of complaints, of non-conforming PPE and PPE recalls, and shall keep distributors informed of any such monitoring.</w:t>
            </w:r>
          </w:p>
          <w:p w:rsidR="00BC77E4" w:rsidRPr="00F81025" w:rsidRDefault="00BC77E4" w:rsidP="00F27AA6">
            <w:pPr>
              <w:framePr w:hSpace="180" w:wrap="around" w:vAnchor="text" w:hAnchor="text" w:x="-522" w:y="1"/>
              <w:spacing w:line="20" w:lineRule="atLeast"/>
              <w:suppressOverlap/>
              <w:jc w:val="both"/>
              <w:rPr>
                <w:iCs/>
              </w:rPr>
            </w:pPr>
          </w:p>
          <w:p w:rsidR="00BC77E4" w:rsidRPr="00F81025" w:rsidRDefault="00BC77E4"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7.</w:t>
            </w:r>
            <w:r w:rsidRPr="00F81025">
              <w:rPr>
                <w:iCs/>
              </w:rPr>
              <w:tab/>
              <w:t xml:space="preserve">Importers who consider or have reason to believe that PPE which they have placed on the market is not in conformity with this Regulation shall immediately take the corrective measures necessary to bring the PPE into conformity, to withdraw it or to recall it, as appropriate. Furthermore, where the PPE presents a risk, importers shall immediately inform the competent national authorities </w:t>
            </w:r>
            <w:r w:rsidR="00C456ED" w:rsidRPr="00F81025">
              <w:rPr>
                <w:iCs/>
              </w:rPr>
              <w:t>for market surveillance</w:t>
            </w:r>
            <w:r w:rsidRPr="00F81025">
              <w:rPr>
                <w:iCs/>
              </w:rPr>
              <w:t xml:space="preserve"> </w:t>
            </w:r>
            <w:r w:rsidR="00C456ED" w:rsidRPr="00F81025">
              <w:rPr>
                <w:iCs/>
              </w:rPr>
              <w:t>of PPE</w:t>
            </w:r>
            <w:r w:rsidRPr="00F81025">
              <w:rPr>
                <w:iCs/>
              </w:rPr>
              <w:t xml:space="preserve"> which they made </w:t>
            </w:r>
            <w:r w:rsidR="00C456ED" w:rsidRPr="00F81025">
              <w:rPr>
                <w:iCs/>
              </w:rPr>
              <w:t xml:space="preserve">it </w:t>
            </w:r>
            <w:r w:rsidRPr="00F81025">
              <w:rPr>
                <w:iCs/>
              </w:rPr>
              <w:t>available on the market to that effect, giving details, in particular, of the non-conformity and of any corrective measures taken.</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8.</w:t>
            </w:r>
            <w:r w:rsidRPr="00F81025">
              <w:rPr>
                <w:iCs/>
              </w:rPr>
              <w:tab/>
              <w:t xml:space="preserve">Importers shall, for 10 years after the PPE has been placed on the market, keep a copy of the EU declaration of conformity at the </w:t>
            </w:r>
            <w:r w:rsidRPr="00F81025">
              <w:rPr>
                <w:iCs/>
              </w:rPr>
              <w:lastRenderedPageBreak/>
              <w:t>disposal of the market surveillance authorities and ensure that the technical documentation can be made available to those authorities, upon request.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9.</w:t>
            </w:r>
            <w:r w:rsidRPr="00F81025">
              <w:rPr>
                <w:iCs/>
              </w:rPr>
              <w:tab/>
              <w:t>Importers shall, further to a reasoned request from a competent national authority, provide it with all the information and documentation, in paper or electronic form, necessary to demonstrate the conformity of PPE in a language which can be easily understood by that authority. They shall cooperate with that authority, at its request, on any action taken to eliminate the risks posed by PPE which they have placed on the market.</w:t>
            </w:r>
          </w:p>
          <w:p w:rsidR="009753D6" w:rsidRPr="00F81025" w:rsidRDefault="009753D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11</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Obligations of distributors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When making PPE available on the market, distributors shall act with due care in relation to the requirements of this Regulation.</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 xml:space="preserve">Before making PPE available on the market, distributors shall verify that it bears the CE marking, is accompanied by the required documents and by the instructions </w:t>
            </w:r>
            <w:r w:rsidRPr="00F81025">
              <w:rPr>
                <w:iCs/>
              </w:rPr>
              <w:lastRenderedPageBreak/>
              <w:t xml:space="preserve">and information set out in point 1.4 of Annex II </w:t>
            </w:r>
            <w:r w:rsidR="00C456ED" w:rsidRPr="00F81025">
              <w:rPr>
                <w:iCs/>
              </w:rPr>
              <w:t xml:space="preserve">of this Regulation </w:t>
            </w:r>
            <w:r w:rsidRPr="00F81025">
              <w:rPr>
                <w:iCs/>
              </w:rPr>
              <w:t>in a</w:t>
            </w:r>
            <w:r w:rsidR="00C456ED" w:rsidRPr="00F81025">
              <w:rPr>
                <w:iCs/>
              </w:rPr>
              <w:t xml:space="preserve">n official </w:t>
            </w:r>
            <w:r w:rsidRPr="00F81025">
              <w:rPr>
                <w:iCs/>
              </w:rPr>
              <w:t xml:space="preserve">language </w:t>
            </w:r>
            <w:r w:rsidR="00C456ED" w:rsidRPr="00F81025">
              <w:rPr>
                <w:iCs/>
              </w:rPr>
              <w:t xml:space="preserve">of the Republic of Kosovo </w:t>
            </w:r>
            <w:r w:rsidRPr="00F81025">
              <w:rPr>
                <w:iCs/>
              </w:rPr>
              <w:t>and that the manufacturer and the importer have complied with the requirements set out in Article 8</w:t>
            </w:r>
            <w:r w:rsidR="00C456ED" w:rsidRPr="00F81025">
              <w:rPr>
                <w:iCs/>
              </w:rPr>
              <w:t xml:space="preserve"> paragraph </w:t>
            </w:r>
            <w:r w:rsidRPr="00F81025">
              <w:rPr>
                <w:iCs/>
              </w:rPr>
              <w:t>5</w:t>
            </w:r>
            <w:r w:rsidR="00C456ED" w:rsidRPr="00F81025">
              <w:rPr>
                <w:iCs/>
              </w:rPr>
              <w:t xml:space="preserve"> and </w:t>
            </w:r>
            <w:r w:rsidRPr="00F81025">
              <w:rPr>
                <w:iCs/>
              </w:rPr>
              <w:t>6 and Article 10</w:t>
            </w:r>
            <w:r w:rsidR="00C456ED" w:rsidRPr="00F81025">
              <w:rPr>
                <w:iCs/>
              </w:rPr>
              <w:t xml:space="preserve"> paragraph 3 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Where a distributor considers or has reason to believe that PPE is not in conformity with the essential health and safety requirements set out in Annex II, he shall not make the PPE available on the market until it has been brought into conformity. Furthermore, where the PPE presents a risk, the distributor shall inform the manufacturer or the importer to that effect as well as the market surveillance authorities.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3.</w:t>
            </w:r>
            <w:r w:rsidRPr="00F81025">
              <w:rPr>
                <w:iCs/>
              </w:rPr>
              <w:tab/>
              <w:t>Distributors shall ensure that, while PPE is under their responsibility, its storage or transport conditions do not jeopardise its conformity with the essential health and safety requirements set out in Annex II</w:t>
            </w:r>
            <w:r w:rsidR="00015490" w:rsidRPr="00F81025">
              <w:rPr>
                <w:iCs/>
              </w:rPr>
              <w:t xml:space="preserve"> 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4.</w:t>
            </w:r>
            <w:r w:rsidRPr="00F81025">
              <w:rPr>
                <w:iCs/>
              </w:rPr>
              <w:tab/>
              <w:t xml:space="preserve">Distributors who consider or have reason to believe that PPE which they have made available on the market is not in conformity </w:t>
            </w:r>
            <w:r w:rsidRPr="00F81025">
              <w:rPr>
                <w:iCs/>
              </w:rPr>
              <w:lastRenderedPageBreak/>
              <w:t>with this Regulation</w:t>
            </w:r>
            <w:r w:rsidR="00A057C8" w:rsidRPr="00F81025">
              <w:rPr>
                <w:iCs/>
              </w:rPr>
              <w:t>,</w:t>
            </w:r>
            <w:r w:rsidRPr="00F81025">
              <w:rPr>
                <w:iCs/>
              </w:rPr>
              <w:t xml:space="preserve"> shall </w:t>
            </w:r>
            <w:r w:rsidR="00A057C8" w:rsidRPr="00F81025">
              <w:rPr>
                <w:iCs/>
              </w:rPr>
              <w:t xml:space="preserve">immediately </w:t>
            </w:r>
            <w:r w:rsidRPr="00F81025">
              <w:rPr>
                <w:iCs/>
              </w:rPr>
              <w:t xml:space="preserve">make sure that the corrective measures necessary to bring it into conformity, to withdraw it or to recall it, as appropriate, are taken. Furthermore, where the PPE presents a risk, distributors shall immediately inform the competent national authorities of </w:t>
            </w:r>
            <w:r w:rsidR="00A057C8" w:rsidRPr="00F81025">
              <w:rPr>
                <w:iCs/>
              </w:rPr>
              <w:t>market surveillance</w:t>
            </w:r>
            <w:r w:rsidRPr="00F81025">
              <w:rPr>
                <w:iCs/>
              </w:rPr>
              <w:t xml:space="preserve"> in which they have made the PPE available on the market to that effect, giving details, in particular, of the non-conformity and of any corrective measures taken.</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5.</w:t>
            </w:r>
            <w:r w:rsidRPr="00F81025">
              <w:rPr>
                <w:iCs/>
              </w:rPr>
              <w:tab/>
              <w:t>Distributors shall, further to a reasoned request from a competent national authority</w:t>
            </w:r>
            <w:r w:rsidR="00A057C8" w:rsidRPr="00F81025">
              <w:rPr>
                <w:iCs/>
              </w:rPr>
              <w:t xml:space="preserve"> for market surveillance</w:t>
            </w:r>
            <w:r w:rsidRPr="00F81025">
              <w:rPr>
                <w:iCs/>
              </w:rPr>
              <w:t>, provide all the information and documentation, in paper or electronic form, necessary to demonstrate the conformity of the PPE. They shall cooperate with that authority, at its request, on any action taken to eliminate the risks posed by PPE which they have made available on the market.</w:t>
            </w:r>
          </w:p>
          <w:p w:rsidR="00F27AA6" w:rsidRPr="00F81025" w:rsidRDefault="00F27AA6" w:rsidP="00F27AA6">
            <w:pPr>
              <w:framePr w:hSpace="180" w:wrap="around" w:vAnchor="text" w:hAnchor="text" w:x="-522" w:y="1"/>
              <w:spacing w:line="20" w:lineRule="atLeast"/>
              <w:suppressOverlap/>
              <w:jc w:val="both"/>
              <w:rPr>
                <w:iCs/>
              </w:rPr>
            </w:pPr>
          </w:p>
          <w:p w:rsidR="00A057C8" w:rsidRPr="00F81025" w:rsidRDefault="00A057C8" w:rsidP="00F27AA6">
            <w:pPr>
              <w:framePr w:hSpace="180" w:wrap="around" w:vAnchor="text" w:hAnchor="text" w:x="-522" w:y="1"/>
              <w:spacing w:line="20" w:lineRule="atLeast"/>
              <w:suppressOverlap/>
              <w:jc w:val="both"/>
              <w:rPr>
                <w:iCs/>
              </w:rPr>
            </w:pPr>
          </w:p>
          <w:p w:rsidR="00A057C8" w:rsidRPr="00F81025" w:rsidRDefault="00A057C8"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12</w:t>
            </w:r>
          </w:p>
          <w:p w:rsidR="00F27AA6" w:rsidRPr="00F81025" w:rsidRDefault="00F27AA6" w:rsidP="00A057C8">
            <w:pPr>
              <w:framePr w:hSpace="180" w:wrap="around" w:vAnchor="text" w:hAnchor="text" w:x="-522" w:y="1"/>
              <w:spacing w:line="20" w:lineRule="atLeast"/>
              <w:suppressOverlap/>
              <w:jc w:val="center"/>
              <w:rPr>
                <w:b/>
                <w:iCs/>
              </w:rPr>
            </w:pPr>
            <w:r w:rsidRPr="00F81025">
              <w:rPr>
                <w:b/>
                <w:iCs/>
              </w:rPr>
              <w:t>Cases in which obligations of manufacturers apply to importers and distributors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A057C8" w:rsidP="00F27AA6">
            <w:pPr>
              <w:framePr w:hSpace="180" w:wrap="around" w:vAnchor="text" w:hAnchor="text" w:x="-522" w:y="1"/>
              <w:spacing w:line="20" w:lineRule="atLeast"/>
              <w:suppressOverlap/>
              <w:jc w:val="both"/>
              <w:rPr>
                <w:iCs/>
              </w:rPr>
            </w:pPr>
            <w:r w:rsidRPr="00F81025">
              <w:rPr>
                <w:iCs/>
              </w:rPr>
              <w:t>According to this Regulation a</w:t>
            </w:r>
            <w:r w:rsidR="00F27AA6" w:rsidRPr="00F81025">
              <w:rPr>
                <w:iCs/>
              </w:rPr>
              <w:t xml:space="preserve">n importer or distributor shall be considered a manufacturer and he shall be subject to the obligations of the manufacturer set out in Article 8 </w:t>
            </w:r>
            <w:r w:rsidRPr="00F81025">
              <w:rPr>
                <w:iCs/>
              </w:rPr>
              <w:t xml:space="preserve">of this Regulation, </w:t>
            </w:r>
            <w:r w:rsidR="00F27AA6" w:rsidRPr="00F81025">
              <w:rPr>
                <w:iCs/>
              </w:rPr>
              <w:t>where he places PPE on the market under his name or trademark or modifies PPE already placed on the market in such a way that compliance with this Regulation may be affected.</w:t>
            </w:r>
          </w:p>
          <w:p w:rsidR="00F27AA6" w:rsidRPr="00F81025" w:rsidRDefault="00F27AA6" w:rsidP="009753D6">
            <w:pPr>
              <w:framePr w:hSpace="180" w:wrap="around" w:vAnchor="text" w:hAnchor="text" w:x="-522" w:y="1"/>
              <w:spacing w:line="20" w:lineRule="atLeast"/>
              <w:suppressOverlap/>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13</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Identification of economic operators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A057C8" w:rsidP="00F27AA6">
            <w:pPr>
              <w:framePr w:hSpace="180" w:wrap="around" w:vAnchor="text" w:hAnchor="text" w:x="-522" w:y="1"/>
              <w:spacing w:line="20" w:lineRule="atLeast"/>
              <w:suppressOverlap/>
              <w:jc w:val="both"/>
              <w:rPr>
                <w:iCs/>
              </w:rPr>
            </w:pPr>
            <w:r w:rsidRPr="00F81025">
              <w:rPr>
                <w:iCs/>
              </w:rPr>
              <w:t xml:space="preserve">1. </w:t>
            </w:r>
            <w:r w:rsidR="00F27AA6" w:rsidRPr="00F81025">
              <w:rPr>
                <w:iCs/>
              </w:rPr>
              <w:t xml:space="preserve">Economic operators shall, on request, </w:t>
            </w:r>
            <w:r w:rsidRPr="00F81025">
              <w:rPr>
                <w:iCs/>
              </w:rPr>
              <w:t>present the information to the competent authorities of market surveillance, to</w:t>
            </w:r>
            <w:r w:rsidR="00F27AA6"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A057C8">
            <w:pPr>
              <w:pStyle w:val="ListParagraph"/>
              <w:framePr w:hSpace="180" w:wrap="around" w:vAnchor="text" w:hAnchor="text" w:x="-522" w:y="1"/>
              <w:numPr>
                <w:ilvl w:val="1"/>
                <w:numId w:val="24"/>
              </w:numPr>
              <w:spacing w:line="20" w:lineRule="atLeast"/>
              <w:ind w:left="972" w:hanging="468"/>
              <w:suppressOverlap/>
              <w:jc w:val="both"/>
              <w:rPr>
                <w:iCs/>
              </w:rPr>
            </w:pPr>
            <w:r w:rsidRPr="00F81025">
              <w:rPr>
                <w:iCs/>
              </w:rPr>
              <w:tab/>
              <w:t>any economic operator who has supplied them with PPE;</w:t>
            </w:r>
          </w:p>
          <w:p w:rsidR="00A057C8" w:rsidRPr="00F81025" w:rsidRDefault="00A057C8" w:rsidP="00A057C8">
            <w:pPr>
              <w:pStyle w:val="ListParagraph"/>
              <w:framePr w:hSpace="180" w:wrap="around" w:vAnchor="text" w:hAnchor="text" w:x="-522" w:y="1"/>
              <w:spacing w:line="20" w:lineRule="atLeast"/>
              <w:ind w:left="972"/>
              <w:suppressOverlap/>
              <w:jc w:val="both"/>
              <w:rPr>
                <w:iCs/>
              </w:rPr>
            </w:pPr>
          </w:p>
          <w:p w:rsidR="00A057C8" w:rsidRPr="00F81025" w:rsidRDefault="00A057C8" w:rsidP="00A057C8">
            <w:pPr>
              <w:pStyle w:val="ListParagraph"/>
              <w:framePr w:hSpace="180" w:wrap="around" w:vAnchor="text" w:hAnchor="text" w:x="-522" w:y="1"/>
              <w:numPr>
                <w:ilvl w:val="1"/>
                <w:numId w:val="24"/>
              </w:numPr>
              <w:spacing w:line="20" w:lineRule="atLeast"/>
              <w:ind w:left="972" w:hanging="468"/>
              <w:suppressOverlap/>
              <w:jc w:val="both"/>
              <w:rPr>
                <w:iCs/>
              </w:rPr>
            </w:pPr>
            <w:r w:rsidRPr="00F81025">
              <w:rPr>
                <w:iCs/>
              </w:rPr>
              <w:t>Any economic operator to whom they have supplied PPE.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A057C8">
            <w:pPr>
              <w:pStyle w:val="ListParagraph"/>
              <w:framePr w:hSpace="180" w:wrap="around" w:vAnchor="text" w:hAnchor="text" w:x="-522" w:y="1"/>
              <w:numPr>
                <w:ilvl w:val="0"/>
                <w:numId w:val="24"/>
              </w:numPr>
              <w:spacing w:line="20" w:lineRule="atLeast"/>
              <w:ind w:left="0" w:firstLine="0"/>
              <w:suppressOverlap/>
              <w:jc w:val="both"/>
              <w:rPr>
                <w:iCs/>
              </w:rPr>
            </w:pPr>
            <w:r w:rsidRPr="00F81025">
              <w:rPr>
                <w:iCs/>
              </w:rPr>
              <w:t>Economic operators shall be able to present the information referred to in paragraph</w:t>
            </w:r>
            <w:r w:rsidR="00A057C8" w:rsidRPr="00F81025">
              <w:rPr>
                <w:iCs/>
              </w:rPr>
              <w:t xml:space="preserve"> 1 of this article</w:t>
            </w:r>
            <w:r w:rsidRPr="00F81025">
              <w:rPr>
                <w:iCs/>
              </w:rPr>
              <w:t xml:space="preserve"> for 10 years after they have been supplied with the PPE and for 10 years after they have supplied the PPE.</w:t>
            </w:r>
          </w:p>
          <w:p w:rsidR="00F27AA6" w:rsidRPr="00F81025" w:rsidRDefault="00F27AA6" w:rsidP="00F27AA6">
            <w:pPr>
              <w:framePr w:hSpace="180" w:wrap="around" w:vAnchor="text" w:hAnchor="text" w:x="-522" w:y="1"/>
              <w:spacing w:line="20" w:lineRule="atLeast"/>
              <w:suppressOverlap/>
              <w:jc w:val="both"/>
              <w:rPr>
                <w:iCs/>
              </w:rPr>
            </w:pPr>
            <w:r w:rsidRPr="00F81025">
              <w:rPr>
                <w:iCs/>
              </w:rPr>
              <w:lastRenderedPageBreak/>
              <w:t xml:space="preserve"> </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CHAPTER III</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CONFORMITY OF THE PPE</w:t>
            </w:r>
          </w:p>
          <w:p w:rsidR="00F27AA6" w:rsidRPr="00F81025" w:rsidRDefault="00F27AA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14</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Presumption of conformity of PPE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PPE which is in conformity with harmonised standards or parts thereof</w:t>
            </w:r>
            <w:r w:rsidR="005B6520" w:rsidRPr="00F81025">
              <w:rPr>
                <w:iCs/>
              </w:rPr>
              <w:t>,</w:t>
            </w:r>
            <w:r w:rsidRPr="00F81025">
              <w:rPr>
                <w:iCs/>
              </w:rPr>
              <w:t xml:space="preserve"> the references of which have been published in the Official Journal of the </w:t>
            </w:r>
            <w:r w:rsidR="005B6520" w:rsidRPr="00F81025">
              <w:rPr>
                <w:iCs/>
              </w:rPr>
              <w:t>Republic of Kosovo,</w:t>
            </w:r>
            <w:r w:rsidRPr="00F81025">
              <w:rPr>
                <w:iCs/>
              </w:rPr>
              <w:t xml:space="preserve"> shall be presumed to be in conformity with the essential health and safety requirements set out in Annex II </w:t>
            </w:r>
            <w:r w:rsidR="005B6520" w:rsidRPr="00F81025">
              <w:rPr>
                <w:iCs/>
              </w:rPr>
              <w:t xml:space="preserve">of this Regulation, </w:t>
            </w:r>
            <w:r w:rsidRPr="00F81025">
              <w:rPr>
                <w:iCs/>
              </w:rPr>
              <w:t>covered by those standards or parts thereof.</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15</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EU declaration of conformity</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 xml:space="preserve">The EU declaration of conformity shall state that the fulfilment of the applicable essential health and safety requirements set out in Annex II </w:t>
            </w:r>
            <w:r w:rsidR="005B6520" w:rsidRPr="00F81025">
              <w:rPr>
                <w:iCs/>
              </w:rPr>
              <w:t>of this Regulation</w:t>
            </w:r>
            <w:r w:rsidRPr="00F81025">
              <w:rPr>
                <w:iCs/>
              </w:rPr>
              <w:t>.</w:t>
            </w:r>
          </w:p>
          <w:p w:rsidR="005B6520" w:rsidRPr="00F81025" w:rsidRDefault="005B6520"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 xml:space="preserve">The EU declaration of conformity shall have the model structure set out in Annex IX, shall contain the elements specified in the </w:t>
            </w:r>
            <w:r w:rsidRPr="00F81025">
              <w:rPr>
                <w:iCs/>
              </w:rPr>
              <w:lastRenderedPageBreak/>
              <w:t xml:space="preserve">relevant modules set out in Annexes IV, VI, VII and VIII </w:t>
            </w:r>
            <w:r w:rsidR="005B6520" w:rsidRPr="00F81025">
              <w:rPr>
                <w:iCs/>
              </w:rPr>
              <w:t xml:space="preserve">of this Regulation </w:t>
            </w:r>
            <w:r w:rsidRPr="00F81025">
              <w:rPr>
                <w:iCs/>
              </w:rPr>
              <w:t xml:space="preserve">and shall be continuously updated. </w:t>
            </w:r>
            <w:r w:rsidR="005B6520" w:rsidRPr="00F81025">
              <w:rPr>
                <w:iCs/>
              </w:rPr>
              <w:t xml:space="preserve">Declaration of Conformity shall </w:t>
            </w:r>
            <w:r w:rsidRPr="00F81025">
              <w:rPr>
                <w:iCs/>
              </w:rPr>
              <w:t xml:space="preserve">be translated into the </w:t>
            </w:r>
            <w:r w:rsidR="005B6520" w:rsidRPr="00F81025">
              <w:rPr>
                <w:iCs/>
              </w:rPr>
              <w:t xml:space="preserve">official </w:t>
            </w:r>
            <w:r w:rsidRPr="00F81025">
              <w:rPr>
                <w:iCs/>
              </w:rPr>
              <w:t>language</w:t>
            </w:r>
            <w:r w:rsidR="005B6520" w:rsidRPr="00F81025">
              <w:rPr>
                <w:iCs/>
              </w:rPr>
              <w:t>s of the Republic of Kosovo.</w:t>
            </w:r>
          </w:p>
          <w:p w:rsidR="001354B8" w:rsidRPr="00F81025" w:rsidRDefault="001354B8"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3.</w:t>
            </w:r>
            <w:r w:rsidRPr="00F81025">
              <w:rPr>
                <w:iCs/>
              </w:rPr>
              <w:tab/>
              <w:t xml:space="preserve">Where PPE is subject to more than one </w:t>
            </w:r>
            <w:r w:rsidR="00544107" w:rsidRPr="00F81025">
              <w:rPr>
                <w:iCs/>
              </w:rPr>
              <w:t>act</w:t>
            </w:r>
            <w:r w:rsidRPr="00F81025">
              <w:rPr>
                <w:iCs/>
              </w:rPr>
              <w:t xml:space="preserve"> requiring an EU declaration of conformity, a single EU declaration of conformity shall be drawn up in respect of all such acts. That declaration shall contain the identification of the acts concerned, including their publication references.</w:t>
            </w:r>
          </w:p>
          <w:p w:rsidR="00544107" w:rsidRPr="00F81025" w:rsidRDefault="00544107"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4.</w:t>
            </w:r>
            <w:r w:rsidRPr="00F81025">
              <w:rPr>
                <w:iCs/>
              </w:rPr>
              <w:tab/>
              <w:t>By drawing up the EU declaration of conformity, the manufacturer shall assume responsibility for the compliance of the PPE with the requirements laid down in this Regulation.</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16</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 xml:space="preserve">General principles of the </w:t>
            </w:r>
            <w:r w:rsidR="008A6983" w:rsidRPr="00F81025">
              <w:rPr>
                <w:b/>
                <w:iCs/>
              </w:rPr>
              <w:t>“</w:t>
            </w:r>
            <w:r w:rsidRPr="00F81025">
              <w:rPr>
                <w:b/>
                <w:iCs/>
              </w:rPr>
              <w:t>CE</w:t>
            </w:r>
            <w:r w:rsidR="008A6983" w:rsidRPr="00F81025">
              <w:rPr>
                <w:b/>
                <w:iCs/>
              </w:rPr>
              <w:t>”</w:t>
            </w:r>
            <w:r w:rsidRPr="00F81025">
              <w:rPr>
                <w:b/>
                <w:iCs/>
              </w:rPr>
              <w:t xml:space="preserve"> marking</w:t>
            </w:r>
          </w:p>
          <w:p w:rsidR="00F27AA6" w:rsidRPr="00F81025" w:rsidRDefault="00F27AA6" w:rsidP="00F27AA6">
            <w:pPr>
              <w:framePr w:hSpace="180" w:wrap="around" w:vAnchor="text" w:hAnchor="text" w:x="-522" w:y="1"/>
              <w:spacing w:line="20" w:lineRule="atLeast"/>
              <w:suppressOverlap/>
              <w:jc w:val="both"/>
              <w:rPr>
                <w:iCs/>
              </w:rPr>
            </w:pPr>
          </w:p>
          <w:p w:rsidR="004B3A47" w:rsidRPr="00F81025" w:rsidRDefault="004B3A47" w:rsidP="00F27AA6">
            <w:pPr>
              <w:framePr w:hSpace="180" w:wrap="around" w:vAnchor="text" w:hAnchor="text" w:x="-522" w:y="1"/>
              <w:spacing w:line="20" w:lineRule="atLeast"/>
              <w:suppressOverlap/>
              <w:jc w:val="both"/>
              <w:rPr>
                <w:iCs/>
              </w:rPr>
            </w:pPr>
          </w:p>
          <w:p w:rsidR="00F27AA6" w:rsidRPr="00F81025" w:rsidRDefault="004B3A47" w:rsidP="00F27AA6">
            <w:pPr>
              <w:framePr w:hSpace="180" w:wrap="around" w:vAnchor="text" w:hAnchor="text" w:x="-522" w:y="1"/>
              <w:spacing w:line="20" w:lineRule="atLeast"/>
              <w:suppressOverlap/>
              <w:jc w:val="both"/>
              <w:rPr>
                <w:iCs/>
              </w:rPr>
            </w:pPr>
            <w:r w:rsidRPr="00F81025">
              <w:rPr>
                <w:iCs/>
              </w:rPr>
              <w:t>The CE marking is subject to the general principles set out in the Conformity Marking Regulations, which refer to the CE marking unless otherwise specified in this Regulation.</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17</w:t>
            </w:r>
          </w:p>
          <w:p w:rsidR="00F27AA6" w:rsidRPr="00F81025" w:rsidRDefault="00F27AA6" w:rsidP="00F27AA6">
            <w:pPr>
              <w:framePr w:hSpace="180" w:wrap="around" w:vAnchor="text" w:hAnchor="text" w:x="-522" w:y="1"/>
              <w:spacing w:line="20" w:lineRule="atLeast"/>
              <w:suppressOverlap/>
              <w:jc w:val="center"/>
              <w:rPr>
                <w:iCs/>
              </w:rPr>
            </w:pPr>
            <w:r w:rsidRPr="00F81025">
              <w:rPr>
                <w:b/>
                <w:iCs/>
              </w:rPr>
              <w:t>Rules and conditions for affixing the CE marking</w:t>
            </w:r>
            <w:r w:rsidR="007A071E" w:rsidRPr="00F81025">
              <w:rPr>
                <w:b/>
                <w:iCs/>
              </w:rPr>
              <w:t xml:space="preserve"> and other markings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The CE marking shall be affixed visibly, legibly and indelibly to the PPE. Where that is not possible or not warranted on account of the nature of the PPE, it shall be affixed to the packaging and to the documents accompanying the PPE.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The CE marking shall be affixed before the PPE is placed on the market.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3.</w:t>
            </w:r>
            <w:r w:rsidRPr="00F81025">
              <w:rPr>
                <w:iCs/>
              </w:rPr>
              <w:tab/>
              <w:t xml:space="preserve">For category III </w:t>
            </w:r>
            <w:r w:rsidR="0032318F" w:rsidRPr="00F81025">
              <w:rPr>
                <w:iCs/>
              </w:rPr>
              <w:t xml:space="preserve">of the </w:t>
            </w:r>
            <w:r w:rsidRPr="00F81025">
              <w:rPr>
                <w:iCs/>
              </w:rPr>
              <w:t>PPE, the CE marking shall be followed by the identification number of the notified body involved in the procedure set out in Annex VII or VIII</w:t>
            </w:r>
            <w:r w:rsidR="0032318F" w:rsidRPr="00F81025">
              <w:rPr>
                <w:iCs/>
              </w:rPr>
              <w:t xml:space="preserve"> 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The identification number of the notified body shall be affixed by the body itself under its instructions, by the manufacturer or his authorised representative.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4.</w:t>
            </w:r>
            <w:r w:rsidRPr="00F81025">
              <w:rPr>
                <w:iCs/>
              </w:rPr>
              <w:tab/>
              <w:t xml:space="preserve">The CE marking and, where applicable, the identification number of the notified body </w:t>
            </w:r>
            <w:r w:rsidRPr="00F81025">
              <w:rPr>
                <w:iCs/>
              </w:rPr>
              <w:lastRenderedPageBreak/>
              <w:t>may be followed by a pictogram or other marking indicating the risk against which the PPE is intended to protect.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5.</w:t>
            </w:r>
            <w:r w:rsidRPr="00F81025">
              <w:rPr>
                <w:iCs/>
              </w:rPr>
              <w:tab/>
            </w:r>
            <w:r w:rsidR="00490C43" w:rsidRPr="00F81025">
              <w:rPr>
                <w:iCs/>
              </w:rPr>
              <w:t xml:space="preserve">Competent authorities of the market surveillance shall guarantee </w:t>
            </w:r>
            <w:r w:rsidRPr="00F81025">
              <w:rPr>
                <w:iCs/>
              </w:rPr>
              <w:t>correct application of the r</w:t>
            </w:r>
            <w:r w:rsidR="00490C43" w:rsidRPr="00F81025">
              <w:rPr>
                <w:iCs/>
              </w:rPr>
              <w:t>ules</w:t>
            </w:r>
            <w:r w:rsidRPr="00F81025">
              <w:rPr>
                <w:iCs/>
              </w:rPr>
              <w:t xml:space="preserve"> governing the CE marking and shall take appropriate action in the event of improper use of that marking.</w:t>
            </w:r>
          </w:p>
          <w:p w:rsidR="00F27AA6" w:rsidRPr="00F81025" w:rsidRDefault="00F27AA6" w:rsidP="00F27AA6">
            <w:pPr>
              <w:framePr w:hSpace="180" w:wrap="around" w:vAnchor="text" w:hAnchor="text" w:x="-522" w:y="1"/>
              <w:spacing w:line="20" w:lineRule="atLeast"/>
              <w:suppressOverlap/>
              <w:jc w:val="both"/>
              <w:rPr>
                <w:iCs/>
              </w:rPr>
            </w:pPr>
          </w:p>
          <w:p w:rsidR="003A2674" w:rsidRDefault="003A2674"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CHAPTER IV</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CONFORMITY ASSESSMENT</w:t>
            </w:r>
          </w:p>
          <w:p w:rsidR="00490C43" w:rsidRPr="00F81025" w:rsidRDefault="00490C43" w:rsidP="00F27AA6">
            <w:pPr>
              <w:framePr w:hSpace="180" w:wrap="around" w:vAnchor="text" w:hAnchor="text" w:x="-522" w:y="1"/>
              <w:spacing w:line="20" w:lineRule="atLeast"/>
              <w:suppressOverlap/>
              <w:jc w:val="center"/>
              <w:rPr>
                <w:b/>
                <w:iCs/>
              </w:rPr>
            </w:pPr>
          </w:p>
          <w:p w:rsidR="00F27AA6" w:rsidRPr="00F81025" w:rsidRDefault="00F27AA6" w:rsidP="00490C43">
            <w:pPr>
              <w:framePr w:hSpace="180" w:wrap="around" w:vAnchor="text" w:hAnchor="text" w:x="-522" w:y="1"/>
              <w:spacing w:line="20" w:lineRule="atLeast"/>
              <w:suppressOverlap/>
              <w:jc w:val="center"/>
              <w:rPr>
                <w:b/>
                <w:iCs/>
              </w:rPr>
            </w:pPr>
            <w:r w:rsidRPr="00F81025">
              <w:rPr>
                <w:b/>
                <w:iCs/>
              </w:rPr>
              <w:t>Article 18</w:t>
            </w:r>
          </w:p>
          <w:p w:rsidR="00F27AA6" w:rsidRPr="00F81025" w:rsidRDefault="00F27AA6" w:rsidP="00490C43">
            <w:pPr>
              <w:framePr w:hSpace="180" w:wrap="around" w:vAnchor="text" w:hAnchor="text" w:x="-522" w:y="1"/>
              <w:spacing w:line="20" w:lineRule="atLeast"/>
              <w:suppressOverlap/>
              <w:jc w:val="center"/>
              <w:rPr>
                <w:b/>
                <w:iCs/>
              </w:rPr>
            </w:pPr>
            <w:r w:rsidRPr="00F81025">
              <w:rPr>
                <w:b/>
                <w:iCs/>
              </w:rPr>
              <w:t>Risk categories of PPE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The PPE shall be classified according to the risk categories set out in Annex I</w:t>
            </w:r>
            <w:r w:rsidR="00490C43" w:rsidRPr="00F81025">
              <w:rPr>
                <w:iCs/>
              </w:rPr>
              <w:t xml:space="preserve"> 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19</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Conformity assessment procedures</w:t>
            </w:r>
          </w:p>
          <w:p w:rsidR="00490C43" w:rsidRPr="00F81025" w:rsidRDefault="00490C43"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490C43" w:rsidP="00F27AA6">
            <w:pPr>
              <w:framePr w:hSpace="180" w:wrap="around" w:vAnchor="text" w:hAnchor="text" w:x="-522" w:y="1"/>
              <w:spacing w:line="20" w:lineRule="atLeast"/>
              <w:suppressOverlap/>
              <w:jc w:val="both"/>
              <w:rPr>
                <w:iCs/>
              </w:rPr>
            </w:pPr>
            <w:r w:rsidRPr="00F81025">
              <w:rPr>
                <w:iCs/>
              </w:rPr>
              <w:t xml:space="preserve">1. </w:t>
            </w:r>
            <w:r w:rsidR="00F27AA6" w:rsidRPr="00F81025">
              <w:rPr>
                <w:iCs/>
              </w:rPr>
              <w:t xml:space="preserve">The conformity assessment procedures to be followed for each of the risk categories set out in Annex I </w:t>
            </w:r>
            <w:r w:rsidR="006E667D" w:rsidRPr="00F81025">
              <w:rPr>
                <w:iCs/>
              </w:rPr>
              <w:t xml:space="preserve">of this Regulation </w:t>
            </w:r>
            <w:r w:rsidR="00F27AA6" w:rsidRPr="00F81025">
              <w:rPr>
                <w:iCs/>
              </w:rPr>
              <w:t>are as follows:</w:t>
            </w:r>
          </w:p>
          <w:p w:rsidR="006E667D" w:rsidRPr="00F81025" w:rsidRDefault="006E667D" w:rsidP="00F27AA6">
            <w:pPr>
              <w:framePr w:hSpace="180" w:wrap="around" w:vAnchor="text" w:hAnchor="text" w:x="-522" w:y="1"/>
              <w:spacing w:line="20" w:lineRule="atLeast"/>
              <w:suppressOverlap/>
              <w:jc w:val="both"/>
              <w:rPr>
                <w:iCs/>
              </w:rPr>
            </w:pPr>
          </w:p>
          <w:p w:rsidR="00F27AA6" w:rsidRPr="00F81025" w:rsidRDefault="006E667D" w:rsidP="00F27AA6">
            <w:pPr>
              <w:framePr w:hSpace="180" w:wrap="around" w:vAnchor="text" w:hAnchor="text" w:x="-522" w:y="1"/>
              <w:spacing w:line="20" w:lineRule="atLeast"/>
              <w:suppressOverlap/>
              <w:jc w:val="both"/>
              <w:rPr>
                <w:iCs/>
              </w:rPr>
            </w:pPr>
            <w:r w:rsidRPr="00F81025">
              <w:rPr>
                <w:iCs/>
              </w:rPr>
              <w:t xml:space="preserve">1.1. </w:t>
            </w:r>
            <w:r w:rsidR="00F27AA6" w:rsidRPr="00F81025">
              <w:rPr>
                <w:iCs/>
              </w:rPr>
              <w:t>Category I: internal production control (module A) set out in Annex IV;</w:t>
            </w:r>
          </w:p>
          <w:p w:rsidR="006E667D" w:rsidRPr="00F81025" w:rsidRDefault="006E667D" w:rsidP="00F27AA6">
            <w:pPr>
              <w:framePr w:hSpace="180" w:wrap="around" w:vAnchor="text" w:hAnchor="text" w:x="-522" w:y="1"/>
              <w:spacing w:line="20" w:lineRule="atLeast"/>
              <w:suppressOverlap/>
              <w:jc w:val="both"/>
              <w:rPr>
                <w:iCs/>
              </w:rPr>
            </w:pPr>
          </w:p>
          <w:p w:rsidR="00F27AA6" w:rsidRPr="00F81025" w:rsidRDefault="006E667D" w:rsidP="00F27AA6">
            <w:pPr>
              <w:framePr w:hSpace="180" w:wrap="around" w:vAnchor="text" w:hAnchor="text" w:x="-522" w:y="1"/>
              <w:spacing w:line="20" w:lineRule="atLeast"/>
              <w:suppressOverlap/>
              <w:jc w:val="both"/>
              <w:rPr>
                <w:iCs/>
              </w:rPr>
            </w:pPr>
            <w:r w:rsidRPr="00F81025">
              <w:rPr>
                <w:iCs/>
              </w:rPr>
              <w:t xml:space="preserve">1.2. </w:t>
            </w:r>
            <w:r w:rsidR="00F27AA6" w:rsidRPr="00F81025">
              <w:rPr>
                <w:iCs/>
              </w:rPr>
              <w:t>Category II: EU type-examination (module B) set out in Annex V, followed by conformity to type based on internal production control (module C) set out in Annex VI;</w:t>
            </w:r>
          </w:p>
          <w:p w:rsidR="00F27AA6" w:rsidRPr="00F81025" w:rsidRDefault="006E667D" w:rsidP="00F27AA6">
            <w:pPr>
              <w:framePr w:hSpace="180" w:wrap="around" w:vAnchor="text" w:hAnchor="text" w:x="-522" w:y="1"/>
              <w:spacing w:line="20" w:lineRule="atLeast"/>
              <w:suppressOverlap/>
              <w:jc w:val="both"/>
              <w:rPr>
                <w:iCs/>
              </w:rPr>
            </w:pPr>
            <w:r w:rsidRPr="00F81025">
              <w:rPr>
                <w:iCs/>
              </w:rPr>
              <w:t>1.3.</w:t>
            </w:r>
            <w:r w:rsidR="00F27AA6" w:rsidRPr="00F81025">
              <w:rPr>
                <w:iCs/>
              </w:rPr>
              <w:tab/>
              <w:t>Category III: EU type-examination (module B) set out in Annex V, and either of the following</w:t>
            </w:r>
            <w:r w:rsidRPr="00F81025">
              <w:rPr>
                <w:iCs/>
              </w:rPr>
              <w:t xml:space="preserve"> procedures</w:t>
            </w:r>
            <w:r w:rsidR="00F27AA6" w:rsidRPr="00F81025">
              <w:rPr>
                <w:iCs/>
              </w:rPr>
              <w:t>:</w:t>
            </w:r>
          </w:p>
          <w:p w:rsidR="00F27AA6" w:rsidRPr="00F81025" w:rsidRDefault="006E667D" w:rsidP="00F27AA6">
            <w:pPr>
              <w:framePr w:hSpace="180" w:wrap="around" w:vAnchor="text" w:hAnchor="text" w:x="-522" w:y="1"/>
              <w:spacing w:line="20" w:lineRule="atLeast"/>
              <w:suppressOverlap/>
              <w:jc w:val="both"/>
              <w:rPr>
                <w:iCs/>
              </w:rPr>
            </w:pPr>
            <w:r w:rsidRPr="00F81025">
              <w:rPr>
                <w:iCs/>
              </w:rPr>
              <w:t xml:space="preserve">1.3.1. </w:t>
            </w:r>
            <w:r w:rsidR="00F27AA6" w:rsidRPr="00F81025">
              <w:rPr>
                <w:iCs/>
              </w:rPr>
              <w:t>conformity to type based on internal production control plus supervised product checks at random intervals (module C2) set out in Annex VII;</w:t>
            </w:r>
          </w:p>
          <w:p w:rsidR="006E667D" w:rsidRPr="00F81025" w:rsidRDefault="006E667D" w:rsidP="00F27AA6">
            <w:pPr>
              <w:framePr w:hSpace="180" w:wrap="around" w:vAnchor="text" w:hAnchor="text" w:x="-522" w:y="1"/>
              <w:spacing w:line="20" w:lineRule="atLeast"/>
              <w:suppressOverlap/>
              <w:jc w:val="both"/>
              <w:rPr>
                <w:iCs/>
              </w:rPr>
            </w:pPr>
          </w:p>
          <w:p w:rsidR="00F27AA6" w:rsidRPr="00F81025" w:rsidRDefault="006E667D" w:rsidP="00F27AA6">
            <w:pPr>
              <w:framePr w:hSpace="180" w:wrap="around" w:vAnchor="text" w:hAnchor="text" w:x="-522" w:y="1"/>
              <w:spacing w:line="20" w:lineRule="atLeast"/>
              <w:suppressOverlap/>
              <w:jc w:val="both"/>
              <w:rPr>
                <w:iCs/>
              </w:rPr>
            </w:pPr>
            <w:r w:rsidRPr="00F81025">
              <w:rPr>
                <w:iCs/>
              </w:rPr>
              <w:t xml:space="preserve">1.3.2. </w:t>
            </w:r>
            <w:proofErr w:type="gramStart"/>
            <w:r w:rsidR="00F27AA6" w:rsidRPr="00F81025">
              <w:rPr>
                <w:iCs/>
              </w:rPr>
              <w:t>conformity</w:t>
            </w:r>
            <w:proofErr w:type="gramEnd"/>
            <w:r w:rsidR="00F27AA6" w:rsidRPr="00F81025">
              <w:rPr>
                <w:iCs/>
              </w:rPr>
              <w:t xml:space="preserve"> to type based on quality assurance of the production process (module D) set out in Annex VIII.</w:t>
            </w:r>
          </w:p>
          <w:p w:rsidR="006E667D" w:rsidRPr="00F81025" w:rsidRDefault="006E667D" w:rsidP="00F27AA6">
            <w:pPr>
              <w:framePr w:hSpace="180" w:wrap="around" w:vAnchor="text" w:hAnchor="text" w:x="-522" w:y="1"/>
              <w:spacing w:line="20" w:lineRule="atLeast"/>
              <w:suppressOverlap/>
              <w:jc w:val="both"/>
              <w:rPr>
                <w:iCs/>
              </w:rPr>
            </w:pPr>
          </w:p>
          <w:p w:rsidR="00F27AA6" w:rsidRPr="00F81025" w:rsidRDefault="00F27AA6" w:rsidP="006E667D">
            <w:pPr>
              <w:pStyle w:val="ListParagraph"/>
              <w:framePr w:hSpace="180" w:wrap="around" w:vAnchor="text" w:hAnchor="text" w:x="-522" w:y="1"/>
              <w:numPr>
                <w:ilvl w:val="0"/>
                <w:numId w:val="23"/>
              </w:numPr>
              <w:spacing w:line="20" w:lineRule="atLeast"/>
              <w:ind w:left="0" w:firstLine="0"/>
              <w:suppressOverlap/>
              <w:jc w:val="both"/>
              <w:rPr>
                <w:iCs/>
              </w:rPr>
            </w:pPr>
            <w:r w:rsidRPr="00F81025">
              <w:rPr>
                <w:iCs/>
              </w:rPr>
              <w:t xml:space="preserve">By way of derogation, for PPE produced as a single unit to fit an individual user and classified according to Category III, the procedure referred to in </w:t>
            </w:r>
            <w:r w:rsidR="006E667D" w:rsidRPr="00F81025">
              <w:rPr>
                <w:iCs/>
              </w:rPr>
              <w:t>subparagraph 1.2, paragraph 1 of this article,</w:t>
            </w:r>
            <w:r w:rsidRPr="00F81025">
              <w:rPr>
                <w:iCs/>
              </w:rPr>
              <w:t xml:space="preserve"> may be followed.</w:t>
            </w:r>
          </w:p>
          <w:p w:rsidR="00F27AA6" w:rsidRPr="00F81025" w:rsidRDefault="00F27AA6" w:rsidP="00F27AA6">
            <w:pPr>
              <w:framePr w:hSpace="180" w:wrap="around" w:vAnchor="text" w:hAnchor="text" w:x="-522" w:y="1"/>
              <w:spacing w:line="20" w:lineRule="atLeast"/>
              <w:suppressOverlap/>
              <w:jc w:val="both"/>
              <w:rPr>
                <w:iCs/>
              </w:rPr>
            </w:pPr>
          </w:p>
          <w:p w:rsidR="009753D6" w:rsidRPr="00F81025" w:rsidRDefault="009753D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CHAPTER V</w:t>
            </w:r>
          </w:p>
          <w:p w:rsidR="009753D6" w:rsidRPr="00F81025" w:rsidRDefault="009753D6" w:rsidP="00F27AA6">
            <w:pPr>
              <w:framePr w:hSpace="180" w:wrap="around" w:vAnchor="text" w:hAnchor="text" w:x="-522" w:y="1"/>
              <w:spacing w:line="20" w:lineRule="atLeast"/>
              <w:suppressOverlap/>
              <w:jc w:val="center"/>
              <w:rPr>
                <w:b/>
                <w:iCs/>
              </w:rPr>
            </w:pPr>
          </w:p>
          <w:p w:rsidR="00F27AA6" w:rsidRPr="00F81025" w:rsidRDefault="006E667D" w:rsidP="00F27AA6">
            <w:pPr>
              <w:framePr w:hSpace="180" w:wrap="around" w:vAnchor="text" w:hAnchor="text" w:x="-522" w:y="1"/>
              <w:spacing w:line="20" w:lineRule="atLeast"/>
              <w:suppressOverlap/>
              <w:jc w:val="center"/>
              <w:rPr>
                <w:b/>
                <w:iCs/>
              </w:rPr>
            </w:pPr>
            <w:r w:rsidRPr="00F81025">
              <w:rPr>
                <w:b/>
                <w:iCs/>
              </w:rPr>
              <w:t xml:space="preserve">DESIGNATION AND NOTIFICATION </w:t>
            </w:r>
            <w:r w:rsidR="00F27AA6" w:rsidRPr="00F81025">
              <w:rPr>
                <w:b/>
                <w:iCs/>
              </w:rPr>
              <w:t>CONFORMITY ASSESSMENT BODIES</w:t>
            </w:r>
          </w:p>
          <w:p w:rsidR="00F27AA6" w:rsidRPr="00F81025" w:rsidRDefault="00F27AA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20</w:t>
            </w:r>
          </w:p>
          <w:p w:rsidR="00F27AA6" w:rsidRPr="00F81025" w:rsidRDefault="006E667D" w:rsidP="00F27AA6">
            <w:pPr>
              <w:framePr w:hSpace="180" w:wrap="around" w:vAnchor="text" w:hAnchor="text" w:x="-522" w:y="1"/>
              <w:spacing w:line="20" w:lineRule="atLeast"/>
              <w:suppressOverlap/>
              <w:jc w:val="center"/>
              <w:rPr>
                <w:b/>
                <w:iCs/>
              </w:rPr>
            </w:pPr>
            <w:r w:rsidRPr="00F81025">
              <w:rPr>
                <w:b/>
                <w:iCs/>
              </w:rPr>
              <w:t>Designation</w:t>
            </w:r>
          </w:p>
          <w:p w:rsidR="00F27AA6" w:rsidRPr="00F81025" w:rsidRDefault="00F27AA6" w:rsidP="00F27AA6">
            <w:pPr>
              <w:framePr w:hSpace="180" w:wrap="around" w:vAnchor="text" w:hAnchor="text" w:x="-522" w:y="1"/>
              <w:spacing w:line="20" w:lineRule="atLeast"/>
              <w:suppressOverlap/>
              <w:jc w:val="both"/>
              <w:rPr>
                <w:iCs/>
              </w:rPr>
            </w:pPr>
          </w:p>
          <w:p w:rsidR="006E667D" w:rsidRPr="00F81025" w:rsidRDefault="006E667D" w:rsidP="00F27AA6">
            <w:pPr>
              <w:framePr w:hSpace="180" w:wrap="around" w:vAnchor="text" w:hAnchor="text" w:x="-522" w:y="1"/>
              <w:spacing w:line="20" w:lineRule="atLeast"/>
              <w:suppressOverlap/>
              <w:jc w:val="both"/>
              <w:rPr>
                <w:iCs/>
              </w:rPr>
            </w:pPr>
          </w:p>
          <w:p w:rsidR="00F27AA6" w:rsidRPr="00F81025" w:rsidRDefault="006E667D" w:rsidP="00F27AA6">
            <w:pPr>
              <w:framePr w:hSpace="180" w:wrap="around" w:vAnchor="text" w:hAnchor="text" w:x="-522" w:y="1"/>
              <w:spacing w:line="20" w:lineRule="atLeast"/>
              <w:suppressOverlap/>
              <w:jc w:val="both"/>
              <w:rPr>
                <w:iCs/>
              </w:rPr>
            </w:pPr>
            <w:r w:rsidRPr="00F81025">
              <w:rPr>
                <w:iCs/>
              </w:rPr>
              <w:t>Third party conformity assessment procedures under this Regulation may only be performed by conformity assessment bodies that meet the requirements of this Regulation and who are designated pursuant to the Law on Technical Requirements for Products and Conformity Assessment as well as Administrative Instruction on the Method of Designating Conformity Assessment Bodies.</w:t>
            </w:r>
          </w:p>
          <w:p w:rsidR="009753D6" w:rsidRPr="00F81025" w:rsidRDefault="009753D6" w:rsidP="00F27AA6">
            <w:pPr>
              <w:framePr w:hSpace="180" w:wrap="around" w:vAnchor="text" w:hAnchor="text" w:x="-522" w:y="1"/>
              <w:spacing w:line="20" w:lineRule="atLeast"/>
              <w:suppressOverlap/>
              <w:jc w:val="center"/>
              <w:rPr>
                <w:b/>
                <w:iCs/>
              </w:rPr>
            </w:pPr>
          </w:p>
          <w:p w:rsidR="009753D6" w:rsidRPr="00F81025" w:rsidRDefault="009753D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21</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Notif</w:t>
            </w:r>
            <w:r w:rsidR="006E667D" w:rsidRPr="00F81025">
              <w:rPr>
                <w:b/>
                <w:iCs/>
              </w:rPr>
              <w:t>ication</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r>
            <w:r w:rsidR="0021427E" w:rsidRPr="00F81025">
              <w:t xml:space="preserve"> </w:t>
            </w:r>
            <w:r w:rsidR="0021427E" w:rsidRPr="00F81025">
              <w:rPr>
                <w:iCs/>
              </w:rPr>
              <w:t>The Ministry shall notify the Commission and the other Member States of the designated bodies which carry out conformity assessment procedures as third parties under this Regulation.</w:t>
            </w:r>
          </w:p>
          <w:p w:rsidR="0021427E" w:rsidRPr="00F81025" w:rsidRDefault="0021427E"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r>
            <w:r w:rsidR="0021427E" w:rsidRPr="00F81025">
              <w:t xml:space="preserve"> </w:t>
            </w:r>
            <w:r w:rsidR="0021427E" w:rsidRPr="00F81025">
              <w:rPr>
                <w:iCs/>
              </w:rPr>
              <w:t xml:space="preserve">The Ministry shall inform the Commission </w:t>
            </w:r>
            <w:r w:rsidR="0021427E" w:rsidRPr="00F81025">
              <w:rPr>
                <w:iCs/>
              </w:rPr>
              <w:lastRenderedPageBreak/>
              <w:t>of their procedures for evaluating, designating and notifying bodies for conformity assessment and monitoring of designated and notified bodies (hereinafter referred to as "notified bodies") and any changes thereto.</w:t>
            </w:r>
          </w:p>
          <w:p w:rsidR="009753D6" w:rsidRPr="00F81025" w:rsidRDefault="009753D6" w:rsidP="00F27AA6">
            <w:pPr>
              <w:framePr w:hSpace="180" w:wrap="around" w:vAnchor="text" w:hAnchor="text" w:x="-522" w:y="1"/>
              <w:spacing w:line="20" w:lineRule="atLeast"/>
              <w:suppressOverlap/>
              <w:jc w:val="center"/>
              <w:rPr>
                <w:iCs/>
              </w:rPr>
            </w:pP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2</w:t>
            </w:r>
            <w:r w:rsidR="009753D6" w:rsidRPr="00F81025">
              <w:rPr>
                <w:b/>
                <w:iCs/>
              </w:rPr>
              <w:t>2</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Requirements relating to notified bodies</w:t>
            </w:r>
          </w:p>
          <w:p w:rsidR="00F27AA6" w:rsidRPr="00F81025" w:rsidRDefault="00F27AA6" w:rsidP="00F27AA6">
            <w:pPr>
              <w:framePr w:hSpace="180" w:wrap="around" w:vAnchor="text" w:hAnchor="text" w:x="-522" w:y="1"/>
              <w:spacing w:line="20" w:lineRule="atLeast"/>
              <w:suppressOverlap/>
              <w:jc w:val="both"/>
              <w:rPr>
                <w:iCs/>
              </w:rPr>
            </w:pPr>
          </w:p>
          <w:p w:rsidR="009753D6" w:rsidRPr="00F81025" w:rsidRDefault="009753D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r>
            <w:r w:rsidR="0021427E" w:rsidRPr="00F81025">
              <w:t xml:space="preserve"> </w:t>
            </w:r>
            <w:r w:rsidR="0021427E" w:rsidRPr="00F81025">
              <w:rPr>
                <w:iCs/>
              </w:rPr>
              <w:t>For the purpose of designation and notification (hereinafter: notification), the conformity assessment body shall meet the requirements set out in paragraphs 2 to 11 of this Article.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r>
            <w:r w:rsidR="0021427E" w:rsidRPr="00F81025">
              <w:t xml:space="preserve"> </w:t>
            </w:r>
            <w:r w:rsidR="0021427E" w:rsidRPr="00F81025">
              <w:rPr>
                <w:iCs/>
              </w:rPr>
              <w:t>The conformity assessment body shall be registered in the Republic of Kosovo in accordance with the relevant law and be a legal person.</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3.</w:t>
            </w:r>
            <w:r w:rsidRPr="00F81025">
              <w:rPr>
                <w:iCs/>
              </w:rPr>
              <w:tab/>
              <w:t>A conformity assessment body shall be a third-party body independent of the organisation or the PPE it assesses.</w:t>
            </w:r>
            <w:r w:rsidR="009753D6" w:rsidRPr="00F81025">
              <w:rPr>
                <w:iCs/>
              </w:rPr>
              <w:t xml:space="preserve"> </w:t>
            </w:r>
            <w:r w:rsidRPr="00F81025">
              <w:rPr>
                <w:iCs/>
              </w:rPr>
              <w:t xml:space="preserve">A body belonging to a business association or professional </w:t>
            </w:r>
            <w:r w:rsidR="00000545" w:rsidRPr="00F81025">
              <w:rPr>
                <w:iCs/>
              </w:rPr>
              <w:t>association</w:t>
            </w:r>
            <w:r w:rsidRPr="00F81025">
              <w:rPr>
                <w:iCs/>
              </w:rPr>
              <w:t xml:space="preserve"> representing undertakings involved in the design, </w:t>
            </w:r>
            <w:r w:rsidRPr="00F81025">
              <w:rPr>
                <w:iCs/>
              </w:rPr>
              <w:lastRenderedPageBreak/>
              <w:t>manufacturing, provision, assembly, use or maintenance of PPE which it assesses, may, on the condition that its independence and the absence of any conflict of interest are demonstrated, be considered such a body.</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4.</w:t>
            </w:r>
            <w:r w:rsidRPr="00F81025">
              <w:rPr>
                <w:iCs/>
              </w:rPr>
              <w:tab/>
              <w:t>A conformity assessment body, its top-level management and the personnel responsible for carrying out the conformity assessment tasks shall not be the designer, manufacturer, supplier, purchaser, owner, user or maintainer of the PPE which they assess, nor the representative of any of those parties. This does not preclude the use of assessed PPE that are necessary for the operations of the conformity assessment body or the use of such PPE for personal purposes.</w:t>
            </w:r>
          </w:p>
          <w:p w:rsidR="00F27AA6" w:rsidRPr="00F81025" w:rsidRDefault="00F27AA6" w:rsidP="00F27AA6">
            <w:pPr>
              <w:framePr w:hSpace="180" w:wrap="around" w:vAnchor="text" w:hAnchor="text" w:x="-522" w:y="1"/>
              <w:spacing w:line="20" w:lineRule="atLeast"/>
              <w:suppressOverlap/>
              <w:jc w:val="both"/>
              <w:rPr>
                <w:iCs/>
              </w:rPr>
            </w:pPr>
          </w:p>
          <w:p w:rsidR="00000545" w:rsidRPr="00F81025" w:rsidRDefault="00000545"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 xml:space="preserve">A conformity assessment body, its top-level management and the personnel responsible for carrying out the conformity assessment tasks shall not be directly involved in the design, manufacture, marketing, use or maintenance of PPE, or represent the parties engaged in those activities. They shall not engage in any activity that may conflict with their independence of judgement or integrity in relation to conformity assessment activities </w:t>
            </w:r>
            <w:r w:rsidRPr="00F81025">
              <w:rPr>
                <w:iCs/>
              </w:rPr>
              <w:lastRenderedPageBreak/>
              <w:t>for which they are notified. This shall in particular apply to consultancy services.</w:t>
            </w:r>
          </w:p>
          <w:p w:rsidR="00F27AA6" w:rsidRPr="00F81025" w:rsidRDefault="00F27AA6" w:rsidP="00F27AA6">
            <w:pPr>
              <w:framePr w:hSpace="180" w:wrap="around" w:vAnchor="text" w:hAnchor="text" w:x="-522" w:y="1"/>
              <w:spacing w:line="20" w:lineRule="atLeast"/>
              <w:suppressOverlap/>
              <w:jc w:val="both"/>
              <w:rPr>
                <w:iCs/>
              </w:rPr>
            </w:pPr>
          </w:p>
          <w:p w:rsidR="009753D6" w:rsidRPr="00F81025" w:rsidRDefault="009753D6" w:rsidP="00F27AA6">
            <w:pPr>
              <w:framePr w:hSpace="180" w:wrap="around" w:vAnchor="text" w:hAnchor="text" w:x="-522" w:y="1"/>
              <w:spacing w:line="20" w:lineRule="atLeast"/>
              <w:suppressOverlap/>
              <w:jc w:val="both"/>
              <w:rPr>
                <w:iCs/>
              </w:rPr>
            </w:pPr>
          </w:p>
          <w:p w:rsidR="009753D6" w:rsidRPr="00F81025" w:rsidRDefault="009753D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Conformity assessment bodies shall ensure that the activities of their subsidiaries or subcontractors do not affect the confidentiality, objectivity or impartiality of their conformity assessment activities.</w:t>
            </w:r>
          </w:p>
          <w:p w:rsidR="009753D6" w:rsidRPr="00F81025" w:rsidRDefault="009753D6" w:rsidP="00F27AA6">
            <w:pPr>
              <w:framePr w:hSpace="180" w:wrap="around" w:vAnchor="text" w:hAnchor="text" w:x="-522" w:y="1"/>
              <w:spacing w:line="20" w:lineRule="atLeast"/>
              <w:suppressOverlap/>
              <w:jc w:val="both"/>
              <w:rPr>
                <w:iCs/>
              </w:rPr>
            </w:pPr>
          </w:p>
          <w:p w:rsidR="009753D6" w:rsidRPr="00F81025" w:rsidRDefault="009753D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5.</w:t>
            </w:r>
            <w:r w:rsidRPr="00F81025">
              <w:rPr>
                <w:iCs/>
              </w:rPr>
              <w:tab/>
              <w:t>Conformity assessment bodies and their personnel shall carry out the conformity assessment activities with the highest degree of professional integrity and the requisite technical competence in the specific field and shall be free from all pressures and inducements, particularly financial, which might influence their judgement or the results of their conformity assessment activities, especially as regards persons or groups of persons with an interest in the results of those activities.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6.</w:t>
            </w:r>
            <w:r w:rsidRPr="00F81025">
              <w:rPr>
                <w:iCs/>
              </w:rPr>
              <w:tab/>
              <w:t xml:space="preserve">A conformity assessment body shall be capable of carrying out all the conformity assessment tasks assigned to it by Annexes V, VII and VIII </w:t>
            </w:r>
            <w:r w:rsidR="009C614A" w:rsidRPr="00F81025">
              <w:rPr>
                <w:iCs/>
              </w:rPr>
              <w:t>of this Regulatio</w:t>
            </w:r>
            <w:r w:rsidRPr="00F81025">
              <w:rPr>
                <w:iCs/>
              </w:rPr>
              <w:t xml:space="preserve">and in relation </w:t>
            </w:r>
            <w:r w:rsidRPr="00F81025">
              <w:rPr>
                <w:iCs/>
              </w:rPr>
              <w:lastRenderedPageBreak/>
              <w:t>to which it has been notified, whether those tasks are carried out by the conformity assessment body itself or on its behalf and under its responsibility.</w:t>
            </w:r>
            <w:r w:rsidR="00CB5F1E" w:rsidRPr="00F81025">
              <w:rPr>
                <w:iCs/>
              </w:rPr>
              <w:t xml:space="preserve"> </w:t>
            </w:r>
            <w:r w:rsidRPr="00F81025">
              <w:rPr>
                <w:iCs/>
              </w:rPr>
              <w:t>At all times and for each conformity assessment procedure and each kind of PPE for which it has been notified, a conformity assessment body shall have at its disposal the necessary:</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9C614A" w:rsidP="00F27AA6">
            <w:pPr>
              <w:framePr w:hSpace="180" w:wrap="around" w:vAnchor="text" w:hAnchor="text" w:x="-522" w:y="1"/>
              <w:spacing w:line="20" w:lineRule="atLeast"/>
              <w:suppressOverlap/>
              <w:jc w:val="both"/>
              <w:rPr>
                <w:iCs/>
              </w:rPr>
            </w:pPr>
            <w:r w:rsidRPr="00F81025">
              <w:rPr>
                <w:iCs/>
              </w:rPr>
              <w:t>6.1.</w:t>
            </w:r>
            <w:r w:rsidR="00F27AA6" w:rsidRPr="00F81025">
              <w:rPr>
                <w:iCs/>
              </w:rPr>
              <w:tab/>
              <w:t>personnel with technical knowledge and sufficient and appropriate experience to perform the conformity assessment tasks;</w:t>
            </w:r>
          </w:p>
          <w:p w:rsidR="00F27AA6" w:rsidRPr="00F81025" w:rsidRDefault="00F27AA6" w:rsidP="00F27AA6">
            <w:pPr>
              <w:framePr w:hSpace="180" w:wrap="around" w:vAnchor="text" w:hAnchor="text" w:x="-522" w:y="1"/>
              <w:spacing w:line="20" w:lineRule="atLeast"/>
              <w:suppressOverlap/>
              <w:jc w:val="both"/>
              <w:rPr>
                <w:iCs/>
              </w:rPr>
            </w:pPr>
          </w:p>
          <w:p w:rsidR="009C614A" w:rsidRPr="00F81025" w:rsidRDefault="009C614A" w:rsidP="00F27AA6">
            <w:pPr>
              <w:framePr w:hSpace="180" w:wrap="around" w:vAnchor="text" w:hAnchor="text" w:x="-522" w:y="1"/>
              <w:spacing w:line="20" w:lineRule="atLeast"/>
              <w:suppressOverlap/>
              <w:jc w:val="both"/>
              <w:rPr>
                <w:iCs/>
              </w:rPr>
            </w:pPr>
          </w:p>
          <w:p w:rsidR="00F27AA6" w:rsidRPr="00F81025" w:rsidRDefault="009C614A" w:rsidP="00F27AA6">
            <w:pPr>
              <w:framePr w:hSpace="180" w:wrap="around" w:vAnchor="text" w:hAnchor="text" w:x="-522" w:y="1"/>
              <w:spacing w:line="20" w:lineRule="atLeast"/>
              <w:suppressOverlap/>
              <w:jc w:val="both"/>
              <w:rPr>
                <w:iCs/>
              </w:rPr>
            </w:pPr>
            <w:r w:rsidRPr="00F81025">
              <w:rPr>
                <w:iCs/>
              </w:rPr>
              <w:t xml:space="preserve">6.2. </w:t>
            </w:r>
            <w:proofErr w:type="gramStart"/>
            <w:r w:rsidR="00F27AA6" w:rsidRPr="00F81025">
              <w:rPr>
                <w:iCs/>
              </w:rPr>
              <w:t>descriptions</w:t>
            </w:r>
            <w:proofErr w:type="gramEnd"/>
            <w:r w:rsidR="00F27AA6" w:rsidRPr="00F81025">
              <w:rPr>
                <w:iCs/>
              </w:rPr>
              <w:t xml:space="preserve"> of procedures in accordance with which conformity assessment is carried out, ensuring the transparency and the ability of </w:t>
            </w:r>
            <w:r w:rsidRPr="00F81025">
              <w:rPr>
                <w:iCs/>
              </w:rPr>
              <w:t xml:space="preserve">development/advancement </w:t>
            </w:r>
            <w:r w:rsidR="00F27AA6" w:rsidRPr="00F81025">
              <w:rPr>
                <w:iCs/>
              </w:rPr>
              <w:t>of those procedures. It shall have appropriate policies and procedures in place that distinguish between tasks it carries out as a notified body and other activities;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9C614A" w:rsidP="00F27AA6">
            <w:pPr>
              <w:framePr w:hSpace="180" w:wrap="around" w:vAnchor="text" w:hAnchor="text" w:x="-522" w:y="1"/>
              <w:spacing w:line="20" w:lineRule="atLeast"/>
              <w:suppressOverlap/>
              <w:jc w:val="both"/>
              <w:rPr>
                <w:iCs/>
              </w:rPr>
            </w:pPr>
            <w:r w:rsidRPr="00F81025">
              <w:rPr>
                <w:iCs/>
              </w:rPr>
              <w:t>6.3.</w:t>
            </w:r>
            <w:r w:rsidR="00F27AA6" w:rsidRPr="00F81025">
              <w:rPr>
                <w:iCs/>
              </w:rPr>
              <w:tab/>
              <w:t xml:space="preserve">procedures for the performance of activities which take due account of the size of an undertaking, the sector in which it operates, its structure, the degree of complexity of the PPE technology in question and the mass or serial nature of the production </w:t>
            </w:r>
            <w:r w:rsidR="00F27AA6" w:rsidRPr="00F81025">
              <w:rPr>
                <w:iCs/>
              </w:rPr>
              <w:lastRenderedPageBreak/>
              <w:t>process.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A conformity assessment body shall have the means necessary to perform the technical and administrative tasks connected with the conformity assessment activities in an appropriate manner and shall have access to all necessary equipment or facilities.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7.</w:t>
            </w:r>
            <w:r w:rsidRPr="00F81025">
              <w:rPr>
                <w:iCs/>
              </w:rPr>
              <w:tab/>
              <w:t>The personnel responsible for carrying out conformity assessment tasks shall have the following:</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9C614A" w:rsidP="00F27AA6">
            <w:pPr>
              <w:framePr w:hSpace="180" w:wrap="around" w:vAnchor="text" w:hAnchor="text" w:x="-522" w:y="1"/>
              <w:spacing w:line="20" w:lineRule="atLeast"/>
              <w:suppressOverlap/>
              <w:jc w:val="both"/>
              <w:rPr>
                <w:iCs/>
              </w:rPr>
            </w:pPr>
            <w:r w:rsidRPr="00F81025">
              <w:rPr>
                <w:iCs/>
              </w:rPr>
              <w:t>7.1.</w:t>
            </w:r>
            <w:r w:rsidR="00F27AA6" w:rsidRPr="00F81025">
              <w:rPr>
                <w:iCs/>
              </w:rPr>
              <w:tab/>
              <w:t>sound technical and vocational training covering all the conformity assessment activities in relation to which the conformity assessment body has been notified;</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9C614A" w:rsidP="00F27AA6">
            <w:pPr>
              <w:framePr w:hSpace="180" w:wrap="around" w:vAnchor="text" w:hAnchor="text" w:x="-522" w:y="1"/>
              <w:spacing w:line="20" w:lineRule="atLeast"/>
              <w:suppressOverlap/>
              <w:jc w:val="both"/>
              <w:rPr>
                <w:iCs/>
              </w:rPr>
            </w:pPr>
            <w:r w:rsidRPr="00F81025">
              <w:rPr>
                <w:iCs/>
              </w:rPr>
              <w:t>7.2.</w:t>
            </w:r>
            <w:r w:rsidR="00F27AA6" w:rsidRPr="00F81025">
              <w:rPr>
                <w:iCs/>
              </w:rPr>
              <w:t>satisfactory knowledge of the requirements of the assessments they carry out and adequate authority to carry out those assessments;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9C614A" w:rsidP="00F27AA6">
            <w:pPr>
              <w:framePr w:hSpace="180" w:wrap="around" w:vAnchor="text" w:hAnchor="text" w:x="-522" w:y="1"/>
              <w:spacing w:line="20" w:lineRule="atLeast"/>
              <w:suppressOverlap/>
              <w:jc w:val="both"/>
              <w:rPr>
                <w:iCs/>
              </w:rPr>
            </w:pPr>
            <w:r w:rsidRPr="00F81025">
              <w:rPr>
                <w:iCs/>
              </w:rPr>
              <w:t xml:space="preserve">7.3. </w:t>
            </w:r>
            <w:r w:rsidR="00F27AA6" w:rsidRPr="00F81025">
              <w:rPr>
                <w:iCs/>
              </w:rPr>
              <w:t>appropriate knowledge and understanding of the essential health and safety requirements set out in Annex II</w:t>
            </w:r>
            <w:r w:rsidRPr="00F81025">
              <w:rPr>
                <w:iCs/>
              </w:rPr>
              <w:t xml:space="preserve"> of this Regulation</w:t>
            </w:r>
            <w:r w:rsidR="00F27AA6" w:rsidRPr="00F81025">
              <w:rPr>
                <w:iCs/>
              </w:rPr>
              <w:t xml:space="preserve">, of the applicable harmonised standards, and of the relevant provisions of </w:t>
            </w:r>
            <w:r w:rsidRPr="00F81025">
              <w:rPr>
                <w:iCs/>
              </w:rPr>
              <w:t>Kosovo</w:t>
            </w:r>
            <w:r w:rsidR="00F27AA6" w:rsidRPr="00F81025">
              <w:rPr>
                <w:iCs/>
              </w:rPr>
              <w:t xml:space="preserve"> legislation;</w:t>
            </w:r>
          </w:p>
          <w:p w:rsidR="009C614A" w:rsidRPr="00F81025" w:rsidRDefault="009C614A" w:rsidP="00F27AA6">
            <w:pPr>
              <w:framePr w:hSpace="180" w:wrap="around" w:vAnchor="text" w:hAnchor="text" w:x="-522" w:y="1"/>
              <w:spacing w:line="20" w:lineRule="atLeast"/>
              <w:suppressOverlap/>
              <w:jc w:val="both"/>
              <w:rPr>
                <w:iCs/>
              </w:rPr>
            </w:pPr>
          </w:p>
          <w:p w:rsidR="009C614A" w:rsidRPr="00F81025" w:rsidRDefault="009C614A" w:rsidP="00F27AA6">
            <w:pPr>
              <w:framePr w:hSpace="180" w:wrap="around" w:vAnchor="text" w:hAnchor="text" w:x="-522" w:y="1"/>
              <w:spacing w:line="20" w:lineRule="atLeast"/>
              <w:suppressOverlap/>
              <w:jc w:val="both"/>
              <w:rPr>
                <w:iCs/>
              </w:rPr>
            </w:pPr>
          </w:p>
          <w:p w:rsidR="00F27AA6" w:rsidRPr="00F81025" w:rsidRDefault="009C614A" w:rsidP="00F27AA6">
            <w:pPr>
              <w:framePr w:hSpace="180" w:wrap="around" w:vAnchor="text" w:hAnchor="text" w:x="-522" w:y="1"/>
              <w:spacing w:line="20" w:lineRule="atLeast"/>
              <w:suppressOverlap/>
              <w:jc w:val="both"/>
              <w:rPr>
                <w:iCs/>
              </w:rPr>
            </w:pPr>
            <w:r w:rsidRPr="00F81025">
              <w:rPr>
                <w:iCs/>
              </w:rPr>
              <w:t xml:space="preserve">7.4. </w:t>
            </w:r>
            <w:proofErr w:type="gramStart"/>
            <w:r w:rsidR="00F27AA6" w:rsidRPr="00F81025">
              <w:rPr>
                <w:iCs/>
              </w:rPr>
              <w:t>the</w:t>
            </w:r>
            <w:proofErr w:type="gramEnd"/>
            <w:r w:rsidR="00F27AA6" w:rsidRPr="00F81025">
              <w:rPr>
                <w:iCs/>
              </w:rPr>
              <w:t xml:space="preserve"> ability to draw up certificates, records and reports demonstrating that assessments have been carried out.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8.</w:t>
            </w:r>
            <w:r w:rsidRPr="00F81025">
              <w:rPr>
                <w:iCs/>
              </w:rPr>
              <w:tab/>
              <w:t>The impartiality of the conformity assessment bodies, their top level management and of the personnel responsible for carrying out the conformity assessment tasks shall be guaranteed.</w:t>
            </w:r>
            <w:r w:rsidR="00CB5F1E" w:rsidRPr="00F81025">
              <w:rPr>
                <w:iCs/>
              </w:rPr>
              <w:t xml:space="preserve"> </w:t>
            </w:r>
            <w:r w:rsidRPr="00F81025">
              <w:rPr>
                <w:iCs/>
              </w:rPr>
              <w:t>The remuneration of the top level management and personnel responsible for carrying out the conformity assessment tasks of a conformity assessment body shall not depend on the number of assessments carried out or on the results of those assessments.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9.</w:t>
            </w:r>
            <w:r w:rsidRPr="00F81025">
              <w:rPr>
                <w:iCs/>
              </w:rPr>
              <w:tab/>
            </w:r>
            <w:r w:rsidR="007A30E3" w:rsidRPr="00F81025">
              <w:t xml:space="preserve"> </w:t>
            </w:r>
            <w:r w:rsidR="007A30E3" w:rsidRPr="00F81025">
              <w:rPr>
                <w:iCs/>
              </w:rPr>
              <w:t>Conformity assessment bodies must be insured for their liability to damage.</w:t>
            </w:r>
          </w:p>
          <w:p w:rsidR="007A30E3" w:rsidRPr="00F81025" w:rsidRDefault="007A30E3" w:rsidP="00F27AA6">
            <w:pPr>
              <w:framePr w:hSpace="180" w:wrap="around" w:vAnchor="text" w:hAnchor="text" w:x="-522" w:y="1"/>
              <w:spacing w:line="20" w:lineRule="atLeast"/>
              <w:suppressOverlap/>
              <w:jc w:val="both"/>
              <w:rPr>
                <w:iCs/>
              </w:rPr>
            </w:pPr>
          </w:p>
          <w:p w:rsidR="007A30E3" w:rsidRPr="00F81025" w:rsidRDefault="007A30E3"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10.</w:t>
            </w:r>
            <w:r w:rsidRPr="00F81025">
              <w:rPr>
                <w:iCs/>
              </w:rPr>
              <w:tab/>
              <w:t xml:space="preserve">The personnel of a conformity assessment body shall </w:t>
            </w:r>
            <w:r w:rsidR="0041283D" w:rsidRPr="00F81025">
              <w:rPr>
                <w:iCs/>
              </w:rPr>
              <w:t>keep</w:t>
            </w:r>
            <w:r w:rsidRPr="00F81025">
              <w:rPr>
                <w:iCs/>
              </w:rPr>
              <w:t xml:space="preserve"> professional secrecy with regard to all information obtained in carrying out their tasks under Annexes V, VII and VIII </w:t>
            </w:r>
            <w:r w:rsidR="0041283D" w:rsidRPr="00F81025">
              <w:rPr>
                <w:iCs/>
              </w:rPr>
              <w:t xml:space="preserve">of this Regulation </w:t>
            </w:r>
            <w:r w:rsidRPr="00F81025">
              <w:rPr>
                <w:iCs/>
              </w:rPr>
              <w:t xml:space="preserve">or any provision of national law giving effect to it, except in relation to the competent authorities of </w:t>
            </w:r>
            <w:r w:rsidR="0041283D" w:rsidRPr="00F81025">
              <w:rPr>
                <w:iCs/>
              </w:rPr>
              <w:t>market surveillance.</w:t>
            </w:r>
            <w:r w:rsidRPr="00F81025">
              <w:rPr>
                <w:iCs/>
              </w:rPr>
              <w:t xml:space="preserve"> Proprietary </w:t>
            </w:r>
            <w:r w:rsidRPr="00F81025">
              <w:rPr>
                <w:iCs/>
              </w:rPr>
              <w:lastRenderedPageBreak/>
              <w:t>rights shall be protected.</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11.</w:t>
            </w:r>
            <w:r w:rsidRPr="00F81025">
              <w:rPr>
                <w:iCs/>
              </w:rPr>
              <w:tab/>
              <w:t>Conformity assessment bodies shall participate in, or ensure that their personnel responsible for carrying out the conformity assessment tasks are informed of, the relevant standardisation activities and the activities of the notified body coordination gr</w:t>
            </w:r>
            <w:r w:rsidR="0041283D" w:rsidRPr="00F81025">
              <w:rPr>
                <w:iCs/>
              </w:rPr>
              <w:t>oup established under Article 30 of this Regulation</w:t>
            </w:r>
            <w:r w:rsidRPr="00F81025">
              <w:rPr>
                <w:iCs/>
              </w:rPr>
              <w:t xml:space="preserve"> and shall apply as general guidance the administrative decisions and documents produced as a result of the work of that group.</w:t>
            </w:r>
          </w:p>
          <w:p w:rsidR="00CB5F1E" w:rsidRPr="00F81025" w:rsidRDefault="00CB5F1E" w:rsidP="00F27AA6">
            <w:pPr>
              <w:framePr w:hSpace="180" w:wrap="around" w:vAnchor="text" w:hAnchor="text" w:x="-522" w:y="1"/>
              <w:spacing w:line="20" w:lineRule="atLeast"/>
              <w:suppressOverlap/>
              <w:jc w:val="both"/>
              <w:rPr>
                <w:iCs/>
              </w:rPr>
            </w:pPr>
          </w:p>
          <w:p w:rsidR="00F27AA6" w:rsidRPr="00F81025" w:rsidRDefault="00F27AA6" w:rsidP="00CB5F1E">
            <w:pPr>
              <w:framePr w:hSpace="180" w:wrap="around" w:vAnchor="text" w:hAnchor="text" w:x="-522" w:y="1"/>
              <w:spacing w:line="20" w:lineRule="atLeast"/>
              <w:suppressOverlap/>
              <w:jc w:val="center"/>
              <w:rPr>
                <w:b/>
                <w:iCs/>
              </w:rPr>
            </w:pPr>
            <w:r w:rsidRPr="00F81025">
              <w:rPr>
                <w:b/>
                <w:iCs/>
              </w:rPr>
              <w:t>Article 2</w:t>
            </w:r>
            <w:r w:rsidR="00CB5F1E" w:rsidRPr="00F81025">
              <w:rPr>
                <w:b/>
                <w:iCs/>
              </w:rPr>
              <w:t>3</w:t>
            </w:r>
          </w:p>
          <w:p w:rsidR="00F27AA6" w:rsidRPr="00F81025" w:rsidRDefault="00F27AA6" w:rsidP="00CB5F1E">
            <w:pPr>
              <w:framePr w:hSpace="180" w:wrap="around" w:vAnchor="text" w:hAnchor="text" w:x="-522" w:y="1"/>
              <w:spacing w:line="20" w:lineRule="atLeast"/>
              <w:suppressOverlap/>
              <w:jc w:val="center"/>
              <w:rPr>
                <w:b/>
                <w:iCs/>
              </w:rPr>
            </w:pPr>
            <w:r w:rsidRPr="00F81025">
              <w:rPr>
                <w:b/>
                <w:iCs/>
              </w:rPr>
              <w:t>Presumption of conformity of notified bodies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 xml:space="preserve">Where a conformity assessment body demonstrates its conformity with the criteria laid down in the relevant harmonised standards or parts thereof the references of which have been published in the Official Journal of the </w:t>
            </w:r>
            <w:r w:rsidR="008847FA" w:rsidRPr="00F81025">
              <w:rPr>
                <w:iCs/>
              </w:rPr>
              <w:t>Republic of Kosovo</w:t>
            </w:r>
            <w:r w:rsidRPr="00F81025">
              <w:rPr>
                <w:iCs/>
              </w:rPr>
              <w:t>, it shall be presumed to comply with the re</w:t>
            </w:r>
            <w:r w:rsidR="008847FA" w:rsidRPr="00F81025">
              <w:rPr>
                <w:iCs/>
              </w:rPr>
              <w:t>quirements set out in Article 22</w:t>
            </w:r>
            <w:r w:rsidRPr="00F81025">
              <w:rPr>
                <w:iCs/>
              </w:rPr>
              <w:t xml:space="preserve"> in so far as the applicable harmonised standards cover those requirements.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lastRenderedPageBreak/>
              <w:t>Article 2</w:t>
            </w:r>
            <w:r w:rsidR="00CB5F1E" w:rsidRPr="00F81025">
              <w:rPr>
                <w:b/>
                <w:iCs/>
              </w:rPr>
              <w:t>4</w:t>
            </w:r>
          </w:p>
          <w:p w:rsidR="00F27AA6" w:rsidRPr="00F81025" w:rsidRDefault="00F96404" w:rsidP="00F27AA6">
            <w:pPr>
              <w:framePr w:hSpace="180" w:wrap="around" w:vAnchor="text" w:hAnchor="text" w:x="-522" w:y="1"/>
              <w:spacing w:line="20" w:lineRule="atLeast"/>
              <w:suppressOverlap/>
              <w:jc w:val="center"/>
              <w:rPr>
                <w:b/>
                <w:iCs/>
              </w:rPr>
            </w:pPr>
            <w:r w:rsidRPr="00F81025">
              <w:rPr>
                <w:b/>
                <w:iCs/>
              </w:rPr>
              <w:t xml:space="preserve">Subsidiaries </w:t>
            </w:r>
            <w:r w:rsidR="00F27AA6" w:rsidRPr="00F81025">
              <w:rPr>
                <w:b/>
                <w:iCs/>
              </w:rPr>
              <w:t>and subcontracting by notified bodies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Where a notified body subcontracts specific tasks connected with conformity assessment or has recourse to a subsidiary, it shall ensure that the subcontractor or the subsidiary meets the re</w:t>
            </w:r>
            <w:r w:rsidR="00F96404" w:rsidRPr="00F81025">
              <w:rPr>
                <w:iCs/>
              </w:rPr>
              <w:t>quirements set out in Article 22</w:t>
            </w:r>
            <w:r w:rsidRPr="00F81025">
              <w:rPr>
                <w:iCs/>
              </w:rPr>
              <w:t xml:space="preserve"> and shall inform the notifying authority accordingly.</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Notified bodies shall take full responsibility for the tasks performed by subcontractors or subsidiaries wherever these are established.</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3.</w:t>
            </w:r>
            <w:r w:rsidRPr="00F81025">
              <w:rPr>
                <w:iCs/>
              </w:rPr>
              <w:tab/>
              <w:t>Activities may be subcontracted or carried out by a subsidiary only with the agreement of the client.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4.</w:t>
            </w:r>
            <w:r w:rsidRPr="00F81025">
              <w:rPr>
                <w:iCs/>
              </w:rPr>
              <w:tab/>
              <w:t>Notified bodies shall keep at the disposal of the notifying authority the relevant documents concerning the assessment of the qualifications of the subcontractor or the subsidiary and the work carried out by them under Annexes V, VII and VIII</w:t>
            </w:r>
            <w:r w:rsidR="003F1901" w:rsidRPr="00F81025">
              <w:rPr>
                <w:iCs/>
              </w:rPr>
              <w:t xml:space="preserve"> of this Regulation</w:t>
            </w:r>
            <w:r w:rsidRPr="00F81025">
              <w:rPr>
                <w:iCs/>
              </w:rPr>
              <w:t>.</w:t>
            </w:r>
          </w:p>
          <w:p w:rsidR="00F27AA6" w:rsidRPr="00F81025" w:rsidRDefault="00F27AA6" w:rsidP="00CB5F1E">
            <w:pPr>
              <w:framePr w:hSpace="180" w:wrap="around" w:vAnchor="text" w:hAnchor="text" w:x="-522" w:y="1"/>
              <w:spacing w:line="20" w:lineRule="atLeast"/>
              <w:suppressOverlap/>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lastRenderedPageBreak/>
              <w:t>Article 2</w:t>
            </w:r>
            <w:r w:rsidR="00CB5F1E" w:rsidRPr="00F81025">
              <w:rPr>
                <w:b/>
                <w:iCs/>
              </w:rPr>
              <w:t>5</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Application for notification</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A conformity assessment body shall submit an application for notification to the notifying authority.</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The application for notification shall be accompanied by a description of the conformity assessment activities, the conformity assessment module or modules and the kinds of PPE for which that body claims to be competent, as well as by an accreditation certificate, where one exists, issued by a national accreditation body attesting that the conformity assessment body fulfils the requ</w:t>
            </w:r>
            <w:r w:rsidR="009204F8" w:rsidRPr="00F81025">
              <w:rPr>
                <w:iCs/>
              </w:rPr>
              <w:t>irements laid down in Article 22 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3.</w:t>
            </w:r>
            <w:r w:rsidRPr="00F81025">
              <w:rPr>
                <w:iCs/>
              </w:rPr>
              <w:tab/>
              <w:t>Where the conformity assessment body concerned cannot provide an accreditation certificate, it shall provide the notifying authority with all the documentary evidence necessary for the verification, recognition and regular monitoring of its compliance with the requ</w:t>
            </w:r>
            <w:r w:rsidR="007C0C55" w:rsidRPr="00F81025">
              <w:rPr>
                <w:iCs/>
              </w:rPr>
              <w:t>irements laid down in Article 22 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4A6A21" w:rsidRPr="00F81025" w:rsidRDefault="004A6A21"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lastRenderedPageBreak/>
              <w:t>Article 2</w:t>
            </w:r>
            <w:r w:rsidR="004A6A21" w:rsidRPr="00F81025">
              <w:rPr>
                <w:b/>
                <w:iCs/>
              </w:rPr>
              <w:t>6</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Notification procedure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Notifying authorities may notify only conformity assessment bodies which have satisfied the requ</w:t>
            </w:r>
            <w:r w:rsidR="007C1D18" w:rsidRPr="00F81025">
              <w:rPr>
                <w:iCs/>
              </w:rPr>
              <w:t>irements laid down in Article 22 of this Regulation</w:t>
            </w:r>
            <w:proofErr w:type="gramStart"/>
            <w:r w:rsidR="007C1D18" w:rsidRPr="00F81025">
              <w:rPr>
                <w:iCs/>
              </w:rPr>
              <w:t xml:space="preserve">, </w:t>
            </w:r>
            <w:r w:rsidR="007C1D18" w:rsidRPr="00F81025">
              <w:t xml:space="preserve"> </w:t>
            </w:r>
            <w:r w:rsidR="007C1D18" w:rsidRPr="00F81025">
              <w:rPr>
                <w:iCs/>
              </w:rPr>
              <w:t>in</w:t>
            </w:r>
            <w:proofErr w:type="gramEnd"/>
            <w:r w:rsidR="007C1D18" w:rsidRPr="00F81025">
              <w:rPr>
                <w:iCs/>
              </w:rPr>
              <w:t xml:space="preserve"> accordance with the Law on Technical Requirements for Products and Conformity Assessment as well as the Administrative Instruction on the Designation manner of Conformity Assessment Bodies.</w:t>
            </w:r>
          </w:p>
          <w:p w:rsidR="00CB5F1E" w:rsidRPr="00F81025" w:rsidRDefault="00CB5F1E" w:rsidP="00F27AA6">
            <w:pPr>
              <w:framePr w:hSpace="180" w:wrap="around" w:vAnchor="text" w:hAnchor="text" w:x="-522" w:y="1"/>
              <w:spacing w:line="20" w:lineRule="atLeast"/>
              <w:suppressOverlap/>
              <w:jc w:val="both"/>
              <w:rPr>
                <w:iCs/>
              </w:rPr>
            </w:pPr>
          </w:p>
          <w:p w:rsidR="00F27AA6" w:rsidRPr="00F81025" w:rsidRDefault="00CB5F1E" w:rsidP="00F27AA6">
            <w:pPr>
              <w:framePr w:hSpace="180" w:wrap="around" w:vAnchor="text" w:hAnchor="text" w:x="-522" w:y="1"/>
              <w:spacing w:line="20" w:lineRule="atLeast"/>
              <w:suppressOverlap/>
              <w:jc w:val="both"/>
              <w:rPr>
                <w:iCs/>
              </w:rPr>
            </w:pPr>
            <w:r w:rsidRPr="00F81025">
              <w:rPr>
                <w:iCs/>
              </w:rPr>
              <w:t>2</w:t>
            </w:r>
            <w:r w:rsidR="00F27AA6" w:rsidRPr="00F81025">
              <w:rPr>
                <w:iCs/>
              </w:rPr>
              <w:t>.</w:t>
            </w:r>
            <w:r w:rsidR="00F27AA6" w:rsidRPr="00F81025">
              <w:rPr>
                <w:iCs/>
              </w:rPr>
              <w:tab/>
              <w:t>The notification shall include full details of the conformity assessment activities, the conformity assessment module or modules and the kinds of PPE concerned and the relevant attestation of competence.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 xml:space="preserve">Article </w:t>
            </w:r>
            <w:r w:rsidR="00CB5F1E" w:rsidRPr="00F81025">
              <w:rPr>
                <w:b/>
                <w:iCs/>
              </w:rPr>
              <w:t>27</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Operational obligations of notified bodies</w:t>
            </w:r>
          </w:p>
          <w:p w:rsidR="00F27AA6" w:rsidRPr="00F81025" w:rsidRDefault="00F27AA6" w:rsidP="00F27AA6">
            <w:pPr>
              <w:framePr w:hSpace="180" w:wrap="around" w:vAnchor="text" w:hAnchor="text" w:x="-522" w:y="1"/>
              <w:spacing w:line="20" w:lineRule="atLeast"/>
              <w:suppressOverlap/>
              <w:jc w:val="center"/>
              <w:rPr>
                <w:b/>
                <w:iCs/>
              </w:rPr>
            </w:pPr>
          </w:p>
          <w:p w:rsidR="00CB5F1E" w:rsidRPr="00F81025" w:rsidRDefault="00CB5F1E"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Notified bodies shall carry out conformity assessments in accordance with the conformity assessment procedures provided for in Annexes V, VII and VIII</w:t>
            </w:r>
            <w:r w:rsidR="007C1D18" w:rsidRPr="00F81025">
              <w:rPr>
                <w:iCs/>
              </w:rPr>
              <w:t xml:space="preserve"> of this Regulation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 xml:space="preserve">Conformity assessments shall be carried out in a proportionate manner, avoiding </w:t>
            </w:r>
            <w:r w:rsidRPr="00F81025">
              <w:rPr>
                <w:iCs/>
              </w:rPr>
              <w:lastRenderedPageBreak/>
              <w:t>unnecessary burdens for economic operators. Conformity assessment bodies shall perform their activities taking due account of the size of an undertaking, the sector in which it operates, its structure, the degree of complexity of the PPE technology in question and the mass or serial nature of the production process.</w:t>
            </w:r>
            <w:r w:rsidR="00CB5F1E" w:rsidRPr="00F81025">
              <w:rPr>
                <w:iCs/>
              </w:rPr>
              <w:t xml:space="preserve"> </w:t>
            </w:r>
            <w:r w:rsidRPr="00F81025">
              <w:rPr>
                <w:iCs/>
              </w:rPr>
              <w:t>In so doing they shall nevertheless respect the degree of rigour and the level of protection required for the compliance of the PPE with the requirements of this Regulation.</w:t>
            </w:r>
          </w:p>
          <w:p w:rsidR="00F27AA6" w:rsidRPr="00F81025" w:rsidRDefault="00F27AA6" w:rsidP="00F27AA6">
            <w:pPr>
              <w:framePr w:hSpace="180" w:wrap="around" w:vAnchor="text" w:hAnchor="text" w:x="-522" w:y="1"/>
              <w:spacing w:line="20" w:lineRule="atLeast"/>
              <w:suppressOverlap/>
              <w:jc w:val="both"/>
              <w:rPr>
                <w:iCs/>
              </w:rPr>
            </w:pPr>
          </w:p>
          <w:p w:rsidR="00CB5F1E" w:rsidRPr="00F81025" w:rsidRDefault="00CB5F1E"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3.</w:t>
            </w:r>
            <w:r w:rsidRPr="00F81025">
              <w:rPr>
                <w:iCs/>
              </w:rPr>
              <w:tab/>
              <w:t xml:space="preserve">Where a notified body finds that the essential health and safety requirements set out in Annex II </w:t>
            </w:r>
            <w:r w:rsidR="00760529" w:rsidRPr="00F81025">
              <w:rPr>
                <w:iCs/>
              </w:rPr>
              <w:t xml:space="preserve">of this regulation </w:t>
            </w:r>
            <w:r w:rsidRPr="00F81025">
              <w:rPr>
                <w:iCs/>
              </w:rPr>
              <w:t>or the corresponding harmonised standards or other technical specifications have not been met by a manufacturer, it shall require the manufacturer to take appropriate corrective measures and shall not issue a certificate or approval decision.</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4.</w:t>
            </w:r>
            <w:r w:rsidRPr="00F81025">
              <w:rPr>
                <w:iCs/>
              </w:rPr>
              <w:tab/>
              <w:t xml:space="preserve">Where, in the course of the monitoring of conformity following the issue of a certificate or approval decision, a notified body finds that a PPE no longer </w:t>
            </w:r>
            <w:proofErr w:type="gramStart"/>
            <w:r w:rsidRPr="00F81025">
              <w:rPr>
                <w:iCs/>
              </w:rPr>
              <w:t>complies,</w:t>
            </w:r>
            <w:proofErr w:type="gramEnd"/>
            <w:r w:rsidRPr="00F81025">
              <w:rPr>
                <w:iCs/>
              </w:rPr>
              <w:t xml:space="preserve"> it shall require the manufacturer to take appropriate corrective measures and shall suspend or </w:t>
            </w:r>
            <w:r w:rsidRPr="00F81025">
              <w:rPr>
                <w:iCs/>
              </w:rPr>
              <w:lastRenderedPageBreak/>
              <w:t>withdraw the certificate or the approval decision if necessary.</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5.</w:t>
            </w:r>
            <w:r w:rsidRPr="00F81025">
              <w:rPr>
                <w:iCs/>
              </w:rPr>
              <w:tab/>
              <w:t>Where corrective measures are not taken or do not have the required effect, the notified body shall restrict, suspend or withdraw any certificates or approval decisions, as appropriate.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 xml:space="preserve">Article </w:t>
            </w:r>
            <w:r w:rsidR="00CB5F1E" w:rsidRPr="00F81025">
              <w:rPr>
                <w:b/>
                <w:iCs/>
              </w:rPr>
              <w:t>28</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Appeal against decisions of notified bodies</w:t>
            </w:r>
          </w:p>
          <w:p w:rsidR="00F27AA6" w:rsidRPr="00F81025" w:rsidRDefault="00F27AA6" w:rsidP="00F27AA6">
            <w:pPr>
              <w:framePr w:hSpace="180" w:wrap="around" w:vAnchor="text" w:hAnchor="text" w:x="-522" w:y="1"/>
              <w:spacing w:line="20" w:lineRule="atLeast"/>
              <w:suppressOverlap/>
              <w:jc w:val="both"/>
              <w:rPr>
                <w:iCs/>
              </w:rPr>
            </w:pPr>
          </w:p>
          <w:p w:rsidR="00CB5F1E" w:rsidRPr="00F81025" w:rsidRDefault="00CB5F1E"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Notified bodies shall ensure that a transparent and accessible appeal procedure against their decisions is available.</w:t>
            </w:r>
            <w:r w:rsidR="00760529" w:rsidRPr="00F81025">
              <w:rPr>
                <w:iCs/>
              </w:rPr>
              <w:t xml:space="preserve"> </w:t>
            </w:r>
            <w:r w:rsidR="00760529" w:rsidRPr="00F81025">
              <w:t xml:space="preserve"> </w:t>
            </w:r>
            <w:r w:rsidR="00760529" w:rsidRPr="00F81025">
              <w:rPr>
                <w:iCs/>
              </w:rPr>
              <w:t>The notified body must inform the designating and notifying authority of any complaints received and the manner in which they have been selected.</w:t>
            </w:r>
          </w:p>
          <w:p w:rsidR="00F27AA6" w:rsidRPr="00F81025" w:rsidRDefault="00F27AA6" w:rsidP="00F27AA6">
            <w:pPr>
              <w:framePr w:hSpace="180" w:wrap="around" w:vAnchor="text" w:hAnchor="text" w:x="-522" w:y="1"/>
              <w:spacing w:line="20" w:lineRule="atLeast"/>
              <w:suppressOverlap/>
              <w:jc w:val="both"/>
              <w:rPr>
                <w:iCs/>
              </w:rPr>
            </w:pPr>
          </w:p>
          <w:p w:rsidR="00CB5F1E" w:rsidRPr="00F81025" w:rsidRDefault="00CB5F1E"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w:t>
            </w:r>
            <w:r w:rsidR="00CB5F1E" w:rsidRPr="00F81025">
              <w:rPr>
                <w:b/>
                <w:iCs/>
              </w:rPr>
              <w:t xml:space="preserve"> 29</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Information obligation on notified bodies</w:t>
            </w:r>
          </w:p>
          <w:p w:rsidR="00F27AA6" w:rsidRPr="00F81025" w:rsidRDefault="00F27AA6" w:rsidP="00F27AA6">
            <w:pPr>
              <w:framePr w:hSpace="180" w:wrap="around" w:vAnchor="text" w:hAnchor="text" w:x="-522" w:y="1"/>
              <w:spacing w:line="20" w:lineRule="atLeast"/>
              <w:suppressOverlap/>
              <w:jc w:val="both"/>
              <w:rPr>
                <w:iCs/>
              </w:rPr>
            </w:pPr>
          </w:p>
          <w:p w:rsidR="00760529"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 xml:space="preserve">Notified bodies shall inform the </w:t>
            </w:r>
            <w:r w:rsidR="007A071E" w:rsidRPr="00F81025">
              <w:rPr>
                <w:iCs/>
              </w:rPr>
              <w:t xml:space="preserve">designating and </w:t>
            </w:r>
            <w:r w:rsidRPr="00F81025">
              <w:rPr>
                <w:iCs/>
              </w:rPr>
              <w:t>notifying authority of the following:</w:t>
            </w:r>
          </w:p>
          <w:p w:rsidR="00F27AA6" w:rsidRPr="00F81025" w:rsidRDefault="00760529" w:rsidP="00F27AA6">
            <w:pPr>
              <w:framePr w:hSpace="180" w:wrap="around" w:vAnchor="text" w:hAnchor="text" w:x="-522" w:y="1"/>
              <w:spacing w:line="20" w:lineRule="atLeast"/>
              <w:suppressOverlap/>
              <w:jc w:val="both"/>
              <w:rPr>
                <w:iCs/>
              </w:rPr>
            </w:pPr>
            <w:r w:rsidRPr="00F81025">
              <w:rPr>
                <w:iCs/>
              </w:rPr>
              <w:t>1.1.</w:t>
            </w:r>
            <w:r w:rsidR="00F27AA6" w:rsidRPr="00F81025">
              <w:rPr>
                <w:iCs/>
              </w:rPr>
              <w:tab/>
              <w:t xml:space="preserve">any refusal, restriction, suspension or </w:t>
            </w:r>
            <w:r w:rsidR="00F27AA6" w:rsidRPr="00F81025">
              <w:rPr>
                <w:iCs/>
              </w:rPr>
              <w:lastRenderedPageBreak/>
              <w:t>withdrawal of a certificate or approval decision;</w:t>
            </w:r>
          </w:p>
          <w:p w:rsidR="00F27AA6" w:rsidRPr="00F81025" w:rsidRDefault="005956EB" w:rsidP="00F27AA6">
            <w:pPr>
              <w:framePr w:hSpace="180" w:wrap="around" w:vAnchor="text" w:hAnchor="text" w:x="-522" w:y="1"/>
              <w:spacing w:line="20" w:lineRule="atLeast"/>
              <w:suppressOverlap/>
              <w:jc w:val="both"/>
              <w:rPr>
                <w:iCs/>
              </w:rPr>
            </w:pPr>
            <w:r w:rsidRPr="00F81025">
              <w:rPr>
                <w:iCs/>
              </w:rPr>
              <w:t>1.2.</w:t>
            </w:r>
            <w:r w:rsidR="00F27AA6" w:rsidRPr="00F81025">
              <w:rPr>
                <w:iCs/>
              </w:rPr>
              <w:tab/>
              <w:t>any circumstances affecting the scope of or conditions for notification;</w:t>
            </w:r>
          </w:p>
          <w:p w:rsidR="00F27AA6" w:rsidRPr="00F81025" w:rsidRDefault="005956EB" w:rsidP="00F27AA6">
            <w:pPr>
              <w:framePr w:hSpace="180" w:wrap="around" w:vAnchor="text" w:hAnchor="text" w:x="-522" w:y="1"/>
              <w:spacing w:line="20" w:lineRule="atLeast"/>
              <w:suppressOverlap/>
              <w:jc w:val="both"/>
              <w:rPr>
                <w:iCs/>
              </w:rPr>
            </w:pPr>
            <w:r w:rsidRPr="00F81025">
              <w:rPr>
                <w:iCs/>
              </w:rPr>
              <w:t>1.3.</w:t>
            </w:r>
            <w:r w:rsidR="00F27AA6" w:rsidRPr="00F81025">
              <w:rPr>
                <w:iCs/>
              </w:rPr>
              <w:tab/>
              <w:t>any request for information which they have received from market surveillance authorities regarding conformity assessment activities;</w:t>
            </w:r>
          </w:p>
          <w:p w:rsidR="00F27AA6" w:rsidRPr="00F81025" w:rsidRDefault="005956EB" w:rsidP="00F27AA6">
            <w:pPr>
              <w:framePr w:hSpace="180" w:wrap="around" w:vAnchor="text" w:hAnchor="text" w:x="-522" w:y="1"/>
              <w:spacing w:line="20" w:lineRule="atLeast"/>
              <w:suppressOverlap/>
              <w:jc w:val="both"/>
              <w:rPr>
                <w:iCs/>
              </w:rPr>
            </w:pPr>
            <w:r w:rsidRPr="00F81025">
              <w:rPr>
                <w:iCs/>
              </w:rPr>
              <w:t xml:space="preserve">1.4. </w:t>
            </w:r>
            <w:proofErr w:type="gramStart"/>
            <w:r w:rsidR="00F27AA6" w:rsidRPr="00F81025">
              <w:rPr>
                <w:iCs/>
              </w:rPr>
              <w:t>on</w:t>
            </w:r>
            <w:proofErr w:type="gramEnd"/>
            <w:r w:rsidR="00F27AA6" w:rsidRPr="00F81025">
              <w:rPr>
                <w:iCs/>
              </w:rPr>
              <w:t xml:space="preserve"> request, conformity assessment activities performed within the scope of their notification and any other activity performed, including cross-border activities and subcontracting.</w:t>
            </w:r>
          </w:p>
          <w:p w:rsidR="00CB5F1E" w:rsidRPr="00F81025" w:rsidRDefault="00CB5F1E"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Notified bodies shall provide the other bodies notified under this Regulation carrying out similar conformity assessment activities covering the same kinds of PPE with relevant information on issues relating to negative and, on request, positive conformity assessment results.</w:t>
            </w:r>
          </w:p>
          <w:p w:rsidR="00F27AA6" w:rsidRPr="00F81025" w:rsidRDefault="00F27AA6" w:rsidP="00F27AA6">
            <w:pPr>
              <w:framePr w:hSpace="180" w:wrap="around" w:vAnchor="text" w:hAnchor="text" w:x="-522" w:y="1"/>
              <w:spacing w:line="20" w:lineRule="atLeast"/>
              <w:suppressOverlap/>
              <w:jc w:val="both"/>
              <w:rPr>
                <w:iCs/>
              </w:rPr>
            </w:pPr>
          </w:p>
          <w:p w:rsidR="00CB5F1E" w:rsidRPr="00F81025" w:rsidRDefault="00CB5F1E" w:rsidP="00F27AA6">
            <w:pPr>
              <w:framePr w:hSpace="180" w:wrap="around" w:vAnchor="text" w:hAnchor="text" w:x="-522" w:y="1"/>
              <w:spacing w:line="20" w:lineRule="atLeast"/>
              <w:suppressOverlap/>
              <w:jc w:val="center"/>
              <w:rPr>
                <w:b/>
                <w:iCs/>
              </w:rPr>
            </w:pPr>
          </w:p>
          <w:p w:rsidR="00F27AA6" w:rsidRPr="00F81025" w:rsidRDefault="00F27AA6" w:rsidP="00CB5F1E">
            <w:pPr>
              <w:framePr w:hSpace="180" w:wrap="around" w:vAnchor="text" w:hAnchor="text" w:x="-522" w:y="1"/>
              <w:spacing w:line="20" w:lineRule="atLeast"/>
              <w:suppressOverlap/>
              <w:jc w:val="center"/>
              <w:rPr>
                <w:b/>
                <w:iCs/>
              </w:rPr>
            </w:pPr>
            <w:r w:rsidRPr="00F81025">
              <w:rPr>
                <w:b/>
                <w:iCs/>
              </w:rPr>
              <w:t xml:space="preserve">Article </w:t>
            </w:r>
            <w:r w:rsidR="00CB5F1E" w:rsidRPr="00F81025">
              <w:rPr>
                <w:b/>
                <w:iCs/>
              </w:rPr>
              <w:t>30</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Coordination of notified bodies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213753" w:rsidP="00F27AA6">
            <w:pPr>
              <w:framePr w:hSpace="180" w:wrap="around" w:vAnchor="text" w:hAnchor="text" w:x="-522" w:y="1"/>
              <w:spacing w:line="20" w:lineRule="atLeast"/>
              <w:suppressOverlap/>
              <w:jc w:val="both"/>
              <w:rPr>
                <w:iCs/>
              </w:rPr>
            </w:pPr>
            <w:proofErr w:type="gramStart"/>
            <w:r w:rsidRPr="00F81025">
              <w:rPr>
                <w:iCs/>
              </w:rPr>
              <w:t>1.</w:t>
            </w:r>
            <w:r w:rsidR="00F27AA6" w:rsidRPr="00F81025">
              <w:rPr>
                <w:iCs/>
              </w:rPr>
              <w:t>The</w:t>
            </w:r>
            <w:proofErr w:type="gramEnd"/>
            <w:r w:rsidR="00F27AA6" w:rsidRPr="00F81025">
              <w:rPr>
                <w:iCs/>
              </w:rPr>
              <w:t xml:space="preserve"> </w:t>
            </w:r>
            <w:r w:rsidR="005956EB" w:rsidRPr="00F81025">
              <w:rPr>
                <w:iCs/>
              </w:rPr>
              <w:t xml:space="preserve">relevant </w:t>
            </w:r>
            <w:r w:rsidR="007A071E" w:rsidRPr="00F81025">
              <w:rPr>
                <w:iCs/>
              </w:rPr>
              <w:t>M</w:t>
            </w:r>
            <w:r w:rsidR="005956EB" w:rsidRPr="00F81025">
              <w:rPr>
                <w:iCs/>
              </w:rPr>
              <w:t xml:space="preserve">inistry on trade and industry issues </w:t>
            </w:r>
            <w:r w:rsidR="00F27AA6" w:rsidRPr="00F81025">
              <w:rPr>
                <w:iCs/>
              </w:rPr>
              <w:t xml:space="preserve">shall ensure that appropriate coordination and cooperation between </w:t>
            </w:r>
            <w:r w:rsidR="005956EB" w:rsidRPr="00F81025">
              <w:rPr>
                <w:iCs/>
              </w:rPr>
              <w:lastRenderedPageBreak/>
              <w:t xml:space="preserve">designated and notified </w:t>
            </w:r>
            <w:r w:rsidR="00F27AA6" w:rsidRPr="00F81025">
              <w:rPr>
                <w:iCs/>
              </w:rPr>
              <w:t xml:space="preserve">bodies under this Regulation are put in place and properly operated in the form of a sectoral group of </w:t>
            </w:r>
            <w:r w:rsidR="005956EB" w:rsidRPr="00F81025">
              <w:rPr>
                <w:iCs/>
              </w:rPr>
              <w:t xml:space="preserve">designated and </w:t>
            </w:r>
            <w:r w:rsidR="00F27AA6" w:rsidRPr="00F81025">
              <w:rPr>
                <w:iCs/>
              </w:rPr>
              <w:t>notified bodies.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213753" w:rsidP="00F27AA6">
            <w:pPr>
              <w:framePr w:hSpace="180" w:wrap="around" w:vAnchor="text" w:hAnchor="text" w:x="-522" w:y="1"/>
              <w:spacing w:line="20" w:lineRule="atLeast"/>
              <w:suppressOverlap/>
              <w:jc w:val="both"/>
              <w:rPr>
                <w:iCs/>
              </w:rPr>
            </w:pPr>
            <w:r w:rsidRPr="00F81025">
              <w:rPr>
                <w:iCs/>
              </w:rPr>
              <w:t>2. Designated and n</w:t>
            </w:r>
            <w:r w:rsidR="00F27AA6" w:rsidRPr="00F81025">
              <w:rPr>
                <w:iCs/>
              </w:rPr>
              <w:t>otified bodies shall participate in the work of that group, directly or by means of designated representatives.</w:t>
            </w:r>
          </w:p>
          <w:p w:rsidR="00F27AA6" w:rsidRPr="00F81025" w:rsidRDefault="00F27AA6" w:rsidP="00F27AA6">
            <w:pPr>
              <w:framePr w:hSpace="180" w:wrap="around" w:vAnchor="text" w:hAnchor="text" w:x="-522" w:y="1"/>
              <w:spacing w:line="20" w:lineRule="atLeast"/>
              <w:suppressOverlap/>
              <w:jc w:val="both"/>
              <w:rPr>
                <w:iCs/>
              </w:rPr>
            </w:pPr>
          </w:p>
          <w:p w:rsidR="00213753" w:rsidRPr="00F81025" w:rsidRDefault="00213753"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CHAPTER VI</w:t>
            </w:r>
          </w:p>
          <w:p w:rsidR="00F27AA6" w:rsidRPr="00F81025" w:rsidRDefault="00F27AA6" w:rsidP="00F27AA6">
            <w:pPr>
              <w:framePr w:hSpace="180" w:wrap="around" w:vAnchor="text" w:hAnchor="text" w:x="-522" w:y="1"/>
              <w:spacing w:line="20" w:lineRule="atLeast"/>
              <w:suppressOverlap/>
              <w:jc w:val="center"/>
              <w:rPr>
                <w:b/>
                <w:iCs/>
              </w:rPr>
            </w:pPr>
          </w:p>
          <w:p w:rsidR="00F27AA6" w:rsidRPr="00F81025" w:rsidRDefault="00F27AA6" w:rsidP="00CB5F1E">
            <w:pPr>
              <w:framePr w:hSpace="180" w:wrap="around" w:vAnchor="text" w:hAnchor="text" w:x="-522" w:y="1"/>
              <w:spacing w:line="20" w:lineRule="atLeast"/>
              <w:suppressOverlap/>
              <w:jc w:val="center"/>
              <w:rPr>
                <w:b/>
                <w:iCs/>
              </w:rPr>
            </w:pPr>
            <w:r w:rsidRPr="00F81025">
              <w:rPr>
                <w:b/>
                <w:iCs/>
              </w:rPr>
              <w:t>MARKET SURVEILLANCE, CONTROL OF PPE ENTERING THE MARKET AND SAFEGUARD PROCEDURE</w:t>
            </w:r>
          </w:p>
          <w:p w:rsidR="00CB5F1E" w:rsidRPr="00F81025" w:rsidRDefault="00CB5F1E" w:rsidP="00CB5F1E">
            <w:pPr>
              <w:framePr w:hSpace="180" w:wrap="around" w:vAnchor="text" w:hAnchor="text" w:x="-522" w:y="1"/>
              <w:spacing w:line="20" w:lineRule="atLeast"/>
              <w:suppressOverlap/>
              <w:jc w:val="center"/>
              <w:rPr>
                <w:b/>
                <w:iCs/>
              </w:rPr>
            </w:pPr>
          </w:p>
          <w:p w:rsidR="00F27AA6" w:rsidRPr="00F81025" w:rsidRDefault="00F27AA6" w:rsidP="00CB5F1E">
            <w:pPr>
              <w:framePr w:hSpace="180" w:wrap="around" w:vAnchor="text" w:hAnchor="text" w:x="-522" w:y="1"/>
              <w:spacing w:line="20" w:lineRule="atLeast"/>
              <w:suppressOverlap/>
              <w:jc w:val="center"/>
              <w:rPr>
                <w:b/>
                <w:iCs/>
              </w:rPr>
            </w:pPr>
            <w:r w:rsidRPr="00F81025">
              <w:rPr>
                <w:b/>
                <w:iCs/>
              </w:rPr>
              <w:t>Article 3</w:t>
            </w:r>
            <w:r w:rsidR="00CB5F1E" w:rsidRPr="00F81025">
              <w:rPr>
                <w:b/>
                <w:iCs/>
              </w:rPr>
              <w:t>1</w:t>
            </w:r>
          </w:p>
          <w:p w:rsidR="00F27AA6" w:rsidRPr="00F81025" w:rsidRDefault="00371DDC" w:rsidP="00F27AA6">
            <w:pPr>
              <w:framePr w:hSpace="180" w:wrap="around" w:vAnchor="text" w:hAnchor="text" w:x="-522" w:y="1"/>
              <w:spacing w:line="20" w:lineRule="atLeast"/>
              <w:suppressOverlap/>
              <w:jc w:val="center"/>
              <w:rPr>
                <w:b/>
                <w:iCs/>
              </w:rPr>
            </w:pPr>
            <w:r w:rsidRPr="00F81025">
              <w:rPr>
                <w:b/>
                <w:iCs/>
              </w:rPr>
              <w:t>M</w:t>
            </w:r>
            <w:r w:rsidR="00F27AA6" w:rsidRPr="00F81025">
              <w:rPr>
                <w:b/>
                <w:iCs/>
              </w:rPr>
              <w:t>arket surveillance and control of PPE entering the market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AF20A1" w:rsidP="00F27AA6">
            <w:pPr>
              <w:framePr w:hSpace="180" w:wrap="around" w:vAnchor="text" w:hAnchor="text" w:x="-522" w:y="1"/>
              <w:spacing w:line="20" w:lineRule="atLeast"/>
              <w:suppressOverlap/>
              <w:jc w:val="both"/>
              <w:rPr>
                <w:iCs/>
              </w:rPr>
            </w:pPr>
            <w:r w:rsidRPr="00F81025">
              <w:rPr>
                <w:iCs/>
              </w:rPr>
              <w:t>1. Article 2 and Articles 32 to 56 of the Law No.06/L on Technical Requirements and Conformity Assessment (hereinafter: the Law) shall apply to the PPE specified in Article 2 paragraph 1 of the present Regulation.</w:t>
            </w:r>
          </w:p>
          <w:p w:rsidR="00AF20A1" w:rsidRPr="00F81025" w:rsidRDefault="00AF20A1" w:rsidP="00F27AA6">
            <w:pPr>
              <w:framePr w:hSpace="180" w:wrap="around" w:vAnchor="text" w:hAnchor="text" w:x="-522" w:y="1"/>
              <w:spacing w:line="20" w:lineRule="atLeast"/>
              <w:suppressOverlap/>
              <w:jc w:val="both"/>
              <w:rPr>
                <w:iCs/>
              </w:rPr>
            </w:pPr>
            <w:r w:rsidRPr="00F81025">
              <w:rPr>
                <w:iCs/>
              </w:rPr>
              <w:t xml:space="preserve">2. Implementation and surveillance of this Regulation in relation to PPE made available on the market is carried out by the Market </w:t>
            </w:r>
            <w:r w:rsidRPr="00F81025">
              <w:rPr>
                <w:iCs/>
              </w:rPr>
              <w:lastRenderedPageBreak/>
              <w:t>Inspectorate.</w:t>
            </w:r>
          </w:p>
          <w:p w:rsidR="00CB5F1E" w:rsidRPr="00F81025" w:rsidRDefault="00CB5F1E"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3</w:t>
            </w:r>
            <w:r w:rsidR="00CB5F1E" w:rsidRPr="00F81025">
              <w:rPr>
                <w:b/>
                <w:iCs/>
              </w:rPr>
              <w:t>2</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Procedure at national level for dealing with PPE presenting a risk</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Where the market surveillance authorities of one Member State have sufficient reason to believe that PPE covered by this Regulation presents a risk to the health or safety of persons, they shall carry out an evaluation in relation to the PPE concerned covering all relevant requirements laid down in this Regulation. The relevant economic operators shall cooperate as necessary with the market surveillance authorities for that purpose.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AF20A1" w:rsidP="00F27AA6">
            <w:pPr>
              <w:framePr w:hSpace="180" w:wrap="around" w:vAnchor="text" w:hAnchor="text" w:x="-522" w:y="1"/>
              <w:spacing w:line="20" w:lineRule="atLeast"/>
              <w:suppressOverlap/>
              <w:jc w:val="both"/>
              <w:rPr>
                <w:iCs/>
              </w:rPr>
            </w:pPr>
            <w:r w:rsidRPr="00F81025">
              <w:rPr>
                <w:iCs/>
              </w:rPr>
              <w:t xml:space="preserve">2. </w:t>
            </w:r>
            <w:r w:rsidR="00F27AA6" w:rsidRPr="00F81025">
              <w:rPr>
                <w:iCs/>
              </w:rPr>
              <w:t>Where, in the course of the evaluation referred to in paragraph</w:t>
            </w:r>
            <w:r w:rsidRPr="00F81025">
              <w:rPr>
                <w:iCs/>
              </w:rPr>
              <w:t xml:space="preserve"> 1 of this Article</w:t>
            </w:r>
            <w:r w:rsidR="00F27AA6" w:rsidRPr="00F81025">
              <w:rPr>
                <w:iCs/>
              </w:rPr>
              <w:t>, the market surveillance authorities find that the PPE does not comply with the requirements laid down in this Regulation, they shall without delay require the relevant economic operator to take all appropriate corrective action to bring the PPE into compliance with those requirements, to withdraw the PPE from the market, or to recall it within a reasonable period, commensurate with the nature of the risk, as they may prescribe.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2430E9" w:rsidP="00F27AA6">
            <w:pPr>
              <w:framePr w:hSpace="180" w:wrap="around" w:vAnchor="text" w:hAnchor="text" w:x="-522" w:y="1"/>
              <w:spacing w:line="20" w:lineRule="atLeast"/>
              <w:suppressOverlap/>
              <w:jc w:val="both"/>
              <w:rPr>
                <w:iCs/>
              </w:rPr>
            </w:pPr>
            <w:proofErr w:type="gramStart"/>
            <w:r w:rsidRPr="00F81025">
              <w:rPr>
                <w:iCs/>
              </w:rPr>
              <w:t>3.</w:t>
            </w:r>
            <w:r w:rsidR="00F27AA6" w:rsidRPr="00F81025">
              <w:rPr>
                <w:iCs/>
              </w:rPr>
              <w:t>The</w:t>
            </w:r>
            <w:proofErr w:type="gramEnd"/>
            <w:r w:rsidR="00F27AA6" w:rsidRPr="00F81025">
              <w:rPr>
                <w:iCs/>
              </w:rPr>
              <w:t xml:space="preserve"> market surveillance authorities shall inform the relevant </w:t>
            </w:r>
            <w:r w:rsidR="00AF20A1" w:rsidRPr="00F81025">
              <w:rPr>
                <w:iCs/>
              </w:rPr>
              <w:t xml:space="preserve">designated or </w:t>
            </w:r>
            <w:r w:rsidR="00F27AA6" w:rsidRPr="00F81025">
              <w:rPr>
                <w:iCs/>
              </w:rPr>
              <w:t>notified body accordingly.</w:t>
            </w:r>
            <w:r w:rsidR="00AF20A1" w:rsidRPr="00F81025">
              <w:rPr>
                <w:iCs/>
              </w:rPr>
              <w:t xml:space="preserve"> Article 49</w:t>
            </w:r>
            <w:r w:rsidR="00F27AA6" w:rsidRPr="00F81025">
              <w:rPr>
                <w:iCs/>
              </w:rPr>
              <w:t xml:space="preserve"> of </w:t>
            </w:r>
            <w:r w:rsidR="00AF20A1" w:rsidRPr="00F81025">
              <w:rPr>
                <w:iCs/>
              </w:rPr>
              <w:t>the Law</w:t>
            </w:r>
            <w:r w:rsidR="00F27AA6" w:rsidRPr="00F81025">
              <w:rPr>
                <w:iCs/>
              </w:rPr>
              <w:t xml:space="preserve"> shall apply to the measures referred to in paragraph</w:t>
            </w:r>
            <w:r w:rsidR="00AF20A1" w:rsidRPr="00F81025">
              <w:rPr>
                <w:iCs/>
              </w:rPr>
              <w:t xml:space="preserve"> 2</w:t>
            </w:r>
            <w:r w:rsidR="00F27AA6" w:rsidRPr="00F81025">
              <w:rPr>
                <w:iCs/>
              </w:rPr>
              <w:t xml:space="preserve"> of this </w:t>
            </w:r>
            <w:r w:rsidR="00AF20A1" w:rsidRPr="00F81025">
              <w:rPr>
                <w:iCs/>
              </w:rPr>
              <w:t>Article</w:t>
            </w:r>
            <w:r w:rsidR="00F27AA6" w:rsidRPr="00F81025">
              <w:rPr>
                <w:iCs/>
              </w:rPr>
              <w:t>.</w:t>
            </w:r>
          </w:p>
          <w:p w:rsidR="00520BC6" w:rsidRPr="00F81025" w:rsidRDefault="00520BC6" w:rsidP="00F27AA6">
            <w:pPr>
              <w:framePr w:hSpace="180" w:wrap="around" w:vAnchor="text" w:hAnchor="text" w:x="-522" w:y="1"/>
              <w:spacing w:line="20" w:lineRule="atLeast"/>
              <w:suppressOverlap/>
              <w:jc w:val="both"/>
              <w:rPr>
                <w:iCs/>
              </w:rPr>
            </w:pPr>
          </w:p>
          <w:p w:rsidR="00F27AA6" w:rsidRPr="00F81025" w:rsidRDefault="002430E9" w:rsidP="00F27AA6">
            <w:pPr>
              <w:framePr w:hSpace="180" w:wrap="around" w:vAnchor="text" w:hAnchor="text" w:x="-522" w:y="1"/>
              <w:spacing w:line="20" w:lineRule="atLeast"/>
              <w:suppressOverlap/>
              <w:jc w:val="both"/>
              <w:rPr>
                <w:iCs/>
              </w:rPr>
            </w:pPr>
            <w:r w:rsidRPr="00F81025">
              <w:rPr>
                <w:iCs/>
              </w:rPr>
              <w:t>4</w:t>
            </w:r>
            <w:r w:rsidR="00F27AA6" w:rsidRPr="00F81025">
              <w:rPr>
                <w:iCs/>
              </w:rPr>
              <w:t>.</w:t>
            </w:r>
            <w:r w:rsidR="00F27AA6" w:rsidRPr="00F81025">
              <w:rPr>
                <w:iCs/>
              </w:rPr>
              <w:tab/>
              <w:t xml:space="preserve">The economic operator shall ensure that all appropriate corrective action is taken in respect of all the PPE concerned that it has made available on the market throughout the </w:t>
            </w:r>
            <w:r w:rsidR="00520BC6" w:rsidRPr="00F81025">
              <w:rPr>
                <w:iCs/>
              </w:rPr>
              <w:t>Republic of Kosovo</w:t>
            </w:r>
            <w:r w:rsidR="00F27AA6"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2430E9" w:rsidP="00F27AA6">
            <w:pPr>
              <w:framePr w:hSpace="180" w:wrap="around" w:vAnchor="text" w:hAnchor="text" w:x="-522" w:y="1"/>
              <w:spacing w:line="20" w:lineRule="atLeast"/>
              <w:suppressOverlap/>
              <w:jc w:val="both"/>
              <w:rPr>
                <w:iCs/>
              </w:rPr>
            </w:pPr>
            <w:r w:rsidRPr="00F81025">
              <w:rPr>
                <w:iCs/>
              </w:rPr>
              <w:t>5</w:t>
            </w:r>
            <w:r w:rsidR="00F27AA6" w:rsidRPr="00F81025">
              <w:rPr>
                <w:iCs/>
              </w:rPr>
              <w:t>.</w:t>
            </w:r>
            <w:r w:rsidR="00F27AA6" w:rsidRPr="00F81025">
              <w:rPr>
                <w:iCs/>
              </w:rPr>
              <w:tab/>
              <w:t xml:space="preserve">Where the relevant economic operator does not take adequate corrective action within the period referred to in paragraph of paragraph </w:t>
            </w:r>
            <w:r w:rsidR="00731F95" w:rsidRPr="00F81025">
              <w:rPr>
                <w:iCs/>
              </w:rPr>
              <w:t>2 of this Article</w:t>
            </w:r>
            <w:r w:rsidR="00F27AA6" w:rsidRPr="00F81025">
              <w:rPr>
                <w:iCs/>
              </w:rPr>
              <w:t xml:space="preserve">, the market surveillance authorities shall take all appropriate provisional measures to prohibit or restrict the PPE being made available on </w:t>
            </w:r>
            <w:r w:rsidR="00DA7731" w:rsidRPr="00F81025">
              <w:rPr>
                <w:iCs/>
              </w:rPr>
              <w:t xml:space="preserve">the </w:t>
            </w:r>
            <w:r w:rsidR="00F27AA6" w:rsidRPr="00F81025">
              <w:rPr>
                <w:iCs/>
              </w:rPr>
              <w:t>market, to withdraw the PPE from that market or to recall it.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DA7731" w:rsidP="00F27AA6">
            <w:pPr>
              <w:framePr w:hSpace="180" w:wrap="around" w:vAnchor="text" w:hAnchor="text" w:x="-522" w:y="1"/>
              <w:spacing w:line="20" w:lineRule="atLeast"/>
              <w:suppressOverlap/>
              <w:jc w:val="both"/>
              <w:rPr>
                <w:iCs/>
              </w:rPr>
            </w:pPr>
            <w:r w:rsidRPr="00F81025">
              <w:rPr>
                <w:iCs/>
              </w:rPr>
              <w:t>6. The competent market surveillance authorities shall ensure that appropriate restrictive measures to withdraw PPM from the market are taken without delay.</w:t>
            </w:r>
          </w:p>
          <w:p w:rsidR="00DA7731" w:rsidRPr="00F81025" w:rsidRDefault="00DA7731" w:rsidP="00F27AA6">
            <w:pPr>
              <w:framePr w:hSpace="180" w:wrap="around" w:vAnchor="text" w:hAnchor="text" w:x="-522" w:y="1"/>
              <w:spacing w:line="20" w:lineRule="atLeast"/>
              <w:suppressOverlap/>
              <w:jc w:val="both"/>
              <w:rPr>
                <w:iCs/>
              </w:rPr>
            </w:pPr>
          </w:p>
          <w:p w:rsidR="00DA7731" w:rsidRPr="00F81025" w:rsidRDefault="00DA7731"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lastRenderedPageBreak/>
              <w:t xml:space="preserve">Article </w:t>
            </w:r>
            <w:r w:rsidR="002430E9" w:rsidRPr="00F81025">
              <w:rPr>
                <w:b/>
                <w:iCs/>
              </w:rPr>
              <w:t>33</w:t>
            </w:r>
          </w:p>
          <w:p w:rsidR="00F27AA6" w:rsidRPr="00F81025" w:rsidRDefault="00F27AA6" w:rsidP="00F27AA6">
            <w:pPr>
              <w:framePr w:hSpace="180" w:wrap="around" w:vAnchor="text" w:hAnchor="text" w:x="-522" w:y="1"/>
              <w:spacing w:line="20" w:lineRule="atLeast"/>
              <w:suppressOverlap/>
              <w:jc w:val="center"/>
              <w:rPr>
                <w:iCs/>
              </w:rPr>
            </w:pPr>
            <w:r w:rsidRPr="00F81025">
              <w:rPr>
                <w:b/>
                <w:iCs/>
              </w:rPr>
              <w:t>Compliant PPE which presents a risk</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Pr="00F81025">
              <w:rPr>
                <w:iCs/>
              </w:rPr>
              <w:tab/>
              <w:t>Where, having carried out an evaluation under Article 3</w:t>
            </w:r>
            <w:r w:rsidR="00CE47D3" w:rsidRPr="00F81025">
              <w:rPr>
                <w:iCs/>
              </w:rPr>
              <w:t xml:space="preserve">2 paragraph 1 of this Regulation, market surveillance competent authority states </w:t>
            </w:r>
            <w:r w:rsidRPr="00F81025">
              <w:rPr>
                <w:iCs/>
              </w:rPr>
              <w:t xml:space="preserve">that although PPE is in compliance with this Regulation, it presents a risk to the health or safety of persons, </w:t>
            </w:r>
            <w:r w:rsidR="00CE47D3" w:rsidRPr="00F81025">
              <w:rPr>
                <w:iCs/>
              </w:rPr>
              <w:t xml:space="preserve">therefore, </w:t>
            </w:r>
            <w:r w:rsidRPr="00F81025">
              <w:rPr>
                <w:iCs/>
              </w:rPr>
              <w:t xml:space="preserve">it shall require the relevant economic operator to take all appropriate measures to ensure that the PPE concerned, when placed on the market, no longer presents that risk, </w:t>
            </w:r>
            <w:r w:rsidR="00CE47D3" w:rsidRPr="00F81025">
              <w:rPr>
                <w:iCs/>
              </w:rPr>
              <w:t xml:space="preserve">or </w:t>
            </w:r>
            <w:r w:rsidRPr="00F81025">
              <w:rPr>
                <w:iCs/>
              </w:rPr>
              <w:t xml:space="preserve">to withdraw the PPE from the market or to recall it within a reasonable period, commensurate with the nature of the risk, as it may </w:t>
            </w:r>
            <w:r w:rsidR="00CE47D3" w:rsidRPr="00F81025">
              <w:rPr>
                <w:iCs/>
              </w:rPr>
              <w:t xml:space="preserve">be </w:t>
            </w:r>
            <w:r w:rsidRPr="00F81025">
              <w:rPr>
                <w:iCs/>
              </w:rPr>
              <w:t>prescribe</w:t>
            </w:r>
            <w:r w:rsidR="00CE47D3" w:rsidRPr="00F81025">
              <w:rPr>
                <w:iCs/>
              </w:rPr>
              <w:t>d</w:t>
            </w:r>
            <w:r w:rsidRPr="00F81025">
              <w:rPr>
                <w:iCs/>
              </w:rPr>
              <w:t>.</w:t>
            </w:r>
            <w:r w:rsidRPr="00F81025">
              <w:rPr>
                <w:iCs/>
              </w:rPr>
              <w:cr/>
            </w:r>
          </w:p>
          <w:p w:rsidR="00F27AA6" w:rsidRPr="00F81025" w:rsidRDefault="00F27AA6" w:rsidP="00F27AA6">
            <w:pPr>
              <w:framePr w:hSpace="180" w:wrap="around" w:vAnchor="text" w:hAnchor="text" w:x="-522" w:y="1"/>
              <w:spacing w:line="20" w:lineRule="atLeast"/>
              <w:suppressOverlap/>
              <w:jc w:val="both"/>
              <w:rPr>
                <w:iCs/>
              </w:rPr>
            </w:pPr>
            <w:r w:rsidRPr="00F81025">
              <w:rPr>
                <w:iCs/>
              </w:rPr>
              <w:t>2.</w:t>
            </w:r>
            <w:r w:rsidRPr="00F81025">
              <w:rPr>
                <w:iCs/>
              </w:rPr>
              <w:tab/>
              <w:t>The economic operator shall ensure that corrective action is taken in respect of all the PPE concerned that he h</w:t>
            </w:r>
            <w:r w:rsidR="00CE47D3" w:rsidRPr="00F81025">
              <w:rPr>
                <w:iCs/>
              </w:rPr>
              <w:t>as made available on the market.</w:t>
            </w:r>
          </w:p>
          <w:p w:rsidR="00F27AA6" w:rsidRPr="00F81025" w:rsidRDefault="00F27AA6"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Article 41</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Formal non-compliance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t>1.</w:t>
            </w:r>
            <w:r w:rsidR="00CC2A81" w:rsidRPr="00F81025">
              <w:rPr>
                <w:iCs/>
              </w:rPr>
              <w:tab/>
              <w:t>Without prejudice to Article 32</w:t>
            </w:r>
            <w:r w:rsidRPr="00F81025">
              <w:rPr>
                <w:iCs/>
              </w:rPr>
              <w:t xml:space="preserve">, where a </w:t>
            </w:r>
            <w:r w:rsidR="00CC2A81" w:rsidRPr="00F81025">
              <w:rPr>
                <w:iCs/>
              </w:rPr>
              <w:t>market surveillance authorities</w:t>
            </w:r>
            <w:r w:rsidRPr="00F81025">
              <w:rPr>
                <w:iCs/>
              </w:rPr>
              <w:t xml:space="preserve"> make one of the following findings, it shall require the </w:t>
            </w:r>
            <w:r w:rsidRPr="00F81025">
              <w:rPr>
                <w:iCs/>
              </w:rPr>
              <w:lastRenderedPageBreak/>
              <w:t>relevant economic operator to put an end to the non-compliance concerned</w:t>
            </w:r>
            <w:r w:rsidR="00CC2A81" w:rsidRPr="00F81025">
              <w:rPr>
                <w:iCs/>
              </w:rPr>
              <w:t>, when</w:t>
            </w:r>
            <w:r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CC2A81" w:rsidP="00F27AA6">
            <w:pPr>
              <w:framePr w:hSpace="180" w:wrap="around" w:vAnchor="text" w:hAnchor="text" w:x="-522" w:y="1"/>
              <w:spacing w:line="20" w:lineRule="atLeast"/>
              <w:suppressOverlap/>
              <w:jc w:val="both"/>
              <w:rPr>
                <w:iCs/>
              </w:rPr>
            </w:pPr>
            <w:r w:rsidRPr="00F81025">
              <w:rPr>
                <w:iCs/>
              </w:rPr>
              <w:t xml:space="preserve">1.1. </w:t>
            </w:r>
            <w:r w:rsidR="00F27AA6" w:rsidRPr="00F81025">
              <w:rPr>
                <w:iCs/>
              </w:rPr>
              <w:t xml:space="preserve">the CE marking has been affixed in violation of Article </w:t>
            </w:r>
            <w:r w:rsidRPr="00F81025">
              <w:rPr>
                <w:iCs/>
              </w:rPr>
              <w:t xml:space="preserve">16 and 17 </w:t>
            </w:r>
            <w:r w:rsidR="00F27AA6" w:rsidRPr="00F81025">
              <w:rPr>
                <w:iCs/>
              </w:rPr>
              <w:t>of this Regulation;</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CC2A81" w:rsidP="00F27AA6">
            <w:pPr>
              <w:framePr w:hSpace="180" w:wrap="around" w:vAnchor="text" w:hAnchor="text" w:x="-522" w:y="1"/>
              <w:spacing w:line="20" w:lineRule="atLeast"/>
              <w:suppressOverlap/>
              <w:jc w:val="both"/>
              <w:rPr>
                <w:iCs/>
              </w:rPr>
            </w:pPr>
            <w:r w:rsidRPr="00F81025">
              <w:rPr>
                <w:iCs/>
              </w:rPr>
              <w:t>1.2.</w:t>
            </w:r>
            <w:r w:rsidR="00F27AA6" w:rsidRPr="00F81025">
              <w:rPr>
                <w:iCs/>
              </w:rPr>
              <w:tab/>
              <w:t>the CE marking has not been affixed;</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DD4F22" w:rsidP="00F27AA6">
            <w:pPr>
              <w:framePr w:hSpace="180" w:wrap="around" w:vAnchor="text" w:hAnchor="text" w:x="-522" w:y="1"/>
              <w:spacing w:line="20" w:lineRule="atLeast"/>
              <w:suppressOverlap/>
              <w:jc w:val="both"/>
              <w:rPr>
                <w:iCs/>
              </w:rPr>
            </w:pPr>
            <w:r w:rsidRPr="00F81025">
              <w:rPr>
                <w:iCs/>
              </w:rPr>
              <w:t>1.3.</w:t>
            </w:r>
            <w:r w:rsidR="00F27AA6" w:rsidRPr="00F81025">
              <w:rPr>
                <w:iCs/>
              </w:rPr>
              <w:tab/>
              <w:t xml:space="preserve">the identification number of the notified body involved in the production control phase has been affixed in violation of Article 17 </w:t>
            </w:r>
            <w:r w:rsidRPr="00F81025">
              <w:rPr>
                <w:iCs/>
              </w:rPr>
              <w:t xml:space="preserve">this Regulation </w:t>
            </w:r>
            <w:r w:rsidR="00F27AA6" w:rsidRPr="00F81025">
              <w:rPr>
                <w:iCs/>
              </w:rPr>
              <w:t>or has not been affixed</w:t>
            </w:r>
            <w:r w:rsidRPr="00F81025">
              <w:rPr>
                <w:iCs/>
              </w:rPr>
              <w:t xml:space="preserve"> at all</w:t>
            </w:r>
            <w:r w:rsidR="00F27AA6" w:rsidRPr="00F81025">
              <w:rPr>
                <w:iCs/>
              </w:rPr>
              <w: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DD4F22" w:rsidP="00F27AA6">
            <w:pPr>
              <w:framePr w:hSpace="180" w:wrap="around" w:vAnchor="text" w:hAnchor="text" w:x="-522" w:y="1"/>
              <w:spacing w:line="20" w:lineRule="atLeast"/>
              <w:suppressOverlap/>
              <w:jc w:val="both"/>
              <w:rPr>
                <w:iCs/>
              </w:rPr>
            </w:pPr>
            <w:r w:rsidRPr="00F81025">
              <w:rPr>
                <w:iCs/>
              </w:rPr>
              <w:t>1.4.</w:t>
            </w:r>
            <w:r w:rsidR="00F27AA6" w:rsidRPr="00F81025">
              <w:rPr>
                <w:iCs/>
              </w:rPr>
              <w:tab/>
              <w:t>the EU declaration of conformity has not been drawn up or has not been drawn up correctly;</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DD4F22" w:rsidP="00F27AA6">
            <w:pPr>
              <w:framePr w:hSpace="180" w:wrap="around" w:vAnchor="text" w:hAnchor="text" w:x="-522" w:y="1"/>
              <w:spacing w:line="20" w:lineRule="atLeast"/>
              <w:suppressOverlap/>
              <w:jc w:val="both"/>
              <w:rPr>
                <w:iCs/>
              </w:rPr>
            </w:pPr>
            <w:r w:rsidRPr="00F81025">
              <w:rPr>
                <w:iCs/>
              </w:rPr>
              <w:t>1.5.</w:t>
            </w:r>
            <w:r w:rsidR="00F27AA6" w:rsidRPr="00F81025">
              <w:rPr>
                <w:iCs/>
              </w:rPr>
              <w:tab/>
              <w:t>the technical documentation is either not available or not complete;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DD4F22" w:rsidP="00F27AA6">
            <w:pPr>
              <w:framePr w:hSpace="180" w:wrap="around" w:vAnchor="text" w:hAnchor="text" w:x="-522" w:y="1"/>
              <w:spacing w:line="20" w:lineRule="atLeast"/>
              <w:suppressOverlap/>
              <w:jc w:val="both"/>
              <w:rPr>
                <w:iCs/>
              </w:rPr>
            </w:pPr>
            <w:r w:rsidRPr="00F81025">
              <w:rPr>
                <w:iCs/>
              </w:rPr>
              <w:t>1.6.</w:t>
            </w:r>
            <w:r w:rsidR="00F27AA6" w:rsidRPr="00F81025">
              <w:rPr>
                <w:iCs/>
              </w:rPr>
              <w:tab/>
              <w:t>the infor</w:t>
            </w:r>
            <w:r w:rsidRPr="00F81025">
              <w:rPr>
                <w:iCs/>
              </w:rPr>
              <w:t xml:space="preserve">mation referred to in Article 8 paragraph </w:t>
            </w:r>
            <w:r w:rsidR="00F27AA6" w:rsidRPr="00F81025">
              <w:rPr>
                <w:iCs/>
              </w:rPr>
              <w:t>6 or Article 10</w:t>
            </w:r>
            <w:r w:rsidRPr="00F81025">
              <w:rPr>
                <w:iCs/>
              </w:rPr>
              <w:t xml:space="preserve"> paragraph </w:t>
            </w:r>
            <w:r w:rsidR="00F27AA6" w:rsidRPr="00F81025">
              <w:rPr>
                <w:iCs/>
              </w:rPr>
              <w:t>3</w:t>
            </w:r>
            <w:r w:rsidRPr="00F81025">
              <w:rPr>
                <w:iCs/>
              </w:rPr>
              <w:t xml:space="preserve"> of this Regulation</w:t>
            </w:r>
            <w:r w:rsidR="00F27AA6" w:rsidRPr="00F81025">
              <w:rPr>
                <w:iCs/>
              </w:rPr>
              <w:t xml:space="preserve"> is absent, false or incomplete;</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DD4F22" w:rsidP="00F27AA6">
            <w:pPr>
              <w:framePr w:hSpace="180" w:wrap="around" w:vAnchor="text" w:hAnchor="text" w:x="-522" w:y="1"/>
              <w:spacing w:line="20" w:lineRule="atLeast"/>
              <w:suppressOverlap/>
              <w:jc w:val="both"/>
              <w:rPr>
                <w:iCs/>
              </w:rPr>
            </w:pPr>
            <w:r w:rsidRPr="00F81025">
              <w:rPr>
                <w:iCs/>
              </w:rPr>
              <w:t xml:space="preserve">1.7. </w:t>
            </w:r>
            <w:r w:rsidR="00F27AA6" w:rsidRPr="00F81025">
              <w:rPr>
                <w:iCs/>
              </w:rPr>
              <w:tab/>
            </w:r>
            <w:proofErr w:type="gramStart"/>
            <w:r w:rsidR="00F27AA6" w:rsidRPr="00F81025">
              <w:rPr>
                <w:iCs/>
              </w:rPr>
              <w:t>any</w:t>
            </w:r>
            <w:proofErr w:type="gramEnd"/>
            <w:r w:rsidR="00F27AA6" w:rsidRPr="00F81025">
              <w:rPr>
                <w:iCs/>
              </w:rPr>
              <w:t xml:space="preserve"> other administrative requirement provided for in Article 8 or Article 10 </w:t>
            </w:r>
            <w:r w:rsidRPr="00F81025">
              <w:rPr>
                <w:iCs/>
              </w:rPr>
              <w:t xml:space="preserve">of this Regulation, </w:t>
            </w:r>
            <w:r w:rsidR="00F27AA6" w:rsidRPr="00F81025">
              <w:rPr>
                <w:iCs/>
              </w:rPr>
              <w:t>is not fulfilled.</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both"/>
              <w:rPr>
                <w:iCs/>
              </w:rPr>
            </w:pPr>
            <w:r w:rsidRPr="00F81025">
              <w:rPr>
                <w:iCs/>
              </w:rPr>
              <w:lastRenderedPageBreak/>
              <w:t>2.</w:t>
            </w:r>
            <w:r w:rsidRPr="00F81025">
              <w:rPr>
                <w:iCs/>
              </w:rPr>
              <w:tab/>
              <w:t xml:space="preserve">Where the non-compliance referred to in paragraph 1 </w:t>
            </w:r>
            <w:r w:rsidR="00DD4F22" w:rsidRPr="00F81025">
              <w:rPr>
                <w:iCs/>
              </w:rPr>
              <w:t xml:space="preserve">of this Article </w:t>
            </w:r>
            <w:r w:rsidRPr="00F81025">
              <w:rPr>
                <w:iCs/>
              </w:rPr>
              <w:t xml:space="preserve">persists, the </w:t>
            </w:r>
            <w:r w:rsidR="00DD4F22" w:rsidRPr="00F81025">
              <w:rPr>
                <w:iCs/>
              </w:rPr>
              <w:t xml:space="preserve">market surveillance competent authorities </w:t>
            </w:r>
            <w:r w:rsidRPr="00F81025">
              <w:rPr>
                <w:iCs/>
              </w:rPr>
              <w:t>concerned shall take all appropriate measures to restrict or prohibit the PPE being made available on the market or ensure that it is recalled or withdrawn from the market.</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2430E9">
            <w:pPr>
              <w:framePr w:hSpace="180" w:wrap="around" w:vAnchor="text" w:hAnchor="text" w:x="-522" w:y="1"/>
              <w:spacing w:line="20" w:lineRule="atLeast"/>
              <w:suppressOverlap/>
              <w:jc w:val="center"/>
              <w:rPr>
                <w:b/>
                <w:iCs/>
              </w:rPr>
            </w:pPr>
            <w:r w:rsidRPr="00F81025">
              <w:rPr>
                <w:b/>
                <w:iCs/>
              </w:rPr>
              <w:t>CHAPTER VII</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TRANSITIONAL AND FINAL PROVISIONS</w:t>
            </w:r>
          </w:p>
          <w:p w:rsidR="002430E9" w:rsidRPr="00F81025" w:rsidRDefault="002430E9"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 xml:space="preserve">Article </w:t>
            </w:r>
            <w:r w:rsidR="002430E9" w:rsidRPr="00F81025">
              <w:rPr>
                <w:b/>
                <w:iCs/>
              </w:rPr>
              <w:t>3</w:t>
            </w:r>
            <w:r w:rsidRPr="00F81025">
              <w:rPr>
                <w:b/>
                <w:iCs/>
              </w:rPr>
              <w:t>5</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t>Penalties</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DD4F22" w:rsidP="00F27AA6">
            <w:pPr>
              <w:framePr w:hSpace="180" w:wrap="around" w:vAnchor="text" w:hAnchor="text" w:x="-522" w:y="1"/>
              <w:spacing w:line="20" w:lineRule="atLeast"/>
              <w:suppressOverlap/>
              <w:jc w:val="both"/>
              <w:rPr>
                <w:iCs/>
              </w:rPr>
            </w:pPr>
            <w:r w:rsidRPr="00F81025">
              <w:rPr>
                <w:iCs/>
              </w:rPr>
              <w:t xml:space="preserve">Violations of the provisions of this Regulation by economic operators shall be punishable by </w:t>
            </w:r>
            <w:r w:rsidR="00213753" w:rsidRPr="00F81025">
              <w:rPr>
                <w:iCs/>
              </w:rPr>
              <w:t>article 56 to 58 L</w:t>
            </w:r>
            <w:r w:rsidRPr="00F81025">
              <w:rPr>
                <w:iCs/>
              </w:rPr>
              <w:t>aw.</w:t>
            </w:r>
          </w:p>
          <w:p w:rsidR="002430E9" w:rsidRPr="00F81025" w:rsidRDefault="002430E9" w:rsidP="00F27AA6">
            <w:pPr>
              <w:framePr w:hSpace="180" w:wrap="around" w:vAnchor="text" w:hAnchor="text" w:x="-522" w:y="1"/>
              <w:spacing w:line="20" w:lineRule="atLeast"/>
              <w:suppressOverlap/>
              <w:jc w:val="center"/>
              <w:rPr>
                <w:b/>
                <w:iCs/>
              </w:rPr>
            </w:pPr>
          </w:p>
          <w:p w:rsidR="002430E9" w:rsidRPr="00F81025" w:rsidRDefault="002430E9"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 xml:space="preserve">Article </w:t>
            </w:r>
            <w:r w:rsidR="002430E9" w:rsidRPr="00F81025">
              <w:rPr>
                <w:b/>
                <w:iCs/>
              </w:rPr>
              <w:t>3</w:t>
            </w:r>
            <w:r w:rsidRPr="00F81025">
              <w:rPr>
                <w:b/>
                <w:iCs/>
              </w:rPr>
              <w:t>6</w:t>
            </w:r>
          </w:p>
          <w:p w:rsidR="00F27AA6" w:rsidRPr="00F81025" w:rsidRDefault="007E5F75" w:rsidP="00F27AA6">
            <w:pPr>
              <w:framePr w:hSpace="180" w:wrap="around" w:vAnchor="text" w:hAnchor="text" w:x="-522" w:y="1"/>
              <w:spacing w:line="20" w:lineRule="atLeast"/>
              <w:suppressOverlap/>
              <w:jc w:val="center"/>
              <w:rPr>
                <w:b/>
                <w:iCs/>
              </w:rPr>
            </w:pPr>
            <w:r w:rsidRPr="00F81025">
              <w:rPr>
                <w:b/>
                <w:iCs/>
              </w:rPr>
              <w:t xml:space="preserve">Repealing provisions </w:t>
            </w:r>
          </w:p>
          <w:p w:rsidR="00F27AA6" w:rsidRPr="00F81025" w:rsidRDefault="007E5F75" w:rsidP="00F27AA6">
            <w:pPr>
              <w:framePr w:hSpace="180" w:wrap="around" w:vAnchor="text" w:hAnchor="text" w:x="-522" w:y="1"/>
              <w:spacing w:line="20" w:lineRule="atLeast"/>
              <w:suppressOverlap/>
              <w:jc w:val="both"/>
              <w:rPr>
                <w:iCs/>
              </w:rPr>
            </w:pPr>
            <w:r w:rsidRPr="00F81025">
              <w:rPr>
                <w:iCs/>
              </w:rPr>
              <w:t xml:space="preserve">Upon the entry into force of this Regulation, the Regulation No. 08/2012 on Personal Protective </w:t>
            </w:r>
            <w:proofErr w:type="gramStart"/>
            <w:r w:rsidRPr="00F81025">
              <w:rPr>
                <w:iCs/>
              </w:rPr>
              <w:t>Equipment,</w:t>
            </w:r>
            <w:proofErr w:type="gramEnd"/>
            <w:r w:rsidRPr="00F81025">
              <w:rPr>
                <w:iCs/>
              </w:rPr>
              <w:t xml:space="preserve"> shall be repealed.</w:t>
            </w:r>
          </w:p>
          <w:p w:rsidR="002430E9" w:rsidRPr="00F81025" w:rsidRDefault="002430E9" w:rsidP="00F27AA6">
            <w:pPr>
              <w:framePr w:hSpace="180" w:wrap="around" w:vAnchor="text" w:hAnchor="text" w:x="-522" w:y="1"/>
              <w:spacing w:line="20" w:lineRule="atLeast"/>
              <w:suppressOverlap/>
              <w:jc w:val="center"/>
              <w:rPr>
                <w:b/>
                <w:iCs/>
              </w:rPr>
            </w:pPr>
          </w:p>
          <w:p w:rsidR="00213753" w:rsidRPr="00F81025" w:rsidRDefault="00213753"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 xml:space="preserve">Article </w:t>
            </w:r>
            <w:r w:rsidR="002430E9" w:rsidRPr="00F81025">
              <w:rPr>
                <w:b/>
                <w:iCs/>
              </w:rPr>
              <w:t>3</w:t>
            </w:r>
            <w:r w:rsidRPr="00F81025">
              <w:rPr>
                <w:b/>
                <w:iCs/>
              </w:rPr>
              <w:t>7</w:t>
            </w:r>
          </w:p>
          <w:p w:rsidR="00F27AA6" w:rsidRPr="00F81025" w:rsidRDefault="00F27AA6" w:rsidP="00F27AA6">
            <w:pPr>
              <w:framePr w:hSpace="180" w:wrap="around" w:vAnchor="text" w:hAnchor="text" w:x="-522" w:y="1"/>
              <w:spacing w:line="20" w:lineRule="atLeast"/>
              <w:suppressOverlap/>
              <w:jc w:val="center"/>
              <w:rPr>
                <w:b/>
                <w:iCs/>
              </w:rPr>
            </w:pPr>
            <w:r w:rsidRPr="00F81025">
              <w:rPr>
                <w:b/>
                <w:iCs/>
              </w:rPr>
              <w:lastRenderedPageBreak/>
              <w:t>Transitional provisions</w:t>
            </w:r>
          </w:p>
          <w:p w:rsidR="00F27AA6" w:rsidRPr="00F81025" w:rsidRDefault="00F27AA6" w:rsidP="00F27AA6">
            <w:pPr>
              <w:framePr w:hSpace="180" w:wrap="around" w:vAnchor="text" w:hAnchor="text" w:x="-522" w:y="1"/>
              <w:spacing w:line="20" w:lineRule="atLeast"/>
              <w:suppressOverlap/>
              <w:jc w:val="both"/>
              <w:rPr>
                <w:iCs/>
              </w:rPr>
            </w:pPr>
          </w:p>
          <w:p w:rsidR="00DE0D23" w:rsidRPr="00F81025" w:rsidRDefault="00DE0D23" w:rsidP="00DE0D23">
            <w:pPr>
              <w:framePr w:hSpace="180" w:wrap="around" w:vAnchor="text" w:hAnchor="text" w:x="-522" w:y="1"/>
              <w:spacing w:line="20" w:lineRule="atLeast"/>
              <w:suppressOverlap/>
              <w:jc w:val="both"/>
              <w:rPr>
                <w:iCs/>
              </w:rPr>
            </w:pPr>
            <w:r w:rsidRPr="00F81025">
              <w:rPr>
                <w:iCs/>
              </w:rPr>
              <w:t>1. EU type-examination certificates and approval decisions issued pursuant to Directive 89/686 / EEC or Regulation No. 08/2012 for Personal Protective Equipment remain valid until 21 April 2023 unless they expire before that date.</w:t>
            </w:r>
          </w:p>
          <w:p w:rsidR="00DE0D23" w:rsidRPr="00F81025" w:rsidRDefault="00DE0D23" w:rsidP="00DE0D23">
            <w:pPr>
              <w:framePr w:hSpace="180" w:wrap="around" w:vAnchor="text" w:hAnchor="text" w:x="-522" w:y="1"/>
              <w:spacing w:line="20" w:lineRule="atLeast"/>
              <w:suppressOverlap/>
              <w:jc w:val="both"/>
              <w:rPr>
                <w:iCs/>
              </w:rPr>
            </w:pPr>
          </w:p>
          <w:p w:rsidR="00DE0D23" w:rsidRPr="00F81025" w:rsidRDefault="00DE0D23" w:rsidP="00DE0D23">
            <w:pPr>
              <w:framePr w:hSpace="180" w:wrap="around" w:vAnchor="text" w:hAnchor="text" w:x="-522" w:y="1"/>
              <w:spacing w:line="20" w:lineRule="atLeast"/>
              <w:suppressOverlap/>
              <w:jc w:val="both"/>
              <w:rPr>
                <w:iCs/>
              </w:rPr>
            </w:pPr>
          </w:p>
          <w:p w:rsidR="00F27AA6" w:rsidRPr="00F81025" w:rsidRDefault="00DE0D23" w:rsidP="00DE0D23">
            <w:pPr>
              <w:framePr w:hSpace="180" w:wrap="around" w:vAnchor="text" w:hAnchor="text" w:x="-522" w:y="1"/>
              <w:spacing w:line="20" w:lineRule="atLeast"/>
              <w:suppressOverlap/>
              <w:jc w:val="both"/>
              <w:rPr>
                <w:iCs/>
              </w:rPr>
            </w:pPr>
            <w:r w:rsidRPr="00F81025">
              <w:rPr>
                <w:iCs/>
              </w:rPr>
              <w:t>2. Conformity assessment bodies seeking to be designated or notified shall be accredited in accordance with the Law.</w:t>
            </w:r>
          </w:p>
          <w:p w:rsidR="002430E9" w:rsidRPr="00F81025" w:rsidRDefault="002430E9" w:rsidP="00F27AA6">
            <w:pPr>
              <w:framePr w:hSpace="180" w:wrap="around" w:vAnchor="text" w:hAnchor="text" w:x="-522" w:y="1"/>
              <w:spacing w:line="20" w:lineRule="atLeast"/>
              <w:suppressOverlap/>
              <w:jc w:val="center"/>
              <w:rPr>
                <w:b/>
                <w:iCs/>
              </w:rPr>
            </w:pPr>
          </w:p>
          <w:p w:rsidR="00F27AA6" w:rsidRPr="00F81025" w:rsidRDefault="00F27AA6" w:rsidP="00F27AA6">
            <w:pPr>
              <w:framePr w:hSpace="180" w:wrap="around" w:vAnchor="text" w:hAnchor="text" w:x="-522" w:y="1"/>
              <w:spacing w:line="20" w:lineRule="atLeast"/>
              <w:suppressOverlap/>
              <w:jc w:val="center"/>
              <w:rPr>
                <w:b/>
                <w:iCs/>
              </w:rPr>
            </w:pPr>
            <w:r w:rsidRPr="00F81025">
              <w:rPr>
                <w:b/>
                <w:iCs/>
              </w:rPr>
              <w:t xml:space="preserve">Article </w:t>
            </w:r>
            <w:r w:rsidR="002430E9" w:rsidRPr="00F81025">
              <w:rPr>
                <w:b/>
                <w:iCs/>
              </w:rPr>
              <w:t>3</w:t>
            </w:r>
            <w:r w:rsidRPr="00F81025">
              <w:rPr>
                <w:b/>
                <w:iCs/>
              </w:rPr>
              <w:t>8</w:t>
            </w:r>
          </w:p>
          <w:p w:rsidR="00F27AA6" w:rsidRPr="00F81025" w:rsidRDefault="00F27AA6" w:rsidP="00F27AA6">
            <w:pPr>
              <w:framePr w:hSpace="180" w:wrap="around" w:vAnchor="text" w:hAnchor="text" w:x="-522" w:y="1"/>
              <w:spacing w:line="20" w:lineRule="atLeast"/>
              <w:suppressOverlap/>
              <w:jc w:val="both"/>
              <w:rPr>
                <w:iCs/>
              </w:rPr>
            </w:pPr>
          </w:p>
          <w:p w:rsidR="00F27AA6" w:rsidRPr="00F81025" w:rsidRDefault="00DE0D23" w:rsidP="00F27AA6">
            <w:pPr>
              <w:framePr w:hSpace="180" w:wrap="around" w:vAnchor="text" w:hAnchor="text" w:x="-522" w:y="1"/>
              <w:spacing w:line="20" w:lineRule="atLeast"/>
              <w:suppressOverlap/>
              <w:jc w:val="both"/>
              <w:rPr>
                <w:iCs/>
              </w:rPr>
            </w:pPr>
            <w:r w:rsidRPr="00F81025">
              <w:rPr>
                <w:iCs/>
              </w:rPr>
              <w:t>The provisions of this Regulation on the obligation to affix the CE marking to the PPE shall apply from the date of accession of the Republic of Kosovo to the European Union.</w:t>
            </w:r>
          </w:p>
          <w:p w:rsidR="00350436" w:rsidRPr="00F81025" w:rsidRDefault="00350436" w:rsidP="00F27AA6">
            <w:pPr>
              <w:framePr w:hSpace="180" w:wrap="around" w:vAnchor="text" w:hAnchor="text" w:x="-522" w:y="1"/>
              <w:spacing w:line="20" w:lineRule="atLeast"/>
              <w:suppressOverlap/>
              <w:rPr>
                <w:b/>
                <w:iCs/>
              </w:rPr>
            </w:pPr>
          </w:p>
          <w:p w:rsidR="002E0803" w:rsidRPr="00F81025" w:rsidRDefault="002E0803" w:rsidP="004623BB">
            <w:pPr>
              <w:framePr w:hSpace="180" w:wrap="around" w:vAnchor="text" w:hAnchor="text" w:x="-522" w:y="1"/>
              <w:spacing w:line="20" w:lineRule="atLeast"/>
              <w:suppressOverlap/>
              <w:jc w:val="center"/>
              <w:rPr>
                <w:b/>
                <w:iCs/>
              </w:rPr>
            </w:pPr>
            <w:r w:rsidRPr="00F81025">
              <w:rPr>
                <w:b/>
                <w:iCs/>
              </w:rPr>
              <w:t xml:space="preserve">Article </w:t>
            </w:r>
            <w:r w:rsidR="002430E9" w:rsidRPr="00F81025">
              <w:rPr>
                <w:b/>
                <w:iCs/>
              </w:rPr>
              <w:t>39</w:t>
            </w:r>
          </w:p>
          <w:p w:rsidR="005C2134" w:rsidRPr="00F81025" w:rsidRDefault="005C2134" w:rsidP="004623BB">
            <w:pPr>
              <w:framePr w:hSpace="180" w:wrap="around" w:vAnchor="text" w:hAnchor="text" w:x="-522" w:y="1"/>
              <w:spacing w:line="20" w:lineRule="atLeast"/>
              <w:suppressOverlap/>
              <w:jc w:val="center"/>
              <w:rPr>
                <w:b/>
                <w:bCs/>
              </w:rPr>
            </w:pPr>
          </w:p>
          <w:p w:rsidR="008444DC" w:rsidRPr="00F81025" w:rsidRDefault="00DE0D23" w:rsidP="004623BB">
            <w:pPr>
              <w:spacing w:line="20" w:lineRule="atLeast"/>
              <w:jc w:val="both"/>
            </w:pPr>
            <w:r w:rsidRPr="00F81025">
              <w:t>1. Until the date of accession of the Republic of Kosovo to the European Union, the terms used in this Regulation shall have the following meanings:</w:t>
            </w:r>
          </w:p>
          <w:p w:rsidR="00562C0F" w:rsidRPr="00F81025" w:rsidRDefault="00562C0F" w:rsidP="004623BB">
            <w:pPr>
              <w:spacing w:line="20" w:lineRule="atLeast"/>
              <w:jc w:val="both"/>
            </w:pPr>
          </w:p>
          <w:p w:rsidR="00DE0D23" w:rsidRPr="00F81025" w:rsidRDefault="00DE0D23" w:rsidP="00AA064B">
            <w:pPr>
              <w:spacing w:line="20" w:lineRule="atLeast"/>
              <w:ind w:left="432"/>
              <w:jc w:val="both"/>
            </w:pPr>
            <w:r w:rsidRPr="00F81025">
              <w:t xml:space="preserve">1.1. The EU declaration of conformity </w:t>
            </w:r>
            <w:r w:rsidRPr="00F81025">
              <w:lastRenderedPageBreak/>
              <w:t>means the declaration of conformity,</w:t>
            </w:r>
          </w:p>
          <w:p w:rsidR="00DE0D23" w:rsidRPr="00F81025" w:rsidRDefault="00DE0D23" w:rsidP="00AA064B">
            <w:pPr>
              <w:spacing w:line="20" w:lineRule="atLeast"/>
              <w:ind w:left="432"/>
              <w:jc w:val="both"/>
            </w:pPr>
            <w:r w:rsidRPr="00F81025">
              <w:t>1.2. EU type-examination certificate means the type-examination certificate,</w:t>
            </w:r>
          </w:p>
          <w:p w:rsidR="005C2134" w:rsidRPr="00F81025" w:rsidRDefault="00DE0D23" w:rsidP="00AA064B">
            <w:pPr>
              <w:spacing w:line="20" w:lineRule="atLeast"/>
              <w:ind w:left="432"/>
              <w:jc w:val="both"/>
            </w:pPr>
            <w:r w:rsidRPr="00F81025">
              <w:t>1.3. EU type examination means type examination.</w:t>
            </w:r>
          </w:p>
          <w:p w:rsidR="002430E9" w:rsidRPr="00F81025" w:rsidRDefault="002430E9" w:rsidP="002430E9">
            <w:pPr>
              <w:spacing w:line="20" w:lineRule="atLeast"/>
              <w:jc w:val="center"/>
              <w:rPr>
                <w:b/>
              </w:rPr>
            </w:pPr>
          </w:p>
          <w:p w:rsidR="002430E9" w:rsidRPr="00F81025" w:rsidRDefault="002430E9" w:rsidP="002430E9">
            <w:pPr>
              <w:spacing w:line="20" w:lineRule="atLeast"/>
              <w:jc w:val="center"/>
              <w:rPr>
                <w:b/>
              </w:rPr>
            </w:pPr>
          </w:p>
          <w:p w:rsidR="009D326A" w:rsidRPr="00F81025" w:rsidRDefault="002430E9" w:rsidP="002430E9">
            <w:pPr>
              <w:spacing w:line="20" w:lineRule="atLeast"/>
              <w:jc w:val="center"/>
              <w:rPr>
                <w:b/>
              </w:rPr>
            </w:pPr>
            <w:r w:rsidRPr="00F81025">
              <w:rPr>
                <w:b/>
              </w:rPr>
              <w:t>Neni 40</w:t>
            </w:r>
          </w:p>
          <w:p w:rsidR="005C2134" w:rsidRPr="00F81025" w:rsidRDefault="005C2134" w:rsidP="004623BB">
            <w:pPr>
              <w:spacing w:line="20" w:lineRule="atLeast"/>
              <w:jc w:val="both"/>
              <w:rPr>
                <w:b/>
              </w:rPr>
            </w:pPr>
          </w:p>
          <w:p w:rsidR="009D326A" w:rsidRPr="00F81025" w:rsidRDefault="005922ED" w:rsidP="004623BB">
            <w:pPr>
              <w:spacing w:line="20" w:lineRule="atLeast"/>
              <w:jc w:val="both"/>
            </w:pPr>
            <w:r w:rsidRPr="00F81025">
              <w:t>Article 21 on the obligation to notify the European Commission and EU Member States of the nominated bodies shall apply from the date of accession of the Republic of Kosovo to the European Union.</w:t>
            </w:r>
          </w:p>
          <w:p w:rsidR="0034077E" w:rsidRPr="00F81025" w:rsidRDefault="0034077E" w:rsidP="0034077E">
            <w:pPr>
              <w:spacing w:line="20" w:lineRule="atLeast"/>
              <w:jc w:val="right"/>
              <w:rPr>
                <w:b/>
              </w:rPr>
            </w:pPr>
          </w:p>
          <w:p w:rsidR="002430E9" w:rsidRPr="00F81025" w:rsidRDefault="002430E9" w:rsidP="002430E9">
            <w:pPr>
              <w:spacing w:line="20" w:lineRule="atLeast"/>
              <w:jc w:val="center"/>
              <w:rPr>
                <w:b/>
              </w:rPr>
            </w:pPr>
            <w:r w:rsidRPr="00F81025">
              <w:rPr>
                <w:b/>
              </w:rPr>
              <w:t>Neni 41</w:t>
            </w:r>
          </w:p>
          <w:p w:rsidR="002430E9" w:rsidRPr="00F81025" w:rsidRDefault="002430E9" w:rsidP="002430E9">
            <w:pPr>
              <w:spacing w:line="20" w:lineRule="atLeast"/>
              <w:jc w:val="center"/>
              <w:rPr>
                <w:b/>
                <w:bCs/>
              </w:rPr>
            </w:pPr>
            <w:r w:rsidRPr="00F81025">
              <w:rPr>
                <w:b/>
                <w:bCs/>
              </w:rPr>
              <w:t>Entry into force</w:t>
            </w:r>
          </w:p>
          <w:p w:rsidR="002430E9" w:rsidRPr="00F81025" w:rsidRDefault="002430E9" w:rsidP="0034077E">
            <w:pPr>
              <w:spacing w:line="20" w:lineRule="atLeast"/>
              <w:jc w:val="right"/>
              <w:rPr>
                <w:b/>
              </w:rPr>
            </w:pPr>
          </w:p>
          <w:p w:rsidR="002430E9" w:rsidRPr="00F81025" w:rsidRDefault="005922ED" w:rsidP="005922ED">
            <w:pPr>
              <w:spacing w:line="20" w:lineRule="atLeast"/>
              <w:jc w:val="both"/>
            </w:pPr>
            <w:r w:rsidRPr="00F81025">
              <w:t>This Regulation shall enter into force six (6) months after being signed by the Minister of the Ministry of Trade and Industry and shall be published in the Official Gazette of the Republic of Kosovo.</w:t>
            </w:r>
          </w:p>
          <w:p w:rsidR="002430E9" w:rsidRPr="00F81025" w:rsidRDefault="002430E9" w:rsidP="0034077E">
            <w:pPr>
              <w:spacing w:line="20" w:lineRule="atLeast"/>
              <w:jc w:val="right"/>
              <w:rPr>
                <w:b/>
              </w:rPr>
            </w:pPr>
          </w:p>
          <w:p w:rsidR="008444DC" w:rsidRPr="00F81025" w:rsidRDefault="008202C2" w:rsidP="0034077E">
            <w:pPr>
              <w:spacing w:line="20" w:lineRule="atLeast"/>
              <w:jc w:val="right"/>
            </w:pPr>
            <w:r w:rsidRPr="00F81025">
              <w:rPr>
                <w:b/>
              </w:rPr>
              <w:t>xxxxxxxxxxxxxxxx</w:t>
            </w:r>
          </w:p>
          <w:p w:rsidR="008444DC" w:rsidRPr="00F81025" w:rsidRDefault="00C94221" w:rsidP="0034077E">
            <w:pPr>
              <w:spacing w:line="20" w:lineRule="atLeast"/>
              <w:jc w:val="right"/>
              <w:rPr>
                <w:b/>
              </w:rPr>
            </w:pPr>
            <w:r w:rsidRPr="00F81025">
              <w:rPr>
                <w:b/>
              </w:rPr>
              <w:t>_______________________</w:t>
            </w:r>
          </w:p>
          <w:p w:rsidR="00776E64" w:rsidRPr="00F81025" w:rsidRDefault="00776E64" w:rsidP="0034077E">
            <w:pPr>
              <w:spacing w:line="20" w:lineRule="atLeast"/>
              <w:jc w:val="right"/>
              <w:rPr>
                <w:b/>
              </w:rPr>
            </w:pPr>
            <w:r w:rsidRPr="00F81025">
              <w:rPr>
                <w:b/>
              </w:rPr>
              <w:t>Minister of the Ministry of Trade and Industry</w:t>
            </w:r>
          </w:p>
          <w:p w:rsidR="00776E64" w:rsidRPr="00F81025" w:rsidRDefault="00776E64" w:rsidP="0034077E">
            <w:pPr>
              <w:spacing w:line="20" w:lineRule="atLeast"/>
              <w:jc w:val="right"/>
            </w:pPr>
          </w:p>
          <w:p w:rsidR="008444DC" w:rsidRPr="00F81025" w:rsidRDefault="005922ED" w:rsidP="0034077E">
            <w:pPr>
              <w:spacing w:line="20" w:lineRule="atLeast"/>
              <w:jc w:val="right"/>
            </w:pPr>
            <w:r w:rsidRPr="00F81025">
              <w:lastRenderedPageBreak/>
              <w:t>Prishtina</w:t>
            </w:r>
            <w:r w:rsidR="006A29C5" w:rsidRPr="00F81025">
              <w:t>,</w:t>
            </w:r>
            <w:r w:rsidR="00EB785E" w:rsidRPr="00F81025">
              <w:t xml:space="preserve"> </w:t>
            </w:r>
            <w:r w:rsidRPr="00F81025">
              <w:t>16</w:t>
            </w:r>
            <w:r w:rsidR="00884148" w:rsidRPr="00F81025">
              <w:t>.</w:t>
            </w:r>
            <w:r w:rsidR="002430E9" w:rsidRPr="00F81025">
              <w:t>10</w:t>
            </w:r>
            <w:r w:rsidR="00884148" w:rsidRPr="00F81025">
              <w:t>.</w:t>
            </w:r>
            <w:r w:rsidR="00776E64" w:rsidRPr="00F81025">
              <w:t>201</w:t>
            </w:r>
            <w:r w:rsidR="002430E9" w:rsidRPr="00F81025">
              <w:t>9</w:t>
            </w:r>
            <w:r w:rsidR="00776E64" w:rsidRPr="00F81025">
              <w:t xml:space="preserve">                              </w:t>
            </w:r>
          </w:p>
          <w:p w:rsidR="00364633" w:rsidRPr="00F81025" w:rsidRDefault="008444DC" w:rsidP="004623BB">
            <w:pPr>
              <w:spacing w:line="20" w:lineRule="atLeast"/>
              <w:jc w:val="both"/>
            </w:pPr>
            <w:r w:rsidRPr="00F81025">
              <w:t xml:space="preserve">                       </w:t>
            </w:r>
          </w:p>
          <w:p w:rsidR="00CA59B5" w:rsidRPr="00F81025" w:rsidRDefault="00CA59B5" w:rsidP="004623BB">
            <w:pPr>
              <w:pStyle w:val="ListParagraph"/>
              <w:spacing w:line="20" w:lineRule="atLeast"/>
              <w:ind w:left="0"/>
              <w:jc w:val="both"/>
              <w:rPr>
                <w:lang w:val="en-GB"/>
              </w:rPr>
            </w:pPr>
          </w:p>
          <w:p w:rsidR="00CA59B5" w:rsidRPr="00F81025" w:rsidRDefault="00CA59B5" w:rsidP="004623BB">
            <w:pPr>
              <w:pStyle w:val="ListParagraph"/>
              <w:spacing w:line="20" w:lineRule="atLeast"/>
              <w:ind w:left="0"/>
              <w:jc w:val="both"/>
              <w:rPr>
                <w:lang w:val="en-GB"/>
              </w:rPr>
            </w:pPr>
          </w:p>
          <w:p w:rsidR="00CA59B5" w:rsidRPr="00F81025" w:rsidRDefault="00CA59B5" w:rsidP="004623BB">
            <w:pPr>
              <w:pStyle w:val="ListParagraph"/>
              <w:spacing w:line="20" w:lineRule="atLeast"/>
              <w:ind w:left="0"/>
              <w:jc w:val="both"/>
              <w:rPr>
                <w:lang w:val="en-GB"/>
              </w:rPr>
            </w:pPr>
          </w:p>
          <w:p w:rsidR="00CA59B5" w:rsidRPr="00F81025" w:rsidRDefault="00CA59B5" w:rsidP="004623BB">
            <w:pPr>
              <w:pStyle w:val="ListParagraph"/>
              <w:spacing w:line="20" w:lineRule="atLeast"/>
              <w:ind w:left="0"/>
              <w:jc w:val="both"/>
              <w:rPr>
                <w:lang w:val="en-GB"/>
              </w:rPr>
            </w:pPr>
          </w:p>
          <w:p w:rsidR="008F1466" w:rsidRPr="00F81025" w:rsidRDefault="008F1466" w:rsidP="006E343D">
            <w:pPr>
              <w:pStyle w:val="ListParagraph"/>
              <w:spacing w:line="20" w:lineRule="atLeast"/>
              <w:ind w:left="0"/>
              <w:jc w:val="both"/>
              <w:rPr>
                <w:lang w:val="en-GB"/>
              </w:rPr>
            </w:pPr>
          </w:p>
        </w:tc>
        <w:tc>
          <w:tcPr>
            <w:tcW w:w="4680" w:type="dxa"/>
          </w:tcPr>
          <w:p w:rsidR="003C02B0" w:rsidRPr="00D10338" w:rsidRDefault="003C02B0" w:rsidP="003C02B0">
            <w:pPr>
              <w:spacing w:line="20" w:lineRule="atLeast"/>
              <w:jc w:val="center"/>
              <w:rPr>
                <w:b/>
              </w:rPr>
            </w:pPr>
            <w:r w:rsidRPr="00D10338">
              <w:rPr>
                <w:b/>
              </w:rPr>
              <w:lastRenderedPageBreak/>
              <w:t>MINISTAR MINISTARSTVA TRGOVINE  I  INDUSTRIJE</w:t>
            </w:r>
          </w:p>
          <w:p w:rsidR="003C02B0" w:rsidRPr="00D10338" w:rsidRDefault="003C02B0" w:rsidP="003C02B0">
            <w:pPr>
              <w:spacing w:line="20" w:lineRule="atLeast"/>
              <w:jc w:val="both"/>
            </w:pPr>
          </w:p>
          <w:p w:rsidR="003C02B0" w:rsidRPr="00D10338" w:rsidRDefault="003C02B0" w:rsidP="003C02B0">
            <w:pPr>
              <w:spacing w:line="20" w:lineRule="atLeast"/>
              <w:jc w:val="both"/>
            </w:pPr>
            <w:r>
              <w:t>U skladu sa članom 9.</w:t>
            </w:r>
            <w:r w:rsidRPr="00D10338">
              <w:t xml:space="preserve"> Zakona br. 06/L-041 o Tehničkim usl</w:t>
            </w:r>
            <w:r>
              <w:t>ovima za proizvode i ocenjivanje</w:t>
            </w:r>
            <w:r w:rsidRPr="00D10338">
              <w:t xml:space="preserve"> us</w:t>
            </w:r>
            <w:r>
              <w:t>aglašenosti, Službeni list Republike Kosovo</w:t>
            </w:r>
            <w:r w:rsidRPr="00D10338">
              <w:t xml:space="preserve"> / Br. 8 / 15. </w:t>
            </w:r>
            <w:proofErr w:type="gramStart"/>
            <w:r w:rsidRPr="00D10338">
              <w:t>maj</w:t>
            </w:r>
            <w:proofErr w:type="gramEnd"/>
            <w:r w:rsidRPr="00D10338">
              <w:t xml:space="preserve"> 2018</w:t>
            </w:r>
            <w:r>
              <w:t xml:space="preserve">. </w:t>
            </w:r>
            <w:proofErr w:type="gramStart"/>
            <w:r>
              <w:t>godine</w:t>
            </w:r>
            <w:proofErr w:type="gramEnd"/>
            <w:r w:rsidRPr="00D10338">
              <w:t xml:space="preserve">, članom 38, </w:t>
            </w:r>
            <w:r>
              <w:t xml:space="preserve">stav 6. Pravilnika br. 09/2011 o radu Vlade Republike Kosovo, kao i članom 8. </w:t>
            </w:r>
            <w:proofErr w:type="gramStart"/>
            <w:r>
              <w:t>stav</w:t>
            </w:r>
            <w:proofErr w:type="gramEnd"/>
            <w:r>
              <w:t xml:space="preserve"> 1. </w:t>
            </w:r>
            <w:proofErr w:type="gramStart"/>
            <w:r>
              <w:t>tačka</w:t>
            </w:r>
            <w:proofErr w:type="gramEnd"/>
            <w:r>
              <w:t xml:space="preserve"> 1.4, i Aneksa 8.</w:t>
            </w:r>
            <w:r w:rsidRPr="00D10338">
              <w:t xml:space="preserve"> Uredbe br. 02/2011, o oblastima administrativne odgovornosti Kancelarije Premijera i Ministarstava, donosi:</w:t>
            </w:r>
          </w:p>
          <w:p w:rsidR="003C02B0" w:rsidRPr="00D10338" w:rsidRDefault="003C02B0" w:rsidP="003C02B0">
            <w:pPr>
              <w:spacing w:line="20" w:lineRule="atLeast"/>
              <w:jc w:val="both"/>
            </w:pPr>
          </w:p>
          <w:p w:rsidR="003C02B0" w:rsidRPr="00D10338" w:rsidRDefault="003C02B0" w:rsidP="003C02B0">
            <w:pPr>
              <w:spacing w:line="20" w:lineRule="atLeast"/>
              <w:jc w:val="both"/>
            </w:pPr>
          </w:p>
          <w:p w:rsidR="003C02B0" w:rsidRPr="00D10338" w:rsidRDefault="003C02B0" w:rsidP="003C02B0">
            <w:pPr>
              <w:spacing w:line="20" w:lineRule="atLeast"/>
              <w:jc w:val="center"/>
              <w:rPr>
                <w:b/>
              </w:rPr>
            </w:pPr>
          </w:p>
          <w:p w:rsidR="003C02B0" w:rsidRPr="00D10338" w:rsidRDefault="003C02B0" w:rsidP="00D04DE4">
            <w:pPr>
              <w:autoSpaceDE w:val="0"/>
              <w:autoSpaceDN w:val="0"/>
              <w:adjustRightInd w:val="0"/>
              <w:spacing w:line="20" w:lineRule="atLeast"/>
              <w:jc w:val="center"/>
              <w:rPr>
                <w:b/>
              </w:rPr>
            </w:pPr>
            <w:r>
              <w:rPr>
                <w:b/>
              </w:rPr>
              <w:t>TEHNIČKI PRAVILNIK</w:t>
            </w:r>
            <w:r w:rsidRPr="00D10338">
              <w:rPr>
                <w:b/>
              </w:rPr>
              <w:t xml:space="preserve"> (MTI)BR. 00/2019</w:t>
            </w:r>
          </w:p>
          <w:p w:rsidR="003C02B0" w:rsidRDefault="003C02B0" w:rsidP="003C02B0">
            <w:pPr>
              <w:autoSpaceDE w:val="0"/>
              <w:autoSpaceDN w:val="0"/>
              <w:adjustRightInd w:val="0"/>
              <w:spacing w:line="20" w:lineRule="atLeast"/>
              <w:jc w:val="center"/>
              <w:rPr>
                <w:b/>
              </w:rPr>
            </w:pPr>
            <w:r w:rsidRPr="00D10338">
              <w:rPr>
                <w:b/>
              </w:rPr>
              <w:t xml:space="preserve">O LIČNOJ ZAŠTITNOJ </w:t>
            </w:r>
          </w:p>
          <w:p w:rsidR="003C02B0" w:rsidRPr="00D10338" w:rsidRDefault="003C02B0" w:rsidP="003C02B0">
            <w:pPr>
              <w:autoSpaceDE w:val="0"/>
              <w:autoSpaceDN w:val="0"/>
              <w:adjustRightInd w:val="0"/>
              <w:spacing w:line="20" w:lineRule="atLeast"/>
              <w:jc w:val="center"/>
              <w:rPr>
                <w:b/>
              </w:rPr>
            </w:pPr>
            <w:r w:rsidRPr="00D10338">
              <w:rPr>
                <w:b/>
              </w:rPr>
              <w:t xml:space="preserve">OPREMI </w:t>
            </w: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r w:rsidRPr="00D10338">
              <w:rPr>
                <w:b/>
              </w:rPr>
              <w:t>POGLAVLJE I</w:t>
            </w:r>
          </w:p>
          <w:p w:rsidR="003C02B0" w:rsidRPr="00D10338" w:rsidRDefault="003C02B0" w:rsidP="003C02B0">
            <w:pPr>
              <w:autoSpaceDE w:val="0"/>
              <w:autoSpaceDN w:val="0"/>
              <w:adjustRightInd w:val="0"/>
              <w:spacing w:line="20" w:lineRule="atLeast"/>
              <w:jc w:val="center"/>
              <w:rPr>
                <w:b/>
              </w:rPr>
            </w:pPr>
            <w:r w:rsidRPr="00D10338">
              <w:rPr>
                <w:b/>
              </w:rPr>
              <w:t>OPŠTE ODREDBE</w:t>
            </w:r>
          </w:p>
          <w:p w:rsidR="003C02B0" w:rsidRPr="00D10338" w:rsidRDefault="003C02B0" w:rsidP="003C02B0">
            <w:pPr>
              <w:spacing w:line="228" w:lineRule="auto"/>
              <w:ind w:right="130"/>
              <w:jc w:val="center"/>
              <w:rPr>
                <w:rFonts w:eastAsia="Cambria"/>
                <w:b/>
                <w:lang w:bidi="en-US"/>
              </w:rPr>
            </w:pPr>
            <w:r w:rsidRPr="00D10338">
              <w:rPr>
                <w:rFonts w:eastAsia="Cambria"/>
                <w:b/>
                <w:lang w:bidi="en-US"/>
              </w:rPr>
              <w:t>Član 1.</w:t>
            </w:r>
          </w:p>
          <w:p w:rsidR="003C02B0" w:rsidRPr="00D10338" w:rsidRDefault="003C02B0" w:rsidP="003C02B0">
            <w:pPr>
              <w:spacing w:before="11" w:line="228" w:lineRule="auto"/>
              <w:ind w:right="130"/>
              <w:jc w:val="center"/>
              <w:rPr>
                <w:rFonts w:eastAsia="Cambria"/>
                <w:b/>
                <w:lang w:bidi="en-US"/>
              </w:rPr>
            </w:pPr>
            <w:r w:rsidRPr="00D10338">
              <w:rPr>
                <w:rFonts w:eastAsia="Book Antiqua"/>
                <w:b/>
                <w:bCs/>
                <w:lang w:bidi="en-US"/>
              </w:rPr>
              <w:t>Cilj</w:t>
            </w:r>
          </w:p>
          <w:p w:rsidR="003C02B0" w:rsidRPr="00D10338" w:rsidRDefault="003C02B0" w:rsidP="003C02B0">
            <w:pPr>
              <w:spacing w:before="111" w:line="228" w:lineRule="auto"/>
              <w:ind w:left="107" w:right="124"/>
              <w:jc w:val="both"/>
              <w:rPr>
                <w:rFonts w:eastAsia="Cambria"/>
                <w:lang w:bidi="en-US"/>
              </w:rPr>
            </w:pPr>
            <w:r w:rsidRPr="00D10338">
              <w:rPr>
                <w:rFonts w:eastAsia="Cambria"/>
                <w:lang w:bidi="en-US"/>
              </w:rPr>
              <w:t>Ov</w:t>
            </w:r>
            <w:r>
              <w:rPr>
                <w:rFonts w:eastAsia="Cambria"/>
                <w:lang w:bidi="en-US"/>
              </w:rPr>
              <w:t>aj pravilnik određuje zahteve</w:t>
            </w:r>
            <w:r w:rsidRPr="00D10338">
              <w:rPr>
                <w:rFonts w:eastAsia="Cambria"/>
                <w:lang w:bidi="en-US"/>
              </w:rPr>
              <w:t xml:space="preserve"> za projektovanje i proizvodnju lične zaštitne opreme (u daljem tekstu - LZO) koja se stavlja na raspolaganju na tržište, radi </w:t>
            </w:r>
            <w:r w:rsidRPr="00D10338">
              <w:rPr>
                <w:rFonts w:eastAsia="Cambria"/>
                <w:lang w:bidi="en-US"/>
              </w:rPr>
              <w:lastRenderedPageBreak/>
              <w:t>zaštite zdravlja i bezbednosti korisnika i uspostavljanja pravila za slobodno k</w:t>
            </w:r>
            <w:r>
              <w:rPr>
                <w:rFonts w:eastAsia="Cambria"/>
                <w:lang w:bidi="en-US"/>
              </w:rPr>
              <w:t>retanje LZO-a u Republici Kosovo</w:t>
            </w:r>
            <w:r w:rsidRPr="00D10338">
              <w:rPr>
                <w:rFonts w:eastAsia="Cambria"/>
                <w:lang w:bidi="en-US"/>
              </w:rPr>
              <w:t>.</w:t>
            </w:r>
          </w:p>
          <w:p w:rsidR="003C02B0" w:rsidRPr="00D10338" w:rsidRDefault="003C02B0" w:rsidP="00D04DE4">
            <w:pPr>
              <w:spacing w:line="228" w:lineRule="auto"/>
              <w:ind w:left="107" w:right="124"/>
              <w:jc w:val="both"/>
              <w:rPr>
                <w:rFonts w:eastAsia="Cambria"/>
                <w:lang w:bidi="en-US"/>
              </w:rPr>
            </w:pPr>
          </w:p>
          <w:p w:rsidR="003C02B0" w:rsidRPr="00DB3343" w:rsidRDefault="003C02B0" w:rsidP="003C02B0">
            <w:pPr>
              <w:spacing w:before="92" w:line="228" w:lineRule="auto"/>
              <w:ind w:left="581" w:right="598"/>
              <w:jc w:val="center"/>
              <w:rPr>
                <w:rFonts w:eastAsia="Cambria"/>
                <w:b/>
                <w:lang w:bidi="en-US"/>
              </w:rPr>
            </w:pPr>
            <w:r w:rsidRPr="00DB3343">
              <w:rPr>
                <w:rFonts w:eastAsia="Cambria"/>
                <w:b/>
                <w:lang w:bidi="en-US"/>
              </w:rPr>
              <w:t>Član 2.</w:t>
            </w:r>
          </w:p>
          <w:p w:rsidR="003C02B0" w:rsidRPr="00D10338" w:rsidRDefault="003C02B0" w:rsidP="003C02B0">
            <w:pPr>
              <w:spacing w:before="1" w:line="228" w:lineRule="auto"/>
              <w:ind w:left="581" w:right="598"/>
              <w:jc w:val="center"/>
              <w:outlineLvl w:val="0"/>
              <w:rPr>
                <w:rFonts w:eastAsia="Book Antiqua"/>
                <w:b/>
                <w:bCs/>
                <w:lang w:bidi="en-US"/>
              </w:rPr>
            </w:pPr>
            <w:r w:rsidRPr="00DB3343">
              <w:rPr>
                <w:rFonts w:eastAsia="Book Antiqua"/>
                <w:b/>
                <w:bCs/>
                <w:lang w:bidi="en-US"/>
              </w:rPr>
              <w:t>D</w:t>
            </w:r>
            <w:r>
              <w:rPr>
                <w:rFonts w:eastAsia="Book Antiqua"/>
                <w:b/>
                <w:bCs/>
                <w:lang w:bidi="en-US"/>
              </w:rPr>
              <w:t>e</w:t>
            </w:r>
            <w:r w:rsidRPr="00DB3343">
              <w:rPr>
                <w:rFonts w:eastAsia="Book Antiqua"/>
                <w:b/>
                <w:bCs/>
                <w:lang w:bidi="en-US"/>
              </w:rPr>
              <w:t>lokrug</w:t>
            </w:r>
          </w:p>
          <w:p w:rsidR="003C02B0" w:rsidRPr="00D10338" w:rsidRDefault="003C02B0" w:rsidP="003C02B0">
            <w:pPr>
              <w:spacing w:line="228" w:lineRule="auto"/>
              <w:ind w:left="504" w:right="130"/>
              <w:rPr>
                <w:rFonts w:eastAsia="Cambria"/>
                <w:b/>
                <w:lang w:bidi="en-US"/>
              </w:rPr>
            </w:pPr>
          </w:p>
          <w:p w:rsidR="003C02B0" w:rsidRPr="00D04DE4" w:rsidRDefault="00D04DE4" w:rsidP="00D04DE4">
            <w:pPr>
              <w:tabs>
                <w:tab w:val="left" w:pos="538"/>
                <w:tab w:val="left" w:pos="540"/>
              </w:tabs>
              <w:spacing w:before="102" w:line="228" w:lineRule="auto"/>
              <w:ind w:right="130"/>
              <w:jc w:val="both"/>
              <w:rPr>
                <w:rFonts w:eastAsia="Cambria"/>
                <w:lang w:val="sr-Latn-CS" w:bidi="en-US"/>
              </w:rPr>
            </w:pPr>
            <w:r w:rsidRPr="00D04DE4">
              <w:rPr>
                <w:rFonts w:eastAsia="Cambria"/>
                <w:lang w:val="sr-Latn-CS" w:bidi="en-US"/>
              </w:rPr>
              <w:t xml:space="preserve">1. </w:t>
            </w:r>
            <w:r w:rsidR="003C02B0" w:rsidRPr="00D04DE4">
              <w:rPr>
                <w:rFonts w:eastAsia="Cambria"/>
                <w:lang w:val="sr-Latn-CS" w:bidi="en-US"/>
              </w:rPr>
              <w:t>Ovaj pravilnik se primenjuje za LZO.</w:t>
            </w:r>
          </w:p>
          <w:p w:rsidR="003C02B0" w:rsidRPr="00D10338" w:rsidRDefault="003C02B0" w:rsidP="003C02B0">
            <w:pPr>
              <w:spacing w:before="9" w:line="228" w:lineRule="auto"/>
              <w:ind w:left="504" w:right="130"/>
              <w:rPr>
                <w:rFonts w:eastAsia="Cambria"/>
                <w:lang w:bidi="en-US"/>
              </w:rPr>
            </w:pPr>
          </w:p>
          <w:p w:rsidR="003C02B0" w:rsidRPr="00D04DE4" w:rsidRDefault="00D04DE4" w:rsidP="00D04DE4">
            <w:pPr>
              <w:tabs>
                <w:tab w:val="left" w:pos="538"/>
                <w:tab w:val="left" w:pos="540"/>
              </w:tabs>
              <w:spacing w:before="102" w:line="228" w:lineRule="auto"/>
              <w:ind w:right="130"/>
              <w:jc w:val="both"/>
              <w:rPr>
                <w:rFonts w:eastAsia="Cambria"/>
                <w:lang w:val="sr-Latn-CS" w:bidi="en-US"/>
              </w:rPr>
            </w:pPr>
            <w:r w:rsidRPr="00D04DE4">
              <w:rPr>
                <w:rFonts w:eastAsia="Cambria"/>
                <w:lang w:val="sr-Latn-CS" w:bidi="en-US"/>
              </w:rPr>
              <w:t>2.</w:t>
            </w:r>
            <w:r>
              <w:rPr>
                <w:rFonts w:eastAsia="Cambria"/>
                <w:lang w:val="sr-Latn-CS" w:bidi="en-US"/>
              </w:rPr>
              <w:t xml:space="preserve"> </w:t>
            </w:r>
            <w:r w:rsidR="003C02B0" w:rsidRPr="00D04DE4">
              <w:rPr>
                <w:rFonts w:eastAsia="Cambria"/>
                <w:lang w:val="sr-Latn-CS" w:bidi="en-US"/>
              </w:rPr>
              <w:t>Ovaj pravilnik se ne primenjuje za LZO u sledećim slučajevima:</w:t>
            </w:r>
          </w:p>
          <w:p w:rsidR="003C02B0" w:rsidRPr="00D10338" w:rsidRDefault="003C02B0" w:rsidP="003C02B0">
            <w:pPr>
              <w:tabs>
                <w:tab w:val="left" w:pos="538"/>
                <w:tab w:val="left" w:pos="540"/>
              </w:tabs>
              <w:spacing w:line="228" w:lineRule="auto"/>
              <w:ind w:left="539" w:right="130"/>
              <w:rPr>
                <w:rFonts w:eastAsia="Cambria"/>
                <w:lang w:bidi="en-US"/>
              </w:rPr>
            </w:pPr>
          </w:p>
          <w:p w:rsidR="003C02B0" w:rsidRPr="00D10338" w:rsidRDefault="00D04DE4" w:rsidP="00D04DE4">
            <w:pPr>
              <w:pStyle w:val="ListParagraph"/>
              <w:tabs>
                <w:tab w:val="left" w:pos="402"/>
              </w:tabs>
              <w:spacing w:before="174" w:line="228" w:lineRule="auto"/>
              <w:ind w:left="432" w:right="130"/>
              <w:jc w:val="both"/>
              <w:rPr>
                <w:rFonts w:eastAsia="Cambria"/>
                <w:lang w:val="sr-Latn-CS" w:bidi="en-US"/>
              </w:rPr>
            </w:pPr>
            <w:r>
              <w:rPr>
                <w:rFonts w:eastAsia="Cambria"/>
                <w:lang w:val="sr-Latn-CS" w:bidi="en-US"/>
              </w:rPr>
              <w:t>2.1.</w:t>
            </w:r>
            <w:r w:rsidR="003C02B0">
              <w:rPr>
                <w:rFonts w:eastAsia="Cambria"/>
                <w:lang w:val="sr-Latn-CS" w:bidi="en-US"/>
              </w:rPr>
              <w:t xml:space="preserve"> projektovanim</w:t>
            </w:r>
            <w:r w:rsidR="003C02B0" w:rsidRPr="00D10338">
              <w:rPr>
                <w:rFonts w:eastAsia="Cambria"/>
                <w:lang w:val="sr-Latn-CS" w:bidi="en-US"/>
              </w:rPr>
              <w:t xml:space="preserve"> specijalno za upotrebu oružanih snaga ili za o</w:t>
            </w:r>
            <w:r w:rsidR="003C02B0">
              <w:rPr>
                <w:rFonts w:eastAsia="Cambria"/>
                <w:lang w:val="sr-Latn-CS" w:bidi="en-US"/>
              </w:rPr>
              <w:t xml:space="preserve">čuvanje </w:t>
            </w:r>
            <w:r w:rsidR="003C02B0" w:rsidRPr="00D10338">
              <w:rPr>
                <w:rFonts w:eastAsia="Cambria"/>
                <w:lang w:val="sr-Latn-CS" w:bidi="en-US"/>
              </w:rPr>
              <w:t>reda i mira;</w:t>
            </w:r>
          </w:p>
          <w:p w:rsidR="003C02B0" w:rsidRPr="00D10338" w:rsidRDefault="003C02B0" w:rsidP="00D04DE4">
            <w:pPr>
              <w:pStyle w:val="ListParagraph"/>
              <w:tabs>
                <w:tab w:val="left" w:pos="402"/>
              </w:tabs>
              <w:spacing w:before="174" w:line="228" w:lineRule="auto"/>
              <w:ind w:left="432" w:right="130"/>
              <w:jc w:val="both"/>
              <w:rPr>
                <w:rFonts w:eastAsia="Cambria"/>
                <w:lang w:val="sr-Latn-CS" w:bidi="en-US"/>
              </w:rPr>
            </w:pPr>
          </w:p>
          <w:p w:rsidR="003C02B0" w:rsidRPr="00D10338" w:rsidRDefault="00D04DE4" w:rsidP="00D04DE4">
            <w:pPr>
              <w:pStyle w:val="ListParagraph"/>
              <w:tabs>
                <w:tab w:val="left" w:pos="402"/>
              </w:tabs>
              <w:spacing w:before="174" w:line="228" w:lineRule="auto"/>
              <w:ind w:left="432" w:right="130"/>
              <w:jc w:val="both"/>
              <w:rPr>
                <w:rFonts w:eastAsia="Cambria"/>
                <w:lang w:val="sr-Latn-CS" w:bidi="en-US"/>
              </w:rPr>
            </w:pPr>
            <w:r>
              <w:rPr>
                <w:rFonts w:eastAsia="Cambria"/>
                <w:lang w:val="sr-Latn-CS" w:bidi="en-US"/>
              </w:rPr>
              <w:t>2.2.</w:t>
            </w:r>
            <w:r w:rsidR="003C02B0" w:rsidRPr="00D10338">
              <w:rPr>
                <w:rFonts w:eastAsia="Cambria"/>
                <w:lang w:val="sr-Latn-CS" w:bidi="en-US"/>
              </w:rPr>
              <w:t xml:space="preserve"> projektovana za upotrebu u samoodbrani, s</w:t>
            </w:r>
            <w:r w:rsidR="003C02B0">
              <w:rPr>
                <w:rFonts w:eastAsia="Cambria"/>
                <w:lang w:val="sr-Latn-CS" w:bidi="en-US"/>
              </w:rPr>
              <w:t>a</w:t>
            </w:r>
            <w:r w:rsidR="003C02B0" w:rsidRPr="00D10338">
              <w:rPr>
                <w:rFonts w:eastAsia="Cambria"/>
                <w:lang w:val="sr-Latn-CS" w:bidi="en-US"/>
              </w:rPr>
              <w:t xml:space="preserve"> izuzetkom LZO-a na</w:t>
            </w:r>
            <w:r w:rsidR="003C02B0">
              <w:rPr>
                <w:rFonts w:eastAsia="Cambria"/>
                <w:lang w:val="sr-Latn-CS" w:bidi="en-US"/>
              </w:rPr>
              <w:t>menjenih za sportske aktivnosti</w:t>
            </w:r>
            <w:r w:rsidR="003C02B0" w:rsidRPr="00D10338">
              <w:rPr>
                <w:rFonts w:eastAsia="Cambria"/>
                <w:lang w:val="sr-Latn-CS" w:bidi="en-US"/>
              </w:rPr>
              <w:t>;</w:t>
            </w:r>
          </w:p>
          <w:p w:rsidR="003C02B0" w:rsidRPr="00D10338" w:rsidRDefault="003C02B0" w:rsidP="00D04DE4">
            <w:pPr>
              <w:pStyle w:val="ListParagraph"/>
              <w:ind w:left="432"/>
              <w:rPr>
                <w:rFonts w:eastAsia="Cambria"/>
                <w:lang w:val="sr-Latn-CS" w:bidi="en-US"/>
              </w:rPr>
            </w:pPr>
          </w:p>
          <w:p w:rsidR="003C02B0" w:rsidRPr="00D10338" w:rsidRDefault="003C02B0" w:rsidP="00D04DE4">
            <w:pPr>
              <w:pStyle w:val="ListParagraph"/>
              <w:tabs>
                <w:tab w:val="left" w:pos="402"/>
              </w:tabs>
              <w:spacing w:before="174" w:line="228" w:lineRule="auto"/>
              <w:ind w:left="432" w:right="130"/>
              <w:jc w:val="both"/>
              <w:rPr>
                <w:rFonts w:eastAsia="Cambria"/>
                <w:lang w:val="sr-Latn-CS" w:bidi="en-US"/>
              </w:rPr>
            </w:pPr>
          </w:p>
          <w:p w:rsidR="003C02B0" w:rsidRPr="00D10338" w:rsidRDefault="00D04DE4" w:rsidP="00D04DE4">
            <w:pPr>
              <w:pStyle w:val="ListParagraph"/>
              <w:tabs>
                <w:tab w:val="left" w:pos="402"/>
              </w:tabs>
              <w:spacing w:before="174" w:line="228" w:lineRule="auto"/>
              <w:ind w:left="432" w:right="130"/>
              <w:jc w:val="both"/>
              <w:rPr>
                <w:rFonts w:eastAsia="Cambria"/>
                <w:lang w:val="sr-Latn-CS" w:bidi="en-US"/>
              </w:rPr>
            </w:pPr>
            <w:r>
              <w:rPr>
                <w:rFonts w:eastAsia="Cambria"/>
                <w:lang w:val="sr-Latn-CS" w:bidi="en-US"/>
              </w:rPr>
              <w:t xml:space="preserve">2.3. </w:t>
            </w:r>
            <w:r w:rsidR="003C02B0" w:rsidRPr="00D10338">
              <w:rPr>
                <w:rFonts w:eastAsia="Cambria"/>
                <w:lang w:val="sr-Latn-CS" w:bidi="en-US"/>
              </w:rPr>
              <w:t>projektovana za privatnu upotrebu za zaštitu od:</w:t>
            </w:r>
          </w:p>
          <w:p w:rsidR="003C02B0" w:rsidRPr="00D10338" w:rsidRDefault="003C02B0" w:rsidP="003C02B0">
            <w:pPr>
              <w:pStyle w:val="ListParagraph"/>
              <w:tabs>
                <w:tab w:val="left" w:pos="402"/>
              </w:tabs>
              <w:spacing w:before="174" w:line="228" w:lineRule="auto"/>
              <w:ind w:left="1121" w:right="130"/>
              <w:jc w:val="both"/>
              <w:rPr>
                <w:rFonts w:eastAsia="Cambria"/>
                <w:lang w:val="sr-Latn-CS" w:bidi="en-US"/>
              </w:rPr>
            </w:pPr>
          </w:p>
          <w:p w:rsidR="003C02B0" w:rsidRDefault="00D04DE4" w:rsidP="00D04DE4">
            <w:pPr>
              <w:pStyle w:val="ListParagraph"/>
              <w:tabs>
                <w:tab w:val="left" w:pos="695"/>
              </w:tabs>
              <w:spacing w:before="174" w:line="228" w:lineRule="auto"/>
              <w:ind w:left="972" w:right="130"/>
              <w:jc w:val="both"/>
              <w:rPr>
                <w:rFonts w:eastAsia="Cambria"/>
                <w:lang w:val="sr-Latn-CS" w:bidi="en-US"/>
              </w:rPr>
            </w:pPr>
            <w:r>
              <w:rPr>
                <w:rFonts w:eastAsia="Cambria"/>
                <w:lang w:val="sr-Latn-CS" w:bidi="en-US"/>
              </w:rPr>
              <w:t xml:space="preserve">2.3.1. </w:t>
            </w:r>
            <w:r w:rsidR="003C02B0" w:rsidRPr="00D10338">
              <w:rPr>
                <w:rFonts w:eastAsia="Cambria"/>
                <w:lang w:val="sr-Latn-CS" w:bidi="en-US"/>
              </w:rPr>
              <w:t>atmosferskih uslova koji nisu ekstremne prirode;</w:t>
            </w:r>
          </w:p>
          <w:p w:rsidR="00D04DE4" w:rsidRDefault="00D04DE4" w:rsidP="00D04DE4">
            <w:pPr>
              <w:pStyle w:val="ListParagraph"/>
              <w:tabs>
                <w:tab w:val="left" w:pos="695"/>
              </w:tabs>
              <w:spacing w:before="174" w:line="228" w:lineRule="auto"/>
              <w:ind w:left="972" w:right="130"/>
              <w:jc w:val="both"/>
              <w:rPr>
                <w:rFonts w:eastAsia="Cambria"/>
                <w:lang w:val="sr-Latn-CS" w:bidi="en-US"/>
              </w:rPr>
            </w:pPr>
          </w:p>
          <w:p w:rsidR="00D04DE4" w:rsidRPr="00D10338" w:rsidRDefault="00D04DE4" w:rsidP="00D04DE4">
            <w:pPr>
              <w:pStyle w:val="ListParagraph"/>
              <w:tabs>
                <w:tab w:val="left" w:pos="695"/>
              </w:tabs>
              <w:spacing w:before="174" w:line="228" w:lineRule="auto"/>
              <w:ind w:left="972" w:right="130"/>
              <w:jc w:val="both"/>
              <w:rPr>
                <w:rFonts w:eastAsia="Cambria"/>
                <w:lang w:val="sr-Latn-CS" w:bidi="en-US"/>
              </w:rPr>
            </w:pPr>
          </w:p>
          <w:p w:rsidR="003C02B0" w:rsidRPr="00D10338" w:rsidRDefault="00D04DE4" w:rsidP="00D04DE4">
            <w:pPr>
              <w:pStyle w:val="ListParagraph"/>
              <w:ind w:left="972"/>
              <w:jc w:val="both"/>
              <w:rPr>
                <w:rFonts w:eastAsia="Cambria"/>
                <w:lang w:val="sr-Latn-CS" w:bidi="en-US"/>
              </w:rPr>
            </w:pPr>
            <w:r>
              <w:rPr>
                <w:rFonts w:eastAsia="Cambria"/>
                <w:lang w:val="sr-Latn-CS" w:bidi="en-US"/>
              </w:rPr>
              <w:lastRenderedPageBreak/>
              <w:t>2.3.2.</w:t>
            </w:r>
            <w:r w:rsidR="003C02B0" w:rsidRPr="00D10338">
              <w:rPr>
                <w:rFonts w:eastAsia="Cambria"/>
                <w:lang w:val="sr-Latn-CS" w:bidi="en-US"/>
              </w:rPr>
              <w:t>vlage i vode prilikom pranja posuđa;</w:t>
            </w:r>
          </w:p>
          <w:p w:rsidR="003C02B0" w:rsidRPr="00D10338" w:rsidRDefault="003C02B0" w:rsidP="003C02B0">
            <w:pPr>
              <w:pStyle w:val="ListParagraph"/>
              <w:ind w:left="2135"/>
              <w:jc w:val="both"/>
              <w:rPr>
                <w:rFonts w:eastAsia="Cambria"/>
                <w:lang w:val="sr-Latn-CS" w:bidi="en-US"/>
              </w:rPr>
            </w:pPr>
          </w:p>
          <w:p w:rsidR="003C02B0" w:rsidRDefault="003C02B0" w:rsidP="00D04DE4">
            <w:pPr>
              <w:pStyle w:val="ListParagraph"/>
              <w:numPr>
                <w:ilvl w:val="1"/>
                <w:numId w:val="21"/>
              </w:numPr>
              <w:tabs>
                <w:tab w:val="left" w:pos="695"/>
              </w:tabs>
              <w:spacing w:before="174" w:line="228" w:lineRule="auto"/>
              <w:ind w:right="130"/>
              <w:jc w:val="both"/>
              <w:rPr>
                <w:rFonts w:eastAsia="Cambria"/>
                <w:lang w:val="sr-Latn-CS" w:bidi="en-US"/>
              </w:rPr>
            </w:pPr>
            <w:r w:rsidRPr="00D10338">
              <w:rPr>
                <w:rFonts w:eastAsia="Cambria"/>
                <w:lang w:val="sr-Latn-CS" w:bidi="en-US"/>
              </w:rPr>
              <w:t>za isključivu upotrebu na morskim brodov</w:t>
            </w:r>
            <w:r>
              <w:rPr>
                <w:rFonts w:eastAsia="Cambria"/>
                <w:lang w:val="sr-Latn-CS" w:bidi="en-US"/>
              </w:rPr>
              <w:t>im</w:t>
            </w:r>
            <w:r w:rsidRPr="00D10338">
              <w:rPr>
                <w:rFonts w:eastAsia="Cambria"/>
                <w:lang w:val="sr-Latn-CS" w:bidi="en-US"/>
              </w:rPr>
              <w:t>a ili avionima koji su predmet relevantnih međunarodnih ugovora primenjivih u Republici Kosovo.</w:t>
            </w:r>
          </w:p>
          <w:p w:rsidR="00D04DE4" w:rsidRPr="00D10338" w:rsidRDefault="00D04DE4" w:rsidP="00D04DE4">
            <w:pPr>
              <w:pStyle w:val="ListParagraph"/>
              <w:tabs>
                <w:tab w:val="left" w:pos="695"/>
              </w:tabs>
              <w:spacing w:before="174" w:line="228" w:lineRule="auto"/>
              <w:ind w:right="130"/>
              <w:jc w:val="both"/>
              <w:rPr>
                <w:rFonts w:eastAsia="Cambria"/>
                <w:lang w:val="sr-Latn-CS" w:bidi="en-US"/>
              </w:rPr>
            </w:pPr>
          </w:p>
          <w:p w:rsidR="003C02B0" w:rsidRPr="00D10338" w:rsidRDefault="003C02B0" w:rsidP="00D04DE4">
            <w:pPr>
              <w:pStyle w:val="ListParagraph"/>
              <w:tabs>
                <w:tab w:val="left" w:pos="695"/>
              </w:tabs>
              <w:spacing w:before="174" w:line="228" w:lineRule="auto"/>
              <w:ind w:left="432" w:right="130"/>
              <w:jc w:val="both"/>
              <w:rPr>
                <w:rFonts w:eastAsia="Cambria"/>
                <w:lang w:val="sr-Latn-CS" w:bidi="en-US"/>
              </w:rPr>
            </w:pPr>
          </w:p>
          <w:p w:rsidR="003C02B0" w:rsidRPr="00D10338" w:rsidRDefault="00D04DE4" w:rsidP="00D04DE4">
            <w:pPr>
              <w:pStyle w:val="ListParagraph"/>
              <w:tabs>
                <w:tab w:val="left" w:pos="402"/>
              </w:tabs>
              <w:spacing w:before="185" w:line="228" w:lineRule="auto"/>
              <w:ind w:left="432" w:right="125"/>
              <w:jc w:val="both"/>
              <w:rPr>
                <w:rFonts w:eastAsia="Cambria"/>
                <w:lang w:val="sr-Latn-CS" w:bidi="en-US"/>
              </w:rPr>
            </w:pPr>
            <w:r>
              <w:rPr>
                <w:rFonts w:eastAsia="Cambria"/>
                <w:lang w:val="sr-Latn-CS" w:bidi="en-US"/>
              </w:rPr>
              <w:t xml:space="preserve">2.5. </w:t>
            </w:r>
            <w:r w:rsidR="003C02B0" w:rsidRPr="00D10338">
              <w:rPr>
                <w:rFonts w:eastAsia="Cambria"/>
                <w:lang w:val="sr-Latn-CS" w:bidi="en-US"/>
              </w:rPr>
              <w:t xml:space="preserve">za zaštitu glave, lica ili očiju korisnika, koji se pokriva Uredbom br. 22 </w:t>
            </w:r>
            <w:r w:rsidR="003C02B0">
              <w:rPr>
                <w:rFonts w:eastAsia="Cambria"/>
                <w:lang w:val="sr-Latn-CS" w:bidi="en-US"/>
              </w:rPr>
              <w:t>Ekonomske komisije Ujedinjenih N</w:t>
            </w:r>
            <w:r w:rsidR="003C02B0" w:rsidRPr="00D10338">
              <w:rPr>
                <w:rFonts w:eastAsia="Cambria"/>
                <w:lang w:val="sr-Latn-CS" w:bidi="en-US"/>
              </w:rPr>
              <w:t xml:space="preserve">acija za Evropu za iste odredbe koje se tiču odobrenja zaštitnih kaciga i njihovih vizira </w:t>
            </w:r>
            <w:r w:rsidR="003C02B0">
              <w:rPr>
                <w:rFonts w:eastAsia="Cambria"/>
                <w:lang w:val="sr-Latn-CS" w:bidi="en-US"/>
              </w:rPr>
              <w:t>za vozače i putnike motocikla i malih motocik</w:t>
            </w:r>
            <w:r w:rsidR="003C02B0" w:rsidRPr="00D10338">
              <w:rPr>
                <w:rFonts w:eastAsia="Cambria"/>
                <w:lang w:val="sr-Latn-CS" w:bidi="en-US"/>
              </w:rPr>
              <w:t>la.</w:t>
            </w:r>
          </w:p>
          <w:p w:rsidR="003C02B0" w:rsidRPr="00D10338" w:rsidRDefault="003C02B0" w:rsidP="003C02B0">
            <w:pPr>
              <w:pStyle w:val="ListParagraph"/>
              <w:tabs>
                <w:tab w:val="left" w:pos="402"/>
              </w:tabs>
              <w:spacing w:before="185" w:line="228" w:lineRule="auto"/>
              <w:ind w:left="1121" w:right="125"/>
              <w:jc w:val="both"/>
              <w:rPr>
                <w:rFonts w:eastAsia="Cambria"/>
                <w:lang w:val="sr-Latn-CS" w:bidi="en-US"/>
              </w:rPr>
            </w:pPr>
          </w:p>
          <w:p w:rsidR="003C02B0" w:rsidRDefault="003C02B0" w:rsidP="003C02B0">
            <w:pPr>
              <w:spacing w:before="5" w:line="228" w:lineRule="auto"/>
              <w:ind w:left="504" w:right="130"/>
              <w:jc w:val="center"/>
              <w:rPr>
                <w:rFonts w:eastAsia="Book Antiqua"/>
                <w:b/>
                <w:bCs/>
                <w:lang w:bidi="en-US"/>
              </w:rPr>
            </w:pPr>
          </w:p>
          <w:p w:rsidR="003C02B0" w:rsidRDefault="003C02B0" w:rsidP="003C02B0">
            <w:pPr>
              <w:spacing w:before="5" w:line="228" w:lineRule="auto"/>
              <w:ind w:left="504" w:right="130"/>
              <w:jc w:val="center"/>
              <w:rPr>
                <w:rFonts w:eastAsia="Book Antiqua"/>
                <w:b/>
                <w:bCs/>
                <w:lang w:bidi="en-US"/>
              </w:rPr>
            </w:pPr>
          </w:p>
          <w:p w:rsidR="00D04DE4" w:rsidRDefault="00D04DE4" w:rsidP="003C02B0">
            <w:pPr>
              <w:spacing w:before="5" w:line="228" w:lineRule="auto"/>
              <w:ind w:left="504" w:right="130"/>
              <w:jc w:val="center"/>
              <w:rPr>
                <w:rFonts w:eastAsia="Book Antiqua"/>
                <w:b/>
                <w:bCs/>
                <w:lang w:bidi="en-US"/>
              </w:rPr>
            </w:pPr>
          </w:p>
          <w:p w:rsidR="003C02B0" w:rsidRPr="00D10338" w:rsidRDefault="003C02B0" w:rsidP="003C02B0">
            <w:pPr>
              <w:spacing w:before="5" w:line="228" w:lineRule="auto"/>
              <w:ind w:left="504" w:right="130"/>
              <w:jc w:val="center"/>
              <w:rPr>
                <w:rFonts w:eastAsia="Book Antiqua"/>
                <w:b/>
                <w:bCs/>
                <w:lang w:bidi="en-US"/>
              </w:rPr>
            </w:pPr>
            <w:r w:rsidRPr="00D10338">
              <w:rPr>
                <w:rFonts w:eastAsia="Book Antiqua"/>
                <w:b/>
                <w:bCs/>
                <w:lang w:bidi="en-US"/>
              </w:rPr>
              <w:t>Član 3.</w:t>
            </w:r>
          </w:p>
          <w:p w:rsidR="003C02B0" w:rsidRPr="00D10338" w:rsidRDefault="003C02B0" w:rsidP="003C02B0">
            <w:pPr>
              <w:spacing w:before="5" w:line="228" w:lineRule="auto"/>
              <w:ind w:left="504" w:right="130"/>
              <w:jc w:val="center"/>
              <w:rPr>
                <w:rFonts w:eastAsia="Book Antiqua"/>
                <w:b/>
                <w:bCs/>
                <w:lang w:bidi="en-US"/>
              </w:rPr>
            </w:pPr>
            <w:r w:rsidRPr="00D10338">
              <w:rPr>
                <w:rFonts w:eastAsia="Book Antiqua"/>
                <w:b/>
                <w:bCs/>
                <w:lang w:bidi="en-US"/>
              </w:rPr>
              <w:t>Definicije</w:t>
            </w:r>
          </w:p>
          <w:p w:rsidR="003C02B0" w:rsidRPr="00D10338" w:rsidRDefault="003C02B0" w:rsidP="003C02B0">
            <w:pPr>
              <w:spacing w:before="5" w:line="228" w:lineRule="auto"/>
              <w:ind w:left="504" w:right="130"/>
              <w:jc w:val="center"/>
              <w:rPr>
                <w:rFonts w:eastAsia="Cambria"/>
                <w:b/>
                <w:lang w:bidi="en-US"/>
              </w:rPr>
            </w:pPr>
          </w:p>
          <w:p w:rsidR="003C02B0" w:rsidRPr="00D10338" w:rsidRDefault="003C02B0" w:rsidP="003C02B0">
            <w:pPr>
              <w:autoSpaceDE w:val="0"/>
              <w:autoSpaceDN w:val="0"/>
              <w:adjustRightInd w:val="0"/>
              <w:spacing w:line="20" w:lineRule="atLeast"/>
              <w:jc w:val="both"/>
              <w:rPr>
                <w:rFonts w:eastAsia="Cambria"/>
                <w:lang w:bidi="en-US"/>
              </w:rPr>
            </w:pPr>
            <w:r>
              <w:rPr>
                <w:rFonts w:eastAsia="Cambria"/>
                <w:lang w:bidi="en-US"/>
              </w:rPr>
              <w:t>Za potrebe ovog</w:t>
            </w:r>
            <w:r w:rsidRPr="00D10338">
              <w:rPr>
                <w:rFonts w:eastAsia="Cambria"/>
                <w:lang w:bidi="en-US"/>
              </w:rPr>
              <w:t xml:space="preserve"> </w:t>
            </w:r>
            <w:r>
              <w:rPr>
                <w:rFonts w:eastAsia="Cambria"/>
                <w:lang w:bidi="en-US"/>
              </w:rPr>
              <w:t xml:space="preserve">Pravilnika </w:t>
            </w:r>
            <w:r w:rsidRPr="00D10338">
              <w:rPr>
                <w:rFonts w:eastAsia="Cambria"/>
                <w:lang w:bidi="en-US"/>
              </w:rPr>
              <w:t>primenjuju se sledeće definicije:</w:t>
            </w:r>
          </w:p>
          <w:p w:rsidR="003C02B0" w:rsidRPr="00D10338" w:rsidRDefault="003C02B0" w:rsidP="003C02B0">
            <w:pPr>
              <w:autoSpaceDE w:val="0"/>
              <w:autoSpaceDN w:val="0"/>
              <w:adjustRightInd w:val="0"/>
              <w:spacing w:line="20" w:lineRule="atLeast"/>
              <w:jc w:val="both"/>
              <w:rPr>
                <w:rFonts w:eastAsia="Cambria"/>
                <w:lang w:bidi="en-US"/>
              </w:rPr>
            </w:pPr>
          </w:p>
          <w:p w:rsidR="003C02B0" w:rsidRPr="00D10338" w:rsidRDefault="003C02B0" w:rsidP="003C02B0">
            <w:pPr>
              <w:autoSpaceDE w:val="0"/>
              <w:autoSpaceDN w:val="0"/>
              <w:adjustRightInd w:val="0"/>
              <w:spacing w:line="20" w:lineRule="atLeast"/>
              <w:jc w:val="both"/>
              <w:rPr>
                <w:rFonts w:eastAsia="Cambria"/>
                <w:lang w:bidi="en-US"/>
              </w:rPr>
            </w:pPr>
            <w:r w:rsidRPr="00D10338">
              <w:rPr>
                <w:rFonts w:eastAsia="Cambria"/>
                <w:lang w:bidi="en-US"/>
              </w:rPr>
              <w:t>1.</w:t>
            </w:r>
            <w:r>
              <w:rPr>
                <w:rFonts w:eastAsia="Cambria"/>
                <w:lang w:bidi="en-US"/>
              </w:rPr>
              <w:t xml:space="preserve"> </w:t>
            </w:r>
            <w:r w:rsidRPr="00DB3343">
              <w:rPr>
                <w:rFonts w:eastAsia="Cambria"/>
                <w:b/>
                <w:lang w:bidi="en-US"/>
              </w:rPr>
              <w:t>„</w:t>
            </w:r>
            <w:r w:rsidRPr="00D10338">
              <w:rPr>
                <w:b/>
              </w:rPr>
              <w:t>lična zaštitna oprema</w:t>
            </w:r>
            <w:r>
              <w:rPr>
                <w:rFonts w:eastAsia="Cambria"/>
                <w:b/>
                <w:lang w:bidi="en-US"/>
              </w:rPr>
              <w:t>“</w:t>
            </w:r>
            <w:r w:rsidRPr="00D10338">
              <w:rPr>
                <w:rFonts w:eastAsia="Cambria"/>
                <w:lang w:bidi="en-US"/>
              </w:rPr>
              <w:t xml:space="preserve"> (LZO) podrazumeva:</w:t>
            </w:r>
          </w:p>
          <w:p w:rsidR="003C02B0" w:rsidRPr="00D10338" w:rsidRDefault="003C02B0" w:rsidP="003C02B0">
            <w:pPr>
              <w:autoSpaceDE w:val="0"/>
              <w:autoSpaceDN w:val="0"/>
              <w:adjustRightInd w:val="0"/>
              <w:spacing w:line="20" w:lineRule="atLeast"/>
              <w:jc w:val="both"/>
              <w:rPr>
                <w:rFonts w:eastAsia="Cambria"/>
                <w:lang w:bidi="en-US"/>
              </w:rPr>
            </w:pPr>
          </w:p>
          <w:p w:rsidR="003C02B0" w:rsidRPr="00D10338" w:rsidRDefault="003C02B0" w:rsidP="003C02B0">
            <w:pPr>
              <w:pStyle w:val="ListParagraph"/>
              <w:numPr>
                <w:ilvl w:val="1"/>
                <w:numId w:val="25"/>
              </w:numPr>
              <w:autoSpaceDE w:val="0"/>
              <w:autoSpaceDN w:val="0"/>
              <w:adjustRightInd w:val="0"/>
              <w:spacing w:line="20" w:lineRule="atLeast"/>
              <w:jc w:val="both"/>
              <w:rPr>
                <w:lang w:val="sr-Latn-CS"/>
              </w:rPr>
            </w:pPr>
            <w:r>
              <w:rPr>
                <w:lang w:val="sr-Latn-CS"/>
              </w:rPr>
              <w:lastRenderedPageBreak/>
              <w:t>opremu</w:t>
            </w:r>
            <w:r w:rsidRPr="00D10338">
              <w:rPr>
                <w:lang w:val="sr-Latn-CS"/>
              </w:rPr>
              <w:t xml:space="preserve"> </w:t>
            </w:r>
            <w:r>
              <w:rPr>
                <w:lang w:val="sr-Latn-CS"/>
              </w:rPr>
              <w:t xml:space="preserve">koja je </w:t>
            </w:r>
            <w:r w:rsidRPr="00D10338">
              <w:rPr>
                <w:lang w:val="sr-Latn-CS"/>
              </w:rPr>
              <w:t>projektovana i proizvedena za nošenje ili držanje od strane osobe radi zaštite zdravlja ili bezbednosti od jedne ili više opasnosti za tu osobu;</w:t>
            </w:r>
          </w:p>
          <w:p w:rsidR="003C02B0" w:rsidRPr="00D10338" w:rsidRDefault="003C02B0" w:rsidP="003C02B0">
            <w:pPr>
              <w:pStyle w:val="ListParagraph"/>
              <w:autoSpaceDE w:val="0"/>
              <w:autoSpaceDN w:val="0"/>
              <w:adjustRightInd w:val="0"/>
              <w:spacing w:line="20" w:lineRule="atLeast"/>
              <w:ind w:left="435"/>
              <w:jc w:val="both"/>
              <w:rPr>
                <w:lang w:val="sr-Latn-CS"/>
              </w:rPr>
            </w:pPr>
          </w:p>
          <w:p w:rsidR="003C02B0" w:rsidRPr="00D10338" w:rsidRDefault="003C02B0" w:rsidP="003C02B0">
            <w:pPr>
              <w:pStyle w:val="ListParagraph"/>
              <w:numPr>
                <w:ilvl w:val="1"/>
                <w:numId w:val="25"/>
              </w:numPr>
              <w:autoSpaceDE w:val="0"/>
              <w:autoSpaceDN w:val="0"/>
              <w:adjustRightInd w:val="0"/>
              <w:spacing w:line="20" w:lineRule="atLeast"/>
              <w:jc w:val="both"/>
              <w:rPr>
                <w:lang w:val="sr-Latn-CS"/>
              </w:rPr>
            </w:pPr>
            <w:r w:rsidRPr="00D10338">
              <w:rPr>
                <w:lang w:val="sr-Latn-CS"/>
              </w:rPr>
              <w:t>z</w:t>
            </w:r>
            <w:r>
              <w:rPr>
                <w:lang w:val="sr-Latn-CS"/>
              </w:rPr>
              <w:t>a</w:t>
            </w:r>
            <w:r w:rsidRPr="00D10338">
              <w:rPr>
                <w:lang w:val="sr-Latn-CS"/>
              </w:rPr>
              <w:t>menljive komponente za opremu navedenu u tački 1.1, stav 1. ovog člana, koje suštinske za njihovu zaštitnu funkciju;</w:t>
            </w:r>
          </w:p>
          <w:p w:rsidR="003C02B0" w:rsidRPr="00D10338" w:rsidRDefault="003C02B0" w:rsidP="003C02B0">
            <w:pPr>
              <w:pStyle w:val="ListParagraph"/>
              <w:autoSpaceDE w:val="0"/>
              <w:autoSpaceDN w:val="0"/>
              <w:adjustRightInd w:val="0"/>
              <w:spacing w:line="20" w:lineRule="atLeast"/>
              <w:ind w:left="435"/>
              <w:jc w:val="both"/>
              <w:rPr>
                <w:lang w:val="sr-Latn-CS"/>
              </w:rPr>
            </w:pPr>
          </w:p>
          <w:p w:rsidR="003C02B0" w:rsidRPr="00D10338" w:rsidRDefault="003C02B0" w:rsidP="003C02B0">
            <w:pPr>
              <w:pStyle w:val="ListParagraph"/>
              <w:numPr>
                <w:ilvl w:val="1"/>
                <w:numId w:val="25"/>
              </w:numPr>
              <w:autoSpaceDE w:val="0"/>
              <w:autoSpaceDN w:val="0"/>
              <w:adjustRightInd w:val="0"/>
              <w:spacing w:line="20" w:lineRule="atLeast"/>
              <w:jc w:val="both"/>
              <w:rPr>
                <w:lang w:val="sr-Latn-CS"/>
              </w:rPr>
            </w:pPr>
            <w:r w:rsidRPr="00D10338">
              <w:rPr>
                <w:lang w:val="sr-Latn-CS"/>
              </w:rPr>
              <w:tab/>
              <w:t>sistemi za povezivanje za opremu navedenu u tački 1.1, stav 1. ovog člana koje ne drži ili nosi osoba, koji su projektovani za povezivanje te opreme sa spoljnom opremom ili sigurnom tačkom ankorisanja, koji nisu projektovani da budu trajno fiksirani i ne zahtevaju povezivanje pre upotrebe.</w:t>
            </w:r>
          </w:p>
          <w:p w:rsidR="003C02B0" w:rsidRDefault="003C02B0" w:rsidP="003C02B0">
            <w:pPr>
              <w:pStyle w:val="ListParagraph"/>
              <w:rPr>
                <w:lang w:val="sr-Latn-CS"/>
              </w:rPr>
            </w:pPr>
          </w:p>
          <w:p w:rsidR="003C02B0" w:rsidRDefault="003C02B0" w:rsidP="003C02B0">
            <w:pPr>
              <w:pStyle w:val="ListParagraph"/>
              <w:rPr>
                <w:lang w:val="sr-Latn-CS"/>
              </w:rPr>
            </w:pPr>
          </w:p>
          <w:p w:rsidR="003C02B0" w:rsidRPr="00D10338" w:rsidRDefault="003C02B0" w:rsidP="003C02B0">
            <w:pPr>
              <w:pStyle w:val="ListParagraph"/>
              <w:rPr>
                <w:lang w:val="sr-Latn-CS"/>
              </w:rPr>
            </w:pPr>
          </w:p>
          <w:p w:rsidR="003C02B0" w:rsidRPr="00D10338" w:rsidRDefault="003C02B0" w:rsidP="003C02B0">
            <w:pPr>
              <w:autoSpaceDE w:val="0"/>
              <w:autoSpaceDN w:val="0"/>
              <w:adjustRightInd w:val="0"/>
              <w:spacing w:line="20" w:lineRule="atLeast"/>
              <w:jc w:val="both"/>
            </w:pPr>
            <w:r w:rsidRPr="00D10338">
              <w:t>2.</w:t>
            </w:r>
            <w:r w:rsidRPr="00D10338">
              <w:tab/>
            </w:r>
            <w:r>
              <w:rPr>
                <w:b/>
              </w:rPr>
              <w:t>„</w:t>
            </w:r>
            <w:r w:rsidRPr="00D10338">
              <w:rPr>
                <w:b/>
              </w:rPr>
              <w:t>stavljanje na raspolaganju tržišta</w:t>
            </w:r>
            <w:r>
              <w:rPr>
                <w:b/>
              </w:rPr>
              <w:t xml:space="preserve">“ </w:t>
            </w:r>
            <w:r w:rsidRPr="00D10338">
              <w:t>podrazumeva svako snabdevanje LZO-a za distribuciju ili upotrebu na tržištu Republike Kosovo tokom komercijalne aktivnosti, bilo u razmenu za plaćanje ili besplatno;</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3.</w:t>
            </w:r>
            <w:r w:rsidRPr="00D10338">
              <w:tab/>
            </w:r>
            <w:r>
              <w:rPr>
                <w:b/>
              </w:rPr>
              <w:t>„</w:t>
            </w:r>
            <w:r w:rsidRPr="00D10338">
              <w:rPr>
                <w:b/>
              </w:rPr>
              <w:t>stavljanje na tržište</w:t>
            </w:r>
            <w:r>
              <w:rPr>
                <w:b/>
              </w:rPr>
              <w:t xml:space="preserve">“ </w:t>
            </w:r>
            <w:r w:rsidRPr="00D10338">
              <w:t xml:space="preserve">podrazumeva prvo </w:t>
            </w:r>
            <w:r w:rsidRPr="00D10338">
              <w:lastRenderedPageBreak/>
              <w:t>stavljanje LZO-a na ras</w:t>
            </w:r>
            <w:r>
              <w:t>polaganju na tržištu Republike</w:t>
            </w:r>
            <w:r w:rsidRPr="00D10338">
              <w:t xml:space="preserve"> Kosovo;</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4.</w:t>
            </w:r>
            <w:r w:rsidRPr="00D10338">
              <w:tab/>
            </w:r>
            <w:r>
              <w:rPr>
                <w:b/>
              </w:rPr>
              <w:t>„</w:t>
            </w:r>
            <w:r w:rsidRPr="00D10338">
              <w:rPr>
                <w:b/>
              </w:rPr>
              <w:t>Proizvođač</w:t>
            </w:r>
            <w:r>
              <w:rPr>
                <w:b/>
              </w:rPr>
              <w:t xml:space="preserve">“ </w:t>
            </w:r>
            <w:r w:rsidRPr="00D10338">
              <w:t>podrazumeva svako fizičko ili pravno lice koje proizvodi LZO ili ga je projektovalo ili proizvelo i isto stavilo pod svojim imenom ili zaštitnim znakom;</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5.</w:t>
            </w:r>
            <w:r>
              <w:rPr>
                <w:b/>
              </w:rPr>
              <w:tab/>
              <w:t>„</w:t>
            </w:r>
            <w:r w:rsidRPr="00D10338">
              <w:rPr>
                <w:b/>
              </w:rPr>
              <w:t>Ovlašćeni predstavnik</w:t>
            </w:r>
            <w:r>
              <w:rPr>
                <w:b/>
              </w:rPr>
              <w:t>“</w:t>
            </w:r>
            <w:r w:rsidRPr="00D10338">
              <w:t xml:space="preserve"> podrazumeva svako fizičko ili pravno lice registrovano u Republici Kosovo koje je dobilo pismeno ovlašćenje jednog proizvođača da deluje u njegovo ime u vezi sa određenim zadacima;</w:t>
            </w:r>
          </w:p>
          <w:p w:rsidR="003C02B0" w:rsidRPr="00D10338" w:rsidRDefault="003C02B0" w:rsidP="003C02B0">
            <w:pPr>
              <w:autoSpaceDE w:val="0"/>
              <w:autoSpaceDN w:val="0"/>
              <w:adjustRightInd w:val="0"/>
              <w:spacing w:line="20" w:lineRule="atLeast"/>
              <w:jc w:val="both"/>
            </w:pPr>
          </w:p>
          <w:p w:rsidR="00D04DE4" w:rsidRDefault="00D04DE4"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6.</w:t>
            </w:r>
            <w:r w:rsidRPr="00D10338">
              <w:tab/>
            </w:r>
            <w:r>
              <w:rPr>
                <w:b/>
              </w:rPr>
              <w:t>„</w:t>
            </w:r>
            <w:r w:rsidRPr="00D10338">
              <w:rPr>
                <w:b/>
              </w:rPr>
              <w:t>Uvoznik</w:t>
            </w:r>
            <w:r>
              <w:rPr>
                <w:b/>
              </w:rPr>
              <w:t>“</w:t>
            </w:r>
            <w:r w:rsidRPr="00D10338">
              <w:t xml:space="preserve"> je svako fizičko ili pravno lice registrovano u Republici Kosovo koje stavlja LZO iz druge zemlje na tržište Republike Kosovo;</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7.</w:t>
            </w:r>
            <w:r w:rsidRPr="00D10338">
              <w:tab/>
            </w:r>
            <w:r>
              <w:rPr>
                <w:b/>
              </w:rPr>
              <w:t>„</w:t>
            </w:r>
            <w:r w:rsidRPr="00D10338">
              <w:rPr>
                <w:b/>
              </w:rPr>
              <w:t>Distributer</w:t>
            </w:r>
            <w:r>
              <w:rPr>
                <w:b/>
              </w:rPr>
              <w:t>“</w:t>
            </w:r>
            <w:r w:rsidRPr="00D10338">
              <w:t xml:space="preserve"> podrazumeva svako fizičko ili pravno lice u lancu snabdevanja, osim proizvođača ili uvoznika, koji stavlja LZO na raspolaganju tržišta;</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8.</w:t>
            </w:r>
            <w:r w:rsidRPr="00D10338">
              <w:tab/>
            </w:r>
            <w:r>
              <w:rPr>
                <w:b/>
              </w:rPr>
              <w:t>„</w:t>
            </w:r>
            <w:r w:rsidRPr="00D10338">
              <w:rPr>
                <w:b/>
              </w:rPr>
              <w:t>Ekonomski operater</w:t>
            </w:r>
            <w:r>
              <w:rPr>
                <w:b/>
              </w:rPr>
              <w:t>“</w:t>
            </w:r>
            <w:r w:rsidRPr="00D10338">
              <w:t xml:space="preserve"> podrazumeva proizvođača, ovlašćenog predstavnika, uvoznika i distributera;</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 xml:space="preserve">9. </w:t>
            </w:r>
            <w:r w:rsidRPr="00D10338">
              <w:tab/>
            </w:r>
            <w:r>
              <w:rPr>
                <w:b/>
              </w:rPr>
              <w:t>„</w:t>
            </w:r>
            <w:r w:rsidRPr="00D10338">
              <w:rPr>
                <w:b/>
              </w:rPr>
              <w:t>Tehnička specifikacija</w:t>
            </w:r>
            <w:r>
              <w:rPr>
                <w:b/>
              </w:rPr>
              <w:t xml:space="preserve">“ </w:t>
            </w:r>
            <w:r w:rsidRPr="00D10338">
              <w:t>podrazumeva dokument ko</w:t>
            </w:r>
            <w:r>
              <w:t>ji</w:t>
            </w:r>
            <w:r w:rsidRPr="00D10338">
              <w:t xml:space="preserve"> </w:t>
            </w:r>
            <w:r>
              <w:t>određuje tehničke zahteve koji</w:t>
            </w:r>
            <w:r w:rsidRPr="00D10338">
              <w:t xml:space="preserve"> </w:t>
            </w:r>
            <w:r>
              <w:t xml:space="preserve">se </w:t>
            </w:r>
            <w:r w:rsidRPr="00D10338">
              <w:t>treba</w:t>
            </w:r>
            <w:r>
              <w:t>ju</w:t>
            </w:r>
            <w:r w:rsidRPr="00D10338">
              <w:t xml:space="preserve"> ispuni</w:t>
            </w:r>
            <w:r>
              <w:t xml:space="preserve">ti od strane </w:t>
            </w:r>
            <w:r w:rsidRPr="00D10338">
              <w:t xml:space="preserve"> LZO;</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10.</w:t>
            </w:r>
            <w:r w:rsidRPr="00D10338">
              <w:tab/>
            </w:r>
            <w:r>
              <w:rPr>
                <w:b/>
              </w:rPr>
              <w:t>„</w:t>
            </w:r>
            <w:r w:rsidRPr="00D10338">
              <w:rPr>
                <w:b/>
              </w:rPr>
              <w:t xml:space="preserve">Kosovski </w:t>
            </w:r>
            <w:r>
              <w:rPr>
                <w:b/>
              </w:rPr>
              <w:t xml:space="preserve">usklađeni </w:t>
            </w:r>
            <w:r w:rsidRPr="00D10338">
              <w:rPr>
                <w:b/>
              </w:rPr>
              <w:t>standard</w:t>
            </w:r>
            <w:r>
              <w:rPr>
                <w:b/>
              </w:rPr>
              <w:t xml:space="preserve">“ </w:t>
            </w:r>
            <w:r w:rsidRPr="00D10338">
              <w:t xml:space="preserve">podrazumeva jedan standard Kosova koji usvaja evropski standard </w:t>
            </w:r>
            <w:r>
              <w:t xml:space="preserve">usklađen </w:t>
            </w:r>
            <w:r w:rsidRPr="00D10338">
              <w:t>u skladu sa zakonom i pravilima o standardizaciji koji obezbeđuje pretpostavku o us</w:t>
            </w:r>
            <w:r>
              <w:t>aglašenosti</w:t>
            </w:r>
            <w:r w:rsidRPr="00D10338">
              <w:t>;</w:t>
            </w:r>
          </w:p>
          <w:p w:rsidR="003C02B0" w:rsidRPr="00D10338" w:rsidRDefault="003C02B0" w:rsidP="003C02B0">
            <w:pPr>
              <w:autoSpaceDE w:val="0"/>
              <w:autoSpaceDN w:val="0"/>
              <w:adjustRightInd w:val="0"/>
              <w:spacing w:line="20" w:lineRule="atLeast"/>
              <w:jc w:val="both"/>
            </w:pPr>
          </w:p>
          <w:p w:rsidR="00D04DE4" w:rsidRDefault="00D04DE4" w:rsidP="003C02B0">
            <w:pPr>
              <w:autoSpaceDE w:val="0"/>
              <w:autoSpaceDN w:val="0"/>
              <w:adjustRightInd w:val="0"/>
              <w:spacing w:line="20" w:lineRule="atLeast"/>
              <w:jc w:val="both"/>
            </w:pPr>
          </w:p>
          <w:p w:rsidR="003C02B0" w:rsidRPr="00D10338" w:rsidRDefault="00925957" w:rsidP="003C02B0">
            <w:pPr>
              <w:autoSpaceDE w:val="0"/>
              <w:autoSpaceDN w:val="0"/>
              <w:adjustRightInd w:val="0"/>
              <w:spacing w:line="20" w:lineRule="atLeast"/>
              <w:jc w:val="both"/>
            </w:pPr>
            <w:r>
              <w:t>11.</w:t>
            </w:r>
            <w:r w:rsidR="003C02B0">
              <w:rPr>
                <w:b/>
              </w:rPr>
              <w:t>„</w:t>
            </w:r>
            <w:r w:rsidR="003C02B0" w:rsidRPr="00D10338">
              <w:rPr>
                <w:b/>
              </w:rPr>
              <w:t>Akreditacija</w:t>
            </w:r>
            <w:r w:rsidR="003C02B0">
              <w:rPr>
                <w:b/>
              </w:rPr>
              <w:t>“</w:t>
            </w:r>
            <w:r>
              <w:rPr>
                <w:b/>
              </w:rPr>
              <w:t xml:space="preserve"> </w:t>
            </w:r>
            <w:r w:rsidR="003C02B0" w:rsidRPr="00D10338">
              <w:t>podrazumev</w:t>
            </w:r>
            <w:r>
              <w:t xml:space="preserve">a </w:t>
            </w:r>
            <w:bookmarkStart w:id="1" w:name="_GoBack"/>
            <w:bookmarkEnd w:id="1"/>
            <w:r w:rsidR="003C02B0" w:rsidRPr="00D10338">
              <w:t>sertifikovanje od strane nacionalnog tela za akreditaciju da telo za ocenjivanje us</w:t>
            </w:r>
            <w:r w:rsidR="003C02B0">
              <w:t xml:space="preserve">aglašenosti </w:t>
            </w:r>
            <w:r w:rsidR="003C02B0" w:rsidRPr="00D10338">
              <w:t xml:space="preserve">ispunjava zahteve </w:t>
            </w:r>
            <w:r w:rsidR="003C02B0">
              <w:t xml:space="preserve">određene sa </w:t>
            </w:r>
            <w:r w:rsidR="003C02B0" w:rsidRPr="00D10338">
              <w:t>u</w:t>
            </w:r>
            <w:r w:rsidR="003C02B0">
              <w:t xml:space="preserve">sklađenim </w:t>
            </w:r>
            <w:r w:rsidR="003C02B0" w:rsidRPr="00D10338">
              <w:t xml:space="preserve">standardima i kada </w:t>
            </w:r>
            <w:r w:rsidR="003C02B0">
              <w:t xml:space="preserve">se </w:t>
            </w:r>
            <w:r w:rsidR="003C02B0" w:rsidRPr="00D10338">
              <w:t xml:space="preserve">primenjuje i svaki dodatni zahtev, uključujući one </w:t>
            </w:r>
            <w:r w:rsidR="003C02B0">
              <w:t xml:space="preserve">određene </w:t>
            </w:r>
            <w:r w:rsidR="003C02B0" w:rsidRPr="00D10338">
              <w:t xml:space="preserve">u relevantnim sektorskim šemama za obavljanje određene aktivnosti ocenjivanja </w:t>
            </w:r>
            <w:r w:rsidR="003C02B0">
              <w:t>usaglašenosti</w:t>
            </w:r>
            <w:r w:rsidR="003C02B0" w:rsidRPr="00D10338">
              <w:t>;</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12.</w:t>
            </w:r>
            <w:r w:rsidRPr="00D10338">
              <w:tab/>
            </w:r>
            <w:r>
              <w:rPr>
                <w:b/>
              </w:rPr>
              <w:t>„</w:t>
            </w:r>
            <w:r w:rsidRPr="00D10338">
              <w:rPr>
                <w:b/>
              </w:rPr>
              <w:t>Državno akreditaciono telo</w:t>
            </w:r>
            <w:r>
              <w:rPr>
                <w:b/>
              </w:rPr>
              <w:t xml:space="preserve">“ </w:t>
            </w:r>
            <w:r w:rsidRPr="00D10338">
              <w:t>podrazumeva jedinstveno državno akreditaciono telo koje vrši akreditaciju ovlašćenjem datom od strane države;</w:t>
            </w:r>
          </w:p>
          <w:p w:rsidR="003C02B0"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lastRenderedPageBreak/>
              <w:t>13.</w:t>
            </w:r>
            <w:r w:rsidRPr="00D10338">
              <w:tab/>
            </w:r>
            <w:r>
              <w:rPr>
                <w:b/>
              </w:rPr>
              <w:t>„</w:t>
            </w:r>
            <w:r w:rsidRPr="00D10338">
              <w:rPr>
                <w:b/>
              </w:rPr>
              <w:t>Ocenjivanje us</w:t>
            </w:r>
            <w:r>
              <w:rPr>
                <w:b/>
              </w:rPr>
              <w:t xml:space="preserve">aglašenosti“ </w:t>
            </w:r>
            <w:r w:rsidRPr="00D10338">
              <w:t>podrazumeva postupak koji dokazuje da li su ispunjeni osnovni zdravstveni i bez</w:t>
            </w:r>
            <w:r>
              <w:t>bednosni zahtevi u skladu sa ovi</w:t>
            </w:r>
            <w:r w:rsidRPr="00D10338">
              <w:t xml:space="preserve">m </w:t>
            </w:r>
            <w:r>
              <w:t xml:space="preserve">Pravilnikom </w:t>
            </w:r>
            <w:r w:rsidRPr="00D10338">
              <w:t>u vezi sa LZO;</w:t>
            </w:r>
          </w:p>
          <w:p w:rsidR="003C02B0" w:rsidRPr="00D10338" w:rsidRDefault="003C02B0" w:rsidP="003C02B0">
            <w:pPr>
              <w:autoSpaceDE w:val="0"/>
              <w:autoSpaceDN w:val="0"/>
              <w:adjustRightInd w:val="0"/>
              <w:spacing w:line="20" w:lineRule="atLeast"/>
              <w:jc w:val="both"/>
            </w:pPr>
            <w:r w:rsidRPr="00D10338">
              <w:t>14.</w:t>
            </w:r>
            <w:r w:rsidRPr="00D10338">
              <w:tab/>
            </w:r>
            <w:r>
              <w:rPr>
                <w:b/>
              </w:rPr>
              <w:t>„</w:t>
            </w:r>
            <w:r w:rsidRPr="00D10338">
              <w:rPr>
                <w:b/>
              </w:rPr>
              <w:t>Telo za ocenjivanje u</w:t>
            </w:r>
            <w:r>
              <w:rPr>
                <w:b/>
              </w:rPr>
              <w:t>saglašenosti“</w:t>
            </w:r>
            <w:r w:rsidRPr="00D10338">
              <w:t xml:space="preserve"> podrazumeva telo koje vrši aktivnosti ocenjivanja us</w:t>
            </w:r>
            <w:r>
              <w:t xml:space="preserve">aglašenosti </w:t>
            </w:r>
            <w:r w:rsidRPr="00D10338">
              <w:t>uključujući kalibraciju, testiranje, sertifikaciju i inspekciju;</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15.</w:t>
            </w:r>
            <w:r w:rsidRPr="00D10338">
              <w:tab/>
            </w:r>
            <w:r>
              <w:rPr>
                <w:b/>
              </w:rPr>
              <w:t>„</w:t>
            </w:r>
            <w:r w:rsidRPr="00D10338">
              <w:rPr>
                <w:b/>
              </w:rPr>
              <w:t>Vraćanje</w:t>
            </w:r>
            <w:r>
              <w:rPr>
                <w:b/>
              </w:rPr>
              <w:t>“</w:t>
            </w:r>
            <w:r w:rsidRPr="00D10338">
              <w:t xml:space="preserve"> podrazumeva svaku meru čiji je cilj postizanje vraćanja LZO-a koje je već</w:t>
            </w:r>
            <w:r>
              <w:t xml:space="preserve"> </w:t>
            </w:r>
            <w:r w:rsidRPr="00D10338">
              <w:t>na raspolaganju krajnjem korisniku;</w:t>
            </w:r>
          </w:p>
          <w:p w:rsidR="003C02B0" w:rsidRPr="00D10338" w:rsidRDefault="003C02B0" w:rsidP="003C02B0">
            <w:pPr>
              <w:autoSpaceDE w:val="0"/>
              <w:autoSpaceDN w:val="0"/>
              <w:adjustRightInd w:val="0"/>
              <w:spacing w:line="20" w:lineRule="atLeast"/>
              <w:jc w:val="both"/>
            </w:pPr>
          </w:p>
          <w:p w:rsidR="00D04DE4" w:rsidRDefault="00D04DE4"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16.</w:t>
            </w:r>
            <w:r w:rsidRPr="00D10338">
              <w:tab/>
            </w:r>
            <w:r>
              <w:rPr>
                <w:b/>
              </w:rPr>
              <w:t>„</w:t>
            </w:r>
            <w:r w:rsidRPr="00D10338">
              <w:rPr>
                <w:b/>
              </w:rPr>
              <w:t>Povlačenje</w:t>
            </w:r>
            <w:r>
              <w:rPr>
                <w:b/>
              </w:rPr>
              <w:t>“</w:t>
            </w:r>
            <w:r w:rsidRPr="00D10338">
              <w:t xml:space="preserve"> podrazumeva</w:t>
            </w:r>
            <w:r>
              <w:t xml:space="preserve"> svaku meru koja ima za cilj </w:t>
            </w:r>
            <w:r w:rsidRPr="00D10338">
              <w:t>spreči da se LZO u lancu snabdevanja stavlja na r</w:t>
            </w:r>
            <w:r>
              <w:t>a</w:t>
            </w:r>
            <w:r w:rsidRPr="00D10338">
              <w:t>spolaganju na tržištu;</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17.</w:t>
            </w:r>
            <w:r w:rsidRPr="00D10338">
              <w:tab/>
            </w:r>
            <w:r>
              <w:rPr>
                <w:b/>
              </w:rPr>
              <w:t>„</w:t>
            </w:r>
            <w:r w:rsidRPr="00D10338">
              <w:rPr>
                <w:b/>
              </w:rPr>
              <w:t>Oznaka us</w:t>
            </w:r>
            <w:r>
              <w:rPr>
                <w:b/>
              </w:rPr>
              <w:t xml:space="preserve">aglašenosti </w:t>
            </w:r>
            <w:r w:rsidRPr="00D10338">
              <w:rPr>
                <w:b/>
              </w:rPr>
              <w:t>CE</w:t>
            </w:r>
            <w:proofErr w:type="gramStart"/>
            <w:r>
              <w:rPr>
                <w:b/>
              </w:rPr>
              <w:t xml:space="preserve">“ </w:t>
            </w:r>
            <w:r w:rsidRPr="00D10338">
              <w:t>podrazumeva</w:t>
            </w:r>
            <w:proofErr w:type="gramEnd"/>
            <w:r w:rsidRPr="00D10338">
              <w:t xml:space="preserve"> oznaku kojom proizvođač označava da je LZO u skladu sa primenjivim zahtevima utvrđenim u relevantnom zakonodavstvu koje predviđa njegovo postavljanje.</w:t>
            </w:r>
          </w:p>
          <w:p w:rsidR="003C02B0" w:rsidRDefault="003C02B0" w:rsidP="00D04DE4">
            <w:pPr>
              <w:spacing w:line="228" w:lineRule="auto"/>
              <w:ind w:right="598"/>
              <w:rPr>
                <w:rFonts w:eastAsia="Cambria"/>
                <w:b/>
                <w:lang w:bidi="en-US"/>
              </w:rPr>
            </w:pPr>
          </w:p>
          <w:p w:rsidR="003C02B0" w:rsidRPr="00D10338" w:rsidRDefault="003C02B0" w:rsidP="003C02B0">
            <w:pPr>
              <w:spacing w:line="228" w:lineRule="auto"/>
              <w:ind w:left="581" w:right="598"/>
              <w:jc w:val="center"/>
              <w:rPr>
                <w:rFonts w:eastAsia="Cambria"/>
                <w:b/>
                <w:lang w:bidi="en-US"/>
              </w:rPr>
            </w:pPr>
            <w:r w:rsidRPr="00D10338">
              <w:rPr>
                <w:rFonts w:eastAsia="Cambria"/>
                <w:b/>
                <w:lang w:bidi="en-US"/>
              </w:rPr>
              <w:t>Član 4.</w:t>
            </w:r>
          </w:p>
          <w:p w:rsidR="003C02B0" w:rsidRPr="00D10338" w:rsidRDefault="003C02B0" w:rsidP="003A2674">
            <w:pPr>
              <w:spacing w:before="1" w:line="228" w:lineRule="auto"/>
              <w:ind w:right="595"/>
              <w:jc w:val="center"/>
              <w:outlineLvl w:val="0"/>
              <w:rPr>
                <w:rFonts w:eastAsia="Book Antiqua"/>
                <w:b/>
                <w:bCs/>
                <w:lang w:bidi="en-US"/>
              </w:rPr>
            </w:pPr>
            <w:r w:rsidRPr="00D10338">
              <w:rPr>
                <w:rFonts w:eastAsia="Book Antiqua"/>
                <w:b/>
                <w:bCs/>
                <w:lang w:bidi="en-US"/>
              </w:rPr>
              <w:t>Stavljanje na raspolaganju tržišta</w:t>
            </w:r>
          </w:p>
          <w:p w:rsidR="003C02B0" w:rsidRPr="00D10338" w:rsidRDefault="003C02B0" w:rsidP="003C02B0">
            <w:pPr>
              <w:spacing w:before="6" w:line="228" w:lineRule="auto"/>
              <w:ind w:left="504" w:right="130"/>
              <w:rPr>
                <w:rFonts w:eastAsia="Cambria"/>
                <w:b/>
                <w:lang w:bidi="en-US"/>
              </w:rPr>
            </w:pPr>
          </w:p>
          <w:p w:rsidR="003C02B0" w:rsidRPr="00D10338" w:rsidRDefault="003C02B0" w:rsidP="003C02B0">
            <w:pPr>
              <w:spacing w:line="228" w:lineRule="auto"/>
              <w:ind w:left="107" w:right="125"/>
              <w:jc w:val="both"/>
              <w:rPr>
                <w:rFonts w:eastAsia="Cambria"/>
                <w:lang w:bidi="en-US"/>
              </w:rPr>
            </w:pPr>
            <w:r w:rsidRPr="00D10338">
              <w:rPr>
                <w:rFonts w:eastAsia="Cambria"/>
                <w:lang w:bidi="en-US"/>
              </w:rPr>
              <w:t>LZO treba da se stavi na raspolaganju tržišta</w:t>
            </w:r>
            <w:r>
              <w:rPr>
                <w:rFonts w:eastAsia="Cambria"/>
                <w:lang w:bidi="en-US"/>
              </w:rPr>
              <w:t xml:space="preserve"> samo ukoliko je u skladu sa ovi</w:t>
            </w:r>
            <w:r w:rsidRPr="00D10338">
              <w:rPr>
                <w:rFonts w:eastAsia="Cambria"/>
                <w:lang w:bidi="en-US"/>
              </w:rPr>
              <w:t xml:space="preserve">m </w:t>
            </w:r>
            <w:r>
              <w:rPr>
                <w:rFonts w:eastAsia="Cambria"/>
                <w:lang w:bidi="en-US"/>
              </w:rPr>
              <w:t xml:space="preserve">Pravilnikom </w:t>
            </w:r>
            <w:r w:rsidRPr="00D10338">
              <w:rPr>
                <w:rFonts w:eastAsia="Cambria"/>
                <w:lang w:bidi="en-US"/>
              </w:rPr>
              <w:t>i ne ugrožava zdravlje ili bezbednost ljudi, domaćih životinja ili imovine, kada se održava i koristi za predviđenu svrhu.</w:t>
            </w:r>
          </w:p>
          <w:p w:rsidR="003C02B0" w:rsidRPr="00D10338" w:rsidRDefault="003C02B0" w:rsidP="003C02B0">
            <w:pPr>
              <w:spacing w:line="228" w:lineRule="auto"/>
              <w:ind w:left="504" w:right="130"/>
              <w:rPr>
                <w:rFonts w:eastAsia="Cambria"/>
                <w:lang w:bidi="en-US"/>
              </w:rPr>
            </w:pPr>
          </w:p>
          <w:p w:rsidR="003C02B0" w:rsidRPr="00D10338" w:rsidRDefault="003C02B0" w:rsidP="003C02B0">
            <w:pPr>
              <w:spacing w:before="178" w:line="228" w:lineRule="auto"/>
              <w:ind w:left="581" w:right="598"/>
              <w:jc w:val="center"/>
              <w:rPr>
                <w:rFonts w:eastAsia="Cambria"/>
                <w:b/>
                <w:lang w:bidi="en-US"/>
              </w:rPr>
            </w:pPr>
            <w:r w:rsidRPr="00D10338">
              <w:rPr>
                <w:rFonts w:eastAsia="Cambria"/>
                <w:b/>
                <w:lang w:bidi="en-US"/>
              </w:rPr>
              <w:t>Član 5.</w:t>
            </w:r>
          </w:p>
          <w:p w:rsidR="003C02B0" w:rsidRPr="00D10338" w:rsidRDefault="003C02B0" w:rsidP="003A2674">
            <w:pPr>
              <w:spacing w:line="228" w:lineRule="auto"/>
              <w:ind w:right="599"/>
              <w:jc w:val="center"/>
              <w:outlineLvl w:val="0"/>
              <w:rPr>
                <w:rFonts w:eastAsia="Book Antiqua"/>
                <w:b/>
                <w:bCs/>
                <w:lang w:bidi="en-US"/>
              </w:rPr>
            </w:pPr>
            <w:r w:rsidRPr="00D10338">
              <w:rPr>
                <w:rFonts w:eastAsia="Book Antiqua"/>
                <w:b/>
                <w:bCs/>
                <w:lang w:bidi="en-US"/>
              </w:rPr>
              <w:t>Osnovni zdravstveni i bezbednosni</w:t>
            </w:r>
            <w:r w:rsidR="003A2674">
              <w:rPr>
                <w:rFonts w:eastAsia="Book Antiqua"/>
                <w:b/>
                <w:bCs/>
                <w:lang w:bidi="en-US"/>
              </w:rPr>
              <w:t xml:space="preserve"> </w:t>
            </w:r>
            <w:r w:rsidRPr="00D10338">
              <w:rPr>
                <w:rFonts w:eastAsia="Book Antiqua"/>
                <w:b/>
                <w:bCs/>
                <w:lang w:bidi="en-US"/>
              </w:rPr>
              <w:t>zahtevi</w:t>
            </w:r>
          </w:p>
          <w:p w:rsidR="003C02B0" w:rsidRPr="00D10338" w:rsidRDefault="003C02B0" w:rsidP="003C02B0">
            <w:pPr>
              <w:spacing w:before="11" w:line="228" w:lineRule="auto"/>
              <w:ind w:left="504" w:right="130"/>
              <w:rPr>
                <w:rFonts w:eastAsia="Cambria"/>
                <w:b/>
                <w:lang w:bidi="en-US"/>
              </w:rPr>
            </w:pPr>
          </w:p>
          <w:p w:rsidR="003C02B0" w:rsidRPr="00D10338" w:rsidRDefault="003C02B0" w:rsidP="003C02B0">
            <w:pPr>
              <w:spacing w:line="228" w:lineRule="auto"/>
              <w:ind w:left="107" w:right="130"/>
              <w:jc w:val="both"/>
              <w:rPr>
                <w:rFonts w:eastAsia="Cambria"/>
                <w:lang w:bidi="en-US"/>
              </w:rPr>
            </w:pPr>
            <w:r w:rsidRPr="00D10338">
              <w:rPr>
                <w:rFonts w:eastAsia="Cambria"/>
                <w:lang w:bidi="en-US"/>
              </w:rPr>
              <w:t>LZO mora da ispunjava osnovne zdravstvene i be</w:t>
            </w:r>
            <w:r>
              <w:rPr>
                <w:rFonts w:eastAsia="Cambria"/>
                <w:lang w:bidi="en-US"/>
              </w:rPr>
              <w:t>zbednosne zahteve iz Aneksa II ovog Pravilnika</w:t>
            </w:r>
            <w:r w:rsidRPr="00D10338">
              <w:rPr>
                <w:rFonts w:eastAsia="Cambria"/>
                <w:lang w:bidi="en-US"/>
              </w:rPr>
              <w:t>.</w:t>
            </w:r>
          </w:p>
          <w:p w:rsidR="003C02B0" w:rsidRPr="00D10338" w:rsidRDefault="003C02B0" w:rsidP="003C02B0">
            <w:pPr>
              <w:spacing w:line="228" w:lineRule="auto"/>
              <w:ind w:left="504" w:right="130"/>
              <w:rPr>
                <w:rFonts w:eastAsia="Cambria"/>
                <w:lang w:bidi="en-US"/>
              </w:rPr>
            </w:pPr>
          </w:p>
          <w:p w:rsidR="003C02B0" w:rsidRPr="00D10338" w:rsidRDefault="003C02B0" w:rsidP="003C02B0">
            <w:pPr>
              <w:spacing w:before="176" w:line="228" w:lineRule="auto"/>
              <w:ind w:left="581" w:right="598"/>
              <w:jc w:val="center"/>
              <w:rPr>
                <w:rFonts w:eastAsia="Cambria"/>
                <w:b/>
                <w:lang w:bidi="en-US"/>
              </w:rPr>
            </w:pPr>
            <w:r w:rsidRPr="00D10338">
              <w:rPr>
                <w:rFonts w:eastAsia="Cambria"/>
                <w:b/>
                <w:lang w:bidi="en-US"/>
              </w:rPr>
              <w:t>Član 6.</w:t>
            </w:r>
          </w:p>
          <w:p w:rsidR="003C02B0" w:rsidRPr="00D10338" w:rsidRDefault="003C02B0" w:rsidP="003C02B0">
            <w:pPr>
              <w:spacing w:line="228" w:lineRule="auto"/>
              <w:ind w:left="72" w:right="162"/>
              <w:jc w:val="center"/>
              <w:outlineLvl w:val="0"/>
              <w:rPr>
                <w:rFonts w:eastAsia="Book Antiqua"/>
                <w:b/>
                <w:bCs/>
                <w:lang w:bidi="en-US"/>
              </w:rPr>
            </w:pPr>
            <w:r w:rsidRPr="00D10338">
              <w:rPr>
                <w:rFonts w:eastAsia="Book Antiqua"/>
                <w:b/>
                <w:bCs/>
                <w:lang w:bidi="en-US"/>
              </w:rPr>
              <w:t>Odredbe u vezi sa upotrebom</w:t>
            </w:r>
            <w:r>
              <w:rPr>
                <w:rFonts w:eastAsia="Book Antiqua"/>
                <w:b/>
                <w:bCs/>
                <w:lang w:bidi="en-US"/>
              </w:rPr>
              <w:t xml:space="preserve"> </w:t>
            </w:r>
            <w:r w:rsidRPr="00D10338">
              <w:rPr>
                <w:rFonts w:eastAsia="Book Antiqua"/>
                <w:b/>
                <w:bCs/>
                <w:lang w:bidi="en-US"/>
              </w:rPr>
              <w:t>LZO-a</w:t>
            </w:r>
          </w:p>
          <w:p w:rsidR="003C02B0" w:rsidRPr="00D10338" w:rsidRDefault="003C02B0" w:rsidP="003C02B0">
            <w:pPr>
              <w:spacing w:before="7" w:line="228" w:lineRule="auto"/>
              <w:ind w:left="504" w:right="130"/>
              <w:rPr>
                <w:rFonts w:eastAsia="Cambria"/>
                <w:b/>
                <w:lang w:bidi="en-US"/>
              </w:rPr>
            </w:pPr>
          </w:p>
          <w:p w:rsidR="003A2674" w:rsidRDefault="003A2674" w:rsidP="003C02B0">
            <w:pPr>
              <w:spacing w:line="228" w:lineRule="auto"/>
              <w:ind w:left="107" w:right="122"/>
              <w:jc w:val="both"/>
              <w:rPr>
                <w:rFonts w:eastAsia="Cambria"/>
                <w:lang w:bidi="en-US"/>
              </w:rPr>
            </w:pPr>
          </w:p>
          <w:p w:rsidR="003C02B0" w:rsidRPr="00D10338" w:rsidRDefault="003C02B0" w:rsidP="003C02B0">
            <w:pPr>
              <w:spacing w:line="228" w:lineRule="auto"/>
              <w:ind w:left="107" w:right="122"/>
              <w:jc w:val="both"/>
              <w:rPr>
                <w:rFonts w:eastAsia="Cambria"/>
                <w:lang w:bidi="en-US"/>
              </w:rPr>
            </w:pPr>
            <w:r w:rsidRPr="00D10338">
              <w:rPr>
                <w:rFonts w:eastAsia="Cambria"/>
                <w:lang w:bidi="en-US"/>
              </w:rPr>
              <w:t>Ova</w:t>
            </w:r>
            <w:r>
              <w:rPr>
                <w:rFonts w:eastAsia="Cambria"/>
                <w:lang w:bidi="en-US"/>
              </w:rPr>
              <w:t xml:space="preserve">j Pravilnik </w:t>
            </w:r>
            <w:r w:rsidRPr="00D10338">
              <w:rPr>
                <w:rFonts w:eastAsia="Cambria"/>
                <w:lang w:bidi="en-US"/>
              </w:rPr>
              <w:t>neće uticati</w:t>
            </w:r>
            <w:r>
              <w:rPr>
                <w:rFonts w:eastAsia="Cambria"/>
                <w:lang w:bidi="en-US"/>
              </w:rPr>
              <w:t xml:space="preserve"> na sprovođenje zahteva Tehničkog pravilnika </w:t>
            </w:r>
            <w:r w:rsidRPr="00D10338">
              <w:rPr>
                <w:rFonts w:eastAsia="Cambria"/>
                <w:lang w:bidi="en-US"/>
              </w:rPr>
              <w:t>br.</w:t>
            </w:r>
            <w:r>
              <w:rPr>
                <w:rFonts w:eastAsia="Cambria"/>
                <w:lang w:bidi="en-US"/>
              </w:rPr>
              <w:t xml:space="preserve"> </w:t>
            </w:r>
            <w:r w:rsidRPr="00D10338">
              <w:rPr>
                <w:rFonts w:eastAsia="Cambria"/>
                <w:lang w:bidi="en-US"/>
              </w:rPr>
              <w:t>08/2012 o ličnoj zaštitnoj opremi za LZO u upotrebi, pod uslovom da ovi zahtevi ne utiču na dizajn LZO koji se s</w:t>
            </w:r>
            <w:r>
              <w:rPr>
                <w:rFonts w:eastAsia="Cambria"/>
                <w:lang w:bidi="en-US"/>
              </w:rPr>
              <w:t>tavlja na tržište u skladu sa ovim Pravilnikom</w:t>
            </w:r>
            <w:r w:rsidRPr="00D10338">
              <w:rPr>
                <w:rFonts w:eastAsia="Cambria"/>
                <w:lang w:bidi="en-US"/>
              </w:rPr>
              <w:t>.</w:t>
            </w:r>
          </w:p>
          <w:p w:rsidR="003A2674" w:rsidRDefault="003A2674" w:rsidP="003C02B0">
            <w:pPr>
              <w:spacing w:before="177" w:line="228" w:lineRule="auto"/>
              <w:ind w:left="581" w:right="598"/>
              <w:jc w:val="center"/>
              <w:rPr>
                <w:rFonts w:eastAsia="Cambria"/>
                <w:b/>
                <w:lang w:bidi="en-US"/>
              </w:rPr>
            </w:pPr>
          </w:p>
          <w:p w:rsidR="003A2674" w:rsidRDefault="003A2674" w:rsidP="003C02B0">
            <w:pPr>
              <w:spacing w:before="177" w:line="228" w:lineRule="auto"/>
              <w:ind w:left="581" w:right="598"/>
              <w:jc w:val="center"/>
              <w:rPr>
                <w:rFonts w:eastAsia="Cambria"/>
                <w:b/>
                <w:lang w:bidi="en-US"/>
              </w:rPr>
            </w:pPr>
          </w:p>
          <w:p w:rsidR="003C02B0" w:rsidRPr="00D10338" w:rsidRDefault="003C02B0" w:rsidP="003A2674">
            <w:pPr>
              <w:spacing w:line="228" w:lineRule="auto"/>
              <w:ind w:left="581" w:right="598"/>
              <w:jc w:val="center"/>
              <w:rPr>
                <w:rFonts w:eastAsia="Cambria"/>
                <w:b/>
                <w:lang w:bidi="en-US"/>
              </w:rPr>
            </w:pPr>
            <w:r w:rsidRPr="00D10338">
              <w:rPr>
                <w:rFonts w:eastAsia="Cambria"/>
                <w:b/>
                <w:lang w:bidi="en-US"/>
              </w:rPr>
              <w:lastRenderedPageBreak/>
              <w:t>Član 7.</w:t>
            </w:r>
          </w:p>
          <w:p w:rsidR="003C02B0" w:rsidRPr="00D10338" w:rsidRDefault="003C02B0" w:rsidP="003C02B0">
            <w:pPr>
              <w:spacing w:line="228" w:lineRule="auto"/>
              <w:ind w:left="581" w:right="598"/>
              <w:jc w:val="center"/>
              <w:outlineLvl w:val="0"/>
              <w:rPr>
                <w:rFonts w:eastAsia="Book Antiqua"/>
                <w:b/>
                <w:bCs/>
                <w:lang w:bidi="en-US"/>
              </w:rPr>
            </w:pPr>
            <w:r w:rsidRPr="00D10338">
              <w:rPr>
                <w:rFonts w:eastAsia="Book Antiqua"/>
                <w:b/>
                <w:bCs/>
                <w:lang w:bidi="en-US"/>
              </w:rPr>
              <w:t>Slobodno kretanje</w:t>
            </w:r>
          </w:p>
          <w:p w:rsidR="003C02B0" w:rsidRPr="00D10338" w:rsidRDefault="003C02B0" w:rsidP="003C02B0">
            <w:pPr>
              <w:spacing w:before="8" w:line="228" w:lineRule="auto"/>
              <w:ind w:left="504" w:right="130"/>
              <w:rPr>
                <w:rFonts w:eastAsia="Cambria"/>
                <w:b/>
                <w:lang w:bidi="en-US"/>
              </w:rPr>
            </w:pPr>
          </w:p>
          <w:p w:rsidR="003C02B0" w:rsidRPr="00D10338" w:rsidRDefault="003C02B0" w:rsidP="003C02B0">
            <w:pPr>
              <w:tabs>
                <w:tab w:val="left" w:pos="540"/>
              </w:tabs>
              <w:spacing w:line="228" w:lineRule="auto"/>
              <w:ind w:left="107" w:right="125"/>
              <w:jc w:val="both"/>
              <w:rPr>
                <w:rFonts w:eastAsia="Cambria"/>
                <w:lang w:bidi="en-US"/>
              </w:rPr>
            </w:pPr>
            <w:r w:rsidRPr="00D10338">
              <w:rPr>
                <w:rFonts w:eastAsia="Cambria"/>
                <w:lang w:bidi="en-US"/>
              </w:rPr>
              <w:t>1. Stavljanje na raspolaganje na tržištu</w:t>
            </w:r>
            <w:r>
              <w:rPr>
                <w:rFonts w:eastAsia="Cambria"/>
                <w:lang w:bidi="en-US"/>
              </w:rPr>
              <w:t xml:space="preserve"> </w:t>
            </w:r>
            <w:r w:rsidRPr="00D10338">
              <w:rPr>
                <w:rFonts w:eastAsia="Cambria"/>
                <w:lang w:bidi="en-US"/>
              </w:rPr>
              <w:t>LZO-a</w:t>
            </w:r>
            <w:r>
              <w:rPr>
                <w:rFonts w:eastAsia="Cambria"/>
                <w:lang w:bidi="en-US"/>
              </w:rPr>
              <w:t xml:space="preserve"> koje je u skladu sa ovi</w:t>
            </w:r>
            <w:r w:rsidRPr="00D10338">
              <w:rPr>
                <w:rFonts w:eastAsia="Cambria"/>
                <w:lang w:bidi="en-US"/>
              </w:rPr>
              <w:t xml:space="preserve">m </w:t>
            </w:r>
            <w:r>
              <w:rPr>
                <w:rFonts w:eastAsia="Cambria"/>
                <w:lang w:bidi="en-US"/>
              </w:rPr>
              <w:t xml:space="preserve">Pravilnikom </w:t>
            </w:r>
            <w:r w:rsidRPr="00D10338">
              <w:rPr>
                <w:rFonts w:eastAsia="Cambria"/>
                <w:lang w:bidi="en-US"/>
              </w:rPr>
              <w:t>neće</w:t>
            </w:r>
            <w:r>
              <w:rPr>
                <w:rFonts w:eastAsia="Cambria"/>
                <w:lang w:bidi="en-US"/>
              </w:rPr>
              <w:t xml:space="preserve"> </w:t>
            </w:r>
            <w:r w:rsidRPr="00D10338">
              <w:rPr>
                <w:rFonts w:eastAsia="Cambria"/>
                <w:lang w:bidi="en-US"/>
              </w:rPr>
              <w:t>se zabraniti.</w:t>
            </w:r>
          </w:p>
          <w:p w:rsidR="003C02B0" w:rsidRPr="00D10338" w:rsidRDefault="003C02B0" w:rsidP="003C02B0">
            <w:pPr>
              <w:tabs>
                <w:tab w:val="left" w:pos="540"/>
              </w:tabs>
              <w:spacing w:line="228" w:lineRule="auto"/>
              <w:ind w:left="107" w:right="125"/>
              <w:jc w:val="both"/>
              <w:rPr>
                <w:rFonts w:eastAsia="Cambria"/>
                <w:lang w:bidi="en-US"/>
              </w:rPr>
            </w:pPr>
          </w:p>
          <w:p w:rsidR="003C02B0" w:rsidRPr="00D10338" w:rsidRDefault="003C02B0" w:rsidP="003C02B0">
            <w:pPr>
              <w:tabs>
                <w:tab w:val="left" w:pos="540"/>
              </w:tabs>
              <w:spacing w:line="228" w:lineRule="auto"/>
              <w:ind w:left="107" w:right="125"/>
              <w:jc w:val="both"/>
              <w:rPr>
                <w:rFonts w:eastAsia="Cambria"/>
                <w:lang w:bidi="en-US"/>
              </w:rPr>
            </w:pPr>
            <w:r w:rsidRPr="00D10338">
              <w:rPr>
                <w:rFonts w:eastAsia="Cambria"/>
                <w:lang w:bidi="en-US"/>
              </w:rPr>
              <w:t>2. Ne</w:t>
            </w:r>
            <w:r>
              <w:rPr>
                <w:rFonts w:eastAsia="Cambria"/>
                <w:lang w:bidi="en-US"/>
              </w:rPr>
              <w:t>će</w:t>
            </w:r>
            <w:r w:rsidRPr="00D10338">
              <w:rPr>
                <w:rFonts w:eastAsia="Cambria"/>
                <w:lang w:bidi="en-US"/>
              </w:rPr>
              <w:t xml:space="preserve"> </w:t>
            </w:r>
            <w:r>
              <w:rPr>
                <w:rFonts w:eastAsia="Cambria"/>
                <w:lang w:bidi="en-US"/>
              </w:rPr>
              <w:t>se zabranjivati</w:t>
            </w:r>
            <w:r w:rsidRPr="00D10338">
              <w:rPr>
                <w:rFonts w:eastAsia="Cambria"/>
                <w:lang w:bidi="en-US"/>
              </w:rPr>
              <w:t xml:space="preserve"> prikazivanje na sajmovima, izložbama i demonstracijama ili sl</w:t>
            </w:r>
            <w:r>
              <w:rPr>
                <w:rFonts w:eastAsia="Cambria"/>
                <w:lang w:bidi="en-US"/>
              </w:rPr>
              <w:t>ičnim događajima LZO-a koja nisu</w:t>
            </w:r>
            <w:r w:rsidRPr="00D10338">
              <w:rPr>
                <w:rFonts w:eastAsia="Cambria"/>
                <w:lang w:bidi="en-US"/>
              </w:rPr>
              <w:t xml:space="preserve"> u skl</w:t>
            </w:r>
            <w:r>
              <w:rPr>
                <w:rFonts w:eastAsia="Cambria"/>
                <w:lang w:bidi="en-US"/>
              </w:rPr>
              <w:t>adu sa ovim Pravilnikom</w:t>
            </w:r>
            <w:r w:rsidRPr="00D10338">
              <w:rPr>
                <w:rFonts w:eastAsia="Cambria"/>
                <w:lang w:bidi="en-US"/>
              </w:rPr>
              <w:t>, pod uslovom da imaju vidljiv znak koji jasno ukazuje da LZO niju u skladu s</w:t>
            </w:r>
            <w:r>
              <w:rPr>
                <w:rFonts w:eastAsia="Cambria"/>
                <w:lang w:bidi="en-US"/>
              </w:rPr>
              <w:t>a ovi</w:t>
            </w:r>
            <w:r w:rsidRPr="00D10338">
              <w:rPr>
                <w:rFonts w:eastAsia="Cambria"/>
                <w:lang w:bidi="en-US"/>
              </w:rPr>
              <w:t xml:space="preserve">m </w:t>
            </w:r>
            <w:r>
              <w:rPr>
                <w:rFonts w:eastAsia="Cambria"/>
                <w:lang w:bidi="en-US"/>
              </w:rPr>
              <w:t>Pravilnikom</w:t>
            </w:r>
            <w:r w:rsidRPr="00D10338">
              <w:rPr>
                <w:rFonts w:eastAsia="Cambria"/>
                <w:lang w:bidi="en-US"/>
              </w:rPr>
              <w:t xml:space="preserve"> i nije na raspolaganju na tržištu dok ne bude u skladu.</w:t>
            </w:r>
          </w:p>
          <w:p w:rsidR="003C02B0" w:rsidRPr="00D10338" w:rsidRDefault="003C02B0" w:rsidP="003C02B0">
            <w:pPr>
              <w:spacing w:before="10" w:line="228" w:lineRule="auto"/>
              <w:ind w:left="504" w:right="130" w:hanging="17"/>
              <w:rPr>
                <w:rFonts w:eastAsia="Cambria"/>
                <w:lang w:bidi="en-US"/>
              </w:rPr>
            </w:pPr>
          </w:p>
          <w:p w:rsidR="003A2674" w:rsidRDefault="003A2674" w:rsidP="003C02B0">
            <w:pPr>
              <w:spacing w:line="228" w:lineRule="auto"/>
              <w:ind w:left="107" w:right="130"/>
              <w:jc w:val="both"/>
              <w:rPr>
                <w:rFonts w:eastAsia="Cambria"/>
                <w:lang w:bidi="en-US"/>
              </w:rPr>
            </w:pPr>
          </w:p>
          <w:p w:rsidR="003C02B0" w:rsidRPr="00D10338" w:rsidRDefault="003C02B0" w:rsidP="003C02B0">
            <w:pPr>
              <w:spacing w:line="228" w:lineRule="auto"/>
              <w:ind w:left="107" w:right="130"/>
              <w:jc w:val="both"/>
              <w:rPr>
                <w:rFonts w:eastAsia="Cambria"/>
                <w:lang w:bidi="en-US"/>
              </w:rPr>
            </w:pPr>
            <w:r w:rsidRPr="00D10338">
              <w:rPr>
                <w:rFonts w:eastAsia="Cambria"/>
                <w:lang w:bidi="en-US"/>
              </w:rPr>
              <w:t>3. Za vreme demonstracije moraju se preduzeti adekvatne mere za osiguranje zaštite osoba.</w:t>
            </w:r>
          </w:p>
          <w:p w:rsidR="003C02B0" w:rsidRPr="00D10338" w:rsidRDefault="003C02B0" w:rsidP="003C02B0">
            <w:pPr>
              <w:autoSpaceDE w:val="0"/>
              <w:autoSpaceDN w:val="0"/>
              <w:adjustRightInd w:val="0"/>
              <w:spacing w:line="20" w:lineRule="atLeast"/>
              <w:jc w:val="both"/>
              <w:rPr>
                <w:b/>
              </w:rPr>
            </w:pPr>
          </w:p>
          <w:p w:rsidR="003C02B0" w:rsidRPr="00D10338" w:rsidRDefault="003C02B0" w:rsidP="003C02B0">
            <w:pPr>
              <w:spacing w:line="228" w:lineRule="auto"/>
              <w:ind w:left="581" w:right="599"/>
              <w:jc w:val="center"/>
              <w:rPr>
                <w:rFonts w:eastAsia="Cambria"/>
                <w:b/>
                <w:lang w:bidi="en-US"/>
              </w:rPr>
            </w:pPr>
            <w:r w:rsidRPr="00D10338">
              <w:rPr>
                <w:rFonts w:eastAsia="Cambria"/>
                <w:b/>
                <w:lang w:bidi="en-US"/>
              </w:rPr>
              <w:t>POGLAVLJE II</w:t>
            </w:r>
          </w:p>
          <w:p w:rsidR="003C02B0" w:rsidRPr="00D10338" w:rsidRDefault="003C02B0" w:rsidP="003C02B0">
            <w:pPr>
              <w:spacing w:before="9" w:line="228" w:lineRule="auto"/>
              <w:ind w:left="504" w:right="130"/>
              <w:jc w:val="center"/>
              <w:rPr>
                <w:rFonts w:eastAsia="Cambria"/>
                <w:b/>
                <w:lang w:bidi="en-US"/>
              </w:rPr>
            </w:pPr>
            <w:r w:rsidRPr="00D10338">
              <w:rPr>
                <w:rFonts w:eastAsia="Cambria"/>
                <w:b/>
                <w:lang w:bidi="en-US"/>
              </w:rPr>
              <w:t>OBAVEZE EKONOMSKIH OPERATERA</w:t>
            </w:r>
          </w:p>
          <w:p w:rsidR="003C02B0" w:rsidRPr="00D10338" w:rsidRDefault="003C02B0" w:rsidP="003C02B0">
            <w:pPr>
              <w:spacing w:line="228" w:lineRule="auto"/>
              <w:ind w:left="581" w:right="598"/>
              <w:jc w:val="center"/>
              <w:rPr>
                <w:rFonts w:eastAsia="Cambria"/>
                <w:lang w:bidi="en-US"/>
              </w:rPr>
            </w:pPr>
          </w:p>
          <w:p w:rsidR="003C02B0" w:rsidRPr="00D10338" w:rsidRDefault="003C02B0" w:rsidP="003C02B0">
            <w:pPr>
              <w:spacing w:line="228" w:lineRule="auto"/>
              <w:ind w:left="581" w:right="598"/>
              <w:jc w:val="center"/>
              <w:rPr>
                <w:rFonts w:eastAsia="Cambria"/>
                <w:b/>
                <w:lang w:bidi="en-US"/>
              </w:rPr>
            </w:pPr>
            <w:r w:rsidRPr="00D10338">
              <w:rPr>
                <w:rFonts w:eastAsia="Cambria"/>
                <w:b/>
                <w:lang w:bidi="en-US"/>
              </w:rPr>
              <w:t>Član 8.</w:t>
            </w:r>
          </w:p>
          <w:p w:rsidR="003C02B0" w:rsidRPr="00D10338" w:rsidRDefault="003C02B0" w:rsidP="003C02B0">
            <w:pPr>
              <w:spacing w:before="1" w:line="228" w:lineRule="auto"/>
              <w:ind w:right="90"/>
              <w:jc w:val="center"/>
              <w:outlineLvl w:val="0"/>
              <w:rPr>
                <w:rFonts w:eastAsia="Book Antiqua"/>
                <w:b/>
                <w:bCs/>
                <w:lang w:bidi="en-US"/>
              </w:rPr>
            </w:pPr>
            <w:r w:rsidRPr="00D10338">
              <w:rPr>
                <w:rFonts w:eastAsia="Book Antiqua"/>
                <w:b/>
                <w:bCs/>
                <w:lang w:bidi="en-US"/>
              </w:rPr>
              <w:t>Obaveze proizvođača</w:t>
            </w:r>
          </w:p>
          <w:p w:rsidR="003C02B0" w:rsidRPr="00D10338" w:rsidRDefault="003C02B0" w:rsidP="003C02B0">
            <w:pPr>
              <w:spacing w:before="1" w:line="228" w:lineRule="auto"/>
              <w:ind w:right="90"/>
              <w:jc w:val="center"/>
              <w:outlineLvl w:val="0"/>
              <w:rPr>
                <w:rFonts w:eastAsia="Book Antiqua"/>
                <w:b/>
                <w:bCs/>
                <w:lang w:bidi="en-US"/>
              </w:rPr>
            </w:pPr>
          </w:p>
          <w:p w:rsidR="003C02B0" w:rsidRPr="00D10338" w:rsidRDefault="003C02B0" w:rsidP="003C02B0">
            <w:pPr>
              <w:spacing w:before="1" w:line="228" w:lineRule="auto"/>
              <w:ind w:right="90"/>
              <w:jc w:val="both"/>
              <w:outlineLvl w:val="0"/>
              <w:rPr>
                <w:rFonts w:eastAsia="Book Antiqua"/>
                <w:bCs/>
                <w:lang w:bidi="en-US"/>
              </w:rPr>
            </w:pPr>
            <w:r w:rsidRPr="00D10338">
              <w:rPr>
                <w:rFonts w:eastAsia="Book Antiqua"/>
                <w:bCs/>
                <w:lang w:bidi="en-US"/>
              </w:rPr>
              <w:t xml:space="preserve">1. </w:t>
            </w:r>
            <w:r w:rsidRPr="00D10338">
              <w:rPr>
                <w:rFonts w:eastAsia="Cambria"/>
                <w:lang w:bidi="en-US"/>
              </w:rPr>
              <w:t xml:space="preserve">Prilikom stavljanja LZO na tržište, proizvođači moraju osigurati da je ona </w:t>
            </w:r>
            <w:r w:rsidRPr="00D10338">
              <w:rPr>
                <w:rFonts w:eastAsia="Cambria"/>
                <w:lang w:bidi="en-US"/>
              </w:rPr>
              <w:lastRenderedPageBreak/>
              <w:t>projektovana i proizvedena u skladu sa osnovnim zdravstvenim i bezbednosnim zahtevima utvrđenim u Aneksu II.</w:t>
            </w:r>
            <w:r>
              <w:rPr>
                <w:rFonts w:eastAsia="Cambria"/>
                <w:lang w:bidi="en-US"/>
              </w:rPr>
              <w:t xml:space="preserve"> </w:t>
            </w:r>
            <w:proofErr w:type="gramStart"/>
            <w:r>
              <w:rPr>
                <w:rFonts w:eastAsia="Cambria"/>
                <w:lang w:bidi="en-US"/>
              </w:rPr>
              <w:t>ovog</w:t>
            </w:r>
            <w:proofErr w:type="gramEnd"/>
            <w:r w:rsidRPr="00D10338">
              <w:rPr>
                <w:rFonts w:eastAsia="Cambria"/>
                <w:lang w:bidi="en-US"/>
              </w:rPr>
              <w:t xml:space="preserve"> </w:t>
            </w:r>
            <w:r>
              <w:rPr>
                <w:rFonts w:eastAsia="Cambria"/>
                <w:lang w:bidi="en-US"/>
              </w:rPr>
              <w:t>Pravilnika</w:t>
            </w:r>
            <w:r w:rsidRPr="00D10338">
              <w:rPr>
                <w:rFonts w:eastAsia="Book Antiqua"/>
                <w:bCs/>
                <w:lang w:bidi="en-US"/>
              </w:rPr>
              <w:t>.</w:t>
            </w:r>
          </w:p>
          <w:p w:rsidR="003C02B0" w:rsidRPr="00D10338" w:rsidRDefault="003C02B0" w:rsidP="003C02B0">
            <w:pPr>
              <w:spacing w:before="1" w:line="228" w:lineRule="auto"/>
              <w:ind w:right="90"/>
              <w:jc w:val="both"/>
              <w:outlineLvl w:val="0"/>
              <w:rPr>
                <w:rFonts w:eastAsia="Book Antiqua"/>
                <w:bCs/>
                <w:lang w:bidi="en-US"/>
              </w:rPr>
            </w:pPr>
          </w:p>
          <w:p w:rsidR="003C02B0" w:rsidRPr="00D10338" w:rsidRDefault="003C02B0" w:rsidP="003C02B0">
            <w:pPr>
              <w:spacing w:before="1" w:line="228" w:lineRule="auto"/>
              <w:ind w:right="90"/>
              <w:jc w:val="both"/>
              <w:outlineLvl w:val="0"/>
              <w:rPr>
                <w:rFonts w:eastAsia="Book Antiqua"/>
                <w:bCs/>
                <w:lang w:bidi="en-US"/>
              </w:rPr>
            </w:pPr>
            <w:r w:rsidRPr="00D10338">
              <w:rPr>
                <w:rFonts w:eastAsia="Book Antiqua"/>
                <w:bCs/>
                <w:lang w:bidi="en-US"/>
              </w:rPr>
              <w:t xml:space="preserve">2. </w:t>
            </w:r>
            <w:r w:rsidRPr="00D10338">
              <w:rPr>
                <w:rFonts w:eastAsia="Cambria"/>
                <w:lang w:bidi="en-US"/>
              </w:rPr>
              <w:t xml:space="preserve">Proizvođači treba da izrade tehničku dokumentaciju </w:t>
            </w:r>
            <w:r>
              <w:rPr>
                <w:rFonts w:eastAsia="Cambria"/>
                <w:lang w:bidi="en-US"/>
              </w:rPr>
              <w:t>određenu u Aneksu III ovog</w:t>
            </w:r>
            <w:r w:rsidRPr="00D10338">
              <w:rPr>
                <w:rFonts w:eastAsia="Cambria"/>
                <w:lang w:bidi="en-US"/>
              </w:rPr>
              <w:t xml:space="preserve"> </w:t>
            </w:r>
            <w:r>
              <w:rPr>
                <w:rFonts w:eastAsia="Cambria"/>
                <w:lang w:bidi="en-US"/>
              </w:rPr>
              <w:t>Pravilnika</w:t>
            </w:r>
            <w:r w:rsidRPr="00D10338">
              <w:rPr>
                <w:rFonts w:eastAsia="Cambria"/>
                <w:lang w:bidi="en-US"/>
              </w:rPr>
              <w:t xml:space="preserve"> („tehnička dokumentacija“) i da sprovode ili </w:t>
            </w:r>
            <w:r>
              <w:rPr>
                <w:rFonts w:eastAsia="Cambria"/>
                <w:lang w:bidi="en-US"/>
              </w:rPr>
              <w:t xml:space="preserve">da </w:t>
            </w:r>
            <w:r w:rsidRPr="00D10338">
              <w:rPr>
                <w:rFonts w:eastAsia="Cambria"/>
                <w:lang w:bidi="en-US"/>
              </w:rPr>
              <w:t>su sprovodili primenjivi postupak ocenjivanja us</w:t>
            </w:r>
            <w:r>
              <w:rPr>
                <w:rFonts w:eastAsia="Cambria"/>
                <w:lang w:bidi="en-US"/>
              </w:rPr>
              <w:t xml:space="preserve">aglašenosti iz člana 19. </w:t>
            </w:r>
            <w:proofErr w:type="gramStart"/>
            <w:r>
              <w:rPr>
                <w:rFonts w:eastAsia="Cambria"/>
                <w:lang w:bidi="en-US"/>
              </w:rPr>
              <w:t>ovog</w:t>
            </w:r>
            <w:proofErr w:type="gramEnd"/>
            <w:r>
              <w:rPr>
                <w:rFonts w:eastAsia="Cambria"/>
                <w:lang w:bidi="en-US"/>
              </w:rPr>
              <w:t xml:space="preserve"> Pravilnika</w:t>
            </w:r>
            <w:r w:rsidRPr="00D10338">
              <w:rPr>
                <w:rFonts w:eastAsia="Book Antiqua"/>
                <w:bCs/>
                <w:lang w:bidi="en-US"/>
              </w:rPr>
              <w:t>.</w:t>
            </w:r>
          </w:p>
          <w:p w:rsidR="003C02B0" w:rsidRPr="00D10338" w:rsidRDefault="003C02B0" w:rsidP="003C02B0">
            <w:pPr>
              <w:spacing w:before="1" w:line="228" w:lineRule="auto"/>
              <w:ind w:right="90"/>
              <w:jc w:val="both"/>
              <w:outlineLvl w:val="0"/>
              <w:rPr>
                <w:rFonts w:eastAsia="Book Antiqua"/>
                <w:bCs/>
                <w:lang w:bidi="en-US"/>
              </w:rPr>
            </w:pPr>
          </w:p>
          <w:p w:rsidR="003A2674" w:rsidRDefault="003A2674" w:rsidP="003C02B0">
            <w:pPr>
              <w:spacing w:before="1" w:line="228" w:lineRule="auto"/>
              <w:ind w:right="90"/>
              <w:jc w:val="both"/>
              <w:outlineLvl w:val="0"/>
              <w:rPr>
                <w:rFonts w:eastAsia="Cambria"/>
                <w:lang w:bidi="en-US"/>
              </w:rPr>
            </w:pPr>
          </w:p>
          <w:p w:rsidR="003C02B0" w:rsidRPr="00D10338" w:rsidRDefault="003C02B0" w:rsidP="003C02B0">
            <w:pPr>
              <w:spacing w:before="1" w:line="228" w:lineRule="auto"/>
              <w:ind w:right="90"/>
              <w:jc w:val="both"/>
              <w:outlineLvl w:val="0"/>
              <w:rPr>
                <w:rFonts w:eastAsia="Book Antiqua"/>
                <w:bCs/>
                <w:lang w:bidi="en-US"/>
              </w:rPr>
            </w:pPr>
            <w:r w:rsidRPr="00D10338">
              <w:rPr>
                <w:rFonts w:eastAsia="Cambria"/>
                <w:lang w:bidi="en-US"/>
              </w:rPr>
              <w:t>Kada je us</w:t>
            </w:r>
            <w:r>
              <w:rPr>
                <w:rFonts w:eastAsia="Cambria"/>
                <w:lang w:bidi="en-US"/>
              </w:rPr>
              <w:t xml:space="preserve">aglašenost </w:t>
            </w:r>
            <w:r w:rsidRPr="00D10338">
              <w:rPr>
                <w:rFonts w:eastAsia="Cambria"/>
                <w:lang w:bidi="en-US"/>
              </w:rPr>
              <w:t>LZO sa osnovnim zdravstvenim i bezbednosnim zahtevima dokazana odgovarajućim postupkom, proizvođači moraju da sastave izjavu o us</w:t>
            </w:r>
            <w:r>
              <w:rPr>
                <w:rFonts w:eastAsia="Cambria"/>
                <w:lang w:bidi="en-US"/>
              </w:rPr>
              <w:t xml:space="preserve">aglašenosti </w:t>
            </w:r>
            <w:r w:rsidRPr="00D10338">
              <w:rPr>
                <w:rFonts w:eastAsia="Cambria"/>
                <w:lang w:bidi="en-US"/>
              </w:rPr>
              <w:t>EU-</w:t>
            </w:r>
            <w:proofErr w:type="gramStart"/>
            <w:r w:rsidRPr="00D10338">
              <w:rPr>
                <w:rFonts w:eastAsia="Cambria"/>
                <w:lang w:bidi="en-US"/>
              </w:rPr>
              <w:t>a</w:t>
            </w:r>
            <w:proofErr w:type="gramEnd"/>
            <w:r w:rsidRPr="00D10338">
              <w:rPr>
                <w:rFonts w:eastAsia="Cambria"/>
                <w:lang w:bidi="en-US"/>
              </w:rPr>
              <w:t xml:space="preserve"> iz člana 15.</w:t>
            </w:r>
            <w:r>
              <w:rPr>
                <w:rFonts w:eastAsia="Cambria"/>
                <w:lang w:bidi="en-US"/>
              </w:rPr>
              <w:t xml:space="preserve"> </w:t>
            </w:r>
            <w:proofErr w:type="gramStart"/>
            <w:r w:rsidRPr="00D10338">
              <w:rPr>
                <w:rFonts w:eastAsia="Cambria"/>
                <w:lang w:bidi="en-US"/>
              </w:rPr>
              <w:t>i</w:t>
            </w:r>
            <w:proofErr w:type="gramEnd"/>
            <w:r w:rsidRPr="00D10338">
              <w:rPr>
                <w:rFonts w:eastAsia="Cambria"/>
                <w:lang w:bidi="en-US"/>
              </w:rPr>
              <w:t xml:space="preserve"> da postave oznaku CE iz člana 16.</w:t>
            </w:r>
            <w:r>
              <w:rPr>
                <w:rFonts w:eastAsia="Cambria"/>
                <w:lang w:bidi="en-US"/>
              </w:rPr>
              <w:t xml:space="preserve"> </w:t>
            </w:r>
            <w:proofErr w:type="gramStart"/>
            <w:r>
              <w:rPr>
                <w:rFonts w:eastAsia="Cambria"/>
                <w:lang w:bidi="en-US"/>
              </w:rPr>
              <w:t>ovog</w:t>
            </w:r>
            <w:proofErr w:type="gramEnd"/>
            <w:r w:rsidRPr="00D10338">
              <w:rPr>
                <w:rFonts w:eastAsia="Cambria"/>
                <w:lang w:bidi="en-US"/>
              </w:rPr>
              <w:t xml:space="preserve"> </w:t>
            </w:r>
            <w:r>
              <w:rPr>
                <w:rFonts w:eastAsia="Cambria"/>
                <w:lang w:bidi="en-US"/>
              </w:rPr>
              <w:t>Pravilnika</w:t>
            </w:r>
            <w:r w:rsidRPr="00D10338">
              <w:rPr>
                <w:rFonts w:eastAsia="Book Antiqua"/>
                <w:bCs/>
                <w:lang w:bidi="en-US"/>
              </w:rPr>
              <w:t>.</w:t>
            </w:r>
          </w:p>
          <w:p w:rsidR="003C02B0" w:rsidRPr="00D10338" w:rsidRDefault="003C02B0" w:rsidP="003C02B0">
            <w:pPr>
              <w:spacing w:before="1" w:line="228" w:lineRule="auto"/>
              <w:ind w:right="90"/>
              <w:jc w:val="both"/>
              <w:outlineLvl w:val="0"/>
              <w:rPr>
                <w:rFonts w:eastAsia="Book Antiqua"/>
                <w:bCs/>
                <w:lang w:bidi="en-US"/>
              </w:rPr>
            </w:pPr>
          </w:p>
          <w:p w:rsidR="003A2674" w:rsidRDefault="003A2674" w:rsidP="003C02B0">
            <w:pPr>
              <w:spacing w:before="1" w:line="228" w:lineRule="auto"/>
              <w:ind w:right="90"/>
              <w:jc w:val="both"/>
              <w:outlineLvl w:val="0"/>
              <w:rPr>
                <w:rFonts w:eastAsia="Book Antiqua"/>
                <w:bCs/>
                <w:lang w:bidi="en-US"/>
              </w:rPr>
            </w:pPr>
          </w:p>
          <w:p w:rsidR="003C02B0" w:rsidRPr="00D10338" w:rsidRDefault="003C02B0" w:rsidP="003C02B0">
            <w:pPr>
              <w:spacing w:before="1" w:line="228" w:lineRule="auto"/>
              <w:ind w:right="90"/>
              <w:jc w:val="both"/>
              <w:outlineLvl w:val="0"/>
              <w:rPr>
                <w:rFonts w:eastAsia="Book Antiqua"/>
                <w:bCs/>
                <w:lang w:bidi="en-US"/>
              </w:rPr>
            </w:pPr>
            <w:r w:rsidRPr="00D10338">
              <w:rPr>
                <w:rFonts w:eastAsia="Book Antiqua"/>
                <w:bCs/>
                <w:lang w:bidi="en-US"/>
              </w:rPr>
              <w:t>3. Proizvođači moraju čuvati tehničku dokumentaciju i izjavu o us</w:t>
            </w:r>
            <w:r>
              <w:rPr>
                <w:rFonts w:eastAsia="Book Antiqua"/>
                <w:bCs/>
                <w:lang w:bidi="en-US"/>
              </w:rPr>
              <w:t xml:space="preserve">aglašenosti </w:t>
            </w:r>
            <w:r w:rsidRPr="00D10338">
              <w:rPr>
                <w:rFonts w:eastAsia="Book Antiqua"/>
                <w:bCs/>
                <w:lang w:bidi="en-US"/>
              </w:rPr>
              <w:t>EU-a</w:t>
            </w:r>
            <w:r>
              <w:rPr>
                <w:rFonts w:eastAsia="Book Antiqua"/>
                <w:bCs/>
                <w:lang w:bidi="en-US"/>
              </w:rPr>
              <w:t xml:space="preserve"> </w:t>
            </w:r>
            <w:r w:rsidRPr="00D10338">
              <w:rPr>
                <w:rFonts w:eastAsia="Book Antiqua"/>
                <w:bCs/>
                <w:lang w:bidi="en-US"/>
              </w:rPr>
              <w:t>za 10 godina</w:t>
            </w:r>
            <w:r>
              <w:rPr>
                <w:rFonts w:eastAsia="Book Antiqua"/>
                <w:bCs/>
                <w:lang w:bidi="en-US"/>
              </w:rPr>
              <w:t xml:space="preserve"> nakon stavljanja LZO na tržište</w:t>
            </w:r>
            <w:r w:rsidRPr="00D10338">
              <w:rPr>
                <w:rFonts w:eastAsia="Book Antiqua"/>
                <w:bCs/>
                <w:lang w:bidi="en-US"/>
              </w:rPr>
              <w:t>.</w:t>
            </w:r>
          </w:p>
          <w:p w:rsidR="003C02B0" w:rsidRPr="00D10338" w:rsidRDefault="003C02B0" w:rsidP="003C02B0">
            <w:pPr>
              <w:spacing w:before="1" w:line="228" w:lineRule="auto"/>
              <w:ind w:right="90"/>
              <w:jc w:val="both"/>
              <w:outlineLvl w:val="0"/>
              <w:rPr>
                <w:rFonts w:eastAsia="Book Antiqua"/>
                <w:bCs/>
                <w:lang w:bidi="en-US"/>
              </w:rPr>
            </w:pPr>
          </w:p>
          <w:p w:rsidR="003A2674" w:rsidRDefault="003A2674" w:rsidP="003C02B0">
            <w:pPr>
              <w:spacing w:before="1" w:line="228" w:lineRule="auto"/>
              <w:ind w:right="90"/>
              <w:jc w:val="both"/>
              <w:outlineLvl w:val="0"/>
              <w:rPr>
                <w:rFonts w:eastAsia="Book Antiqua"/>
                <w:bCs/>
                <w:lang w:bidi="en-US"/>
              </w:rPr>
            </w:pPr>
          </w:p>
          <w:p w:rsidR="003C02B0" w:rsidRPr="00D10338" w:rsidRDefault="003C02B0" w:rsidP="003C02B0">
            <w:pPr>
              <w:spacing w:before="1" w:line="228" w:lineRule="auto"/>
              <w:ind w:right="90"/>
              <w:jc w:val="both"/>
              <w:outlineLvl w:val="0"/>
              <w:rPr>
                <w:rFonts w:eastAsia="Book Antiqua"/>
                <w:bCs/>
                <w:lang w:bidi="en-US"/>
              </w:rPr>
            </w:pPr>
            <w:r w:rsidRPr="00D10338">
              <w:rPr>
                <w:rFonts w:eastAsia="Book Antiqua"/>
                <w:bCs/>
                <w:lang w:bidi="en-US"/>
              </w:rPr>
              <w:t xml:space="preserve">4. Proizvođači moraju </w:t>
            </w:r>
            <w:r>
              <w:rPr>
                <w:rFonts w:eastAsia="Book Antiqua"/>
                <w:bCs/>
                <w:lang w:bidi="en-US"/>
              </w:rPr>
              <w:t>da se osiguraju</w:t>
            </w:r>
            <w:r w:rsidRPr="00D10338">
              <w:rPr>
                <w:rFonts w:eastAsia="Book Antiqua"/>
                <w:bCs/>
                <w:lang w:bidi="en-US"/>
              </w:rPr>
              <w:t xml:space="preserve"> da su </w:t>
            </w:r>
            <w:r>
              <w:rPr>
                <w:rFonts w:eastAsia="Book Antiqua"/>
                <w:bCs/>
                <w:lang w:bidi="en-US"/>
              </w:rPr>
              <w:t xml:space="preserve">važeći </w:t>
            </w:r>
            <w:r w:rsidRPr="00D10338">
              <w:rPr>
                <w:rFonts w:eastAsia="Book Antiqua"/>
                <w:bCs/>
                <w:lang w:bidi="en-US"/>
              </w:rPr>
              <w:t>postupci za seri</w:t>
            </w:r>
            <w:r>
              <w:rPr>
                <w:rFonts w:eastAsia="Book Antiqua"/>
                <w:bCs/>
                <w:lang w:bidi="en-US"/>
              </w:rPr>
              <w:t>jsku proizvodnju u skladu sa ovi</w:t>
            </w:r>
            <w:r w:rsidRPr="00D10338">
              <w:rPr>
                <w:rFonts w:eastAsia="Book Antiqua"/>
                <w:bCs/>
                <w:lang w:bidi="en-US"/>
              </w:rPr>
              <w:t xml:space="preserve">m </w:t>
            </w:r>
            <w:r>
              <w:rPr>
                <w:rFonts w:eastAsia="Book Antiqua"/>
                <w:bCs/>
                <w:lang w:bidi="en-US"/>
              </w:rPr>
              <w:t>Pravilnikom</w:t>
            </w:r>
            <w:r w:rsidRPr="00D10338">
              <w:rPr>
                <w:rFonts w:eastAsia="Book Antiqua"/>
                <w:bCs/>
                <w:lang w:bidi="en-US"/>
              </w:rPr>
              <w:t xml:space="preserve">. </w:t>
            </w:r>
            <w:r>
              <w:rPr>
                <w:rFonts w:eastAsia="Book Antiqua"/>
                <w:bCs/>
                <w:lang w:bidi="en-US"/>
              </w:rPr>
              <w:t xml:space="preserve">Izmene </w:t>
            </w:r>
            <w:r w:rsidRPr="00D10338">
              <w:rPr>
                <w:rFonts w:eastAsia="Book Antiqua"/>
                <w:bCs/>
                <w:lang w:bidi="en-US"/>
              </w:rPr>
              <w:t>dizajna ili karakteristika LZO</w:t>
            </w:r>
            <w:r>
              <w:rPr>
                <w:rFonts w:eastAsia="Book Antiqua"/>
                <w:bCs/>
                <w:lang w:bidi="en-US"/>
              </w:rPr>
              <w:t>-</w:t>
            </w:r>
            <w:proofErr w:type="gramStart"/>
            <w:r>
              <w:rPr>
                <w:rFonts w:eastAsia="Book Antiqua"/>
                <w:bCs/>
                <w:lang w:bidi="en-US"/>
              </w:rPr>
              <w:t>a</w:t>
            </w:r>
            <w:proofErr w:type="gramEnd"/>
            <w:r w:rsidRPr="00D10338">
              <w:rPr>
                <w:rFonts w:eastAsia="Book Antiqua"/>
                <w:bCs/>
                <w:lang w:bidi="en-US"/>
              </w:rPr>
              <w:t xml:space="preserve"> i </w:t>
            </w:r>
            <w:r>
              <w:rPr>
                <w:rFonts w:eastAsia="Book Antiqua"/>
                <w:bCs/>
                <w:lang w:bidi="en-US"/>
              </w:rPr>
              <w:t xml:space="preserve">izmene usklađenih </w:t>
            </w:r>
            <w:r w:rsidRPr="00D10338">
              <w:rPr>
                <w:rFonts w:eastAsia="Book Antiqua"/>
                <w:bCs/>
                <w:lang w:bidi="en-US"/>
              </w:rPr>
              <w:lastRenderedPageBreak/>
              <w:t xml:space="preserve">standarda ili drugih tehničkih specifikacija </w:t>
            </w:r>
            <w:r>
              <w:rPr>
                <w:rFonts w:eastAsia="Book Antiqua"/>
                <w:bCs/>
                <w:lang w:bidi="en-US"/>
              </w:rPr>
              <w:t>u sa kojima se utvrđuje</w:t>
            </w:r>
            <w:r w:rsidRPr="00D10338">
              <w:rPr>
                <w:rFonts w:eastAsia="Book Antiqua"/>
                <w:bCs/>
                <w:lang w:bidi="en-US"/>
              </w:rPr>
              <w:t xml:space="preserve"> </w:t>
            </w:r>
            <w:r>
              <w:rPr>
                <w:rFonts w:eastAsia="Book Antiqua"/>
                <w:bCs/>
                <w:lang w:bidi="en-US"/>
              </w:rPr>
              <w:t xml:space="preserve">usaglašenost </w:t>
            </w:r>
            <w:r w:rsidRPr="00D10338">
              <w:rPr>
                <w:rFonts w:eastAsia="Book Antiqua"/>
                <w:bCs/>
                <w:lang w:bidi="en-US"/>
              </w:rPr>
              <w:t>LZO</w:t>
            </w:r>
            <w:r>
              <w:rPr>
                <w:rFonts w:eastAsia="Book Antiqua"/>
                <w:bCs/>
                <w:lang w:bidi="en-US"/>
              </w:rPr>
              <w:t>-a</w:t>
            </w:r>
            <w:r w:rsidRPr="00D10338">
              <w:rPr>
                <w:rFonts w:eastAsia="Book Antiqua"/>
                <w:bCs/>
                <w:lang w:bidi="en-US"/>
              </w:rPr>
              <w:t xml:space="preserve"> </w:t>
            </w:r>
            <w:r>
              <w:rPr>
                <w:rFonts w:eastAsia="Book Antiqua"/>
                <w:bCs/>
                <w:lang w:bidi="en-US"/>
              </w:rPr>
              <w:t xml:space="preserve">treba da se uzimaju u </w:t>
            </w:r>
            <w:r w:rsidRPr="00D10338">
              <w:rPr>
                <w:rFonts w:eastAsia="Book Antiqua"/>
                <w:bCs/>
                <w:lang w:bidi="en-US"/>
              </w:rPr>
              <w:t>obzir</w:t>
            </w:r>
            <w:r>
              <w:rPr>
                <w:rFonts w:eastAsia="Book Antiqua"/>
                <w:bCs/>
                <w:lang w:bidi="en-US"/>
              </w:rPr>
              <w:t xml:space="preserve"> na adekvatan način</w:t>
            </w:r>
            <w:r w:rsidRPr="00D10338">
              <w:rPr>
                <w:rFonts w:eastAsia="Book Antiqua"/>
                <w:bCs/>
                <w:lang w:bidi="en-US"/>
              </w:rPr>
              <w:t>.</w:t>
            </w:r>
          </w:p>
          <w:p w:rsidR="003C02B0" w:rsidRDefault="003C02B0" w:rsidP="003C02B0">
            <w:pPr>
              <w:spacing w:before="1" w:line="228" w:lineRule="auto"/>
              <w:ind w:right="90"/>
              <w:jc w:val="both"/>
              <w:outlineLvl w:val="0"/>
              <w:rPr>
                <w:rFonts w:eastAsia="Book Antiqua"/>
                <w:bCs/>
                <w:lang w:bidi="en-US"/>
              </w:rPr>
            </w:pPr>
          </w:p>
          <w:p w:rsidR="003C02B0" w:rsidRPr="00D10338" w:rsidRDefault="003C02B0" w:rsidP="003C02B0">
            <w:pPr>
              <w:spacing w:before="1" w:line="228" w:lineRule="auto"/>
              <w:ind w:right="90"/>
              <w:jc w:val="both"/>
              <w:outlineLvl w:val="0"/>
              <w:rPr>
                <w:rFonts w:eastAsia="Book Antiqua"/>
                <w:bCs/>
                <w:lang w:bidi="en-US"/>
              </w:rPr>
            </w:pPr>
          </w:p>
          <w:p w:rsidR="003C02B0" w:rsidRPr="00D10338" w:rsidRDefault="003C02B0" w:rsidP="003C02B0">
            <w:pPr>
              <w:spacing w:before="1" w:line="228" w:lineRule="auto"/>
              <w:ind w:right="90"/>
              <w:jc w:val="both"/>
              <w:outlineLvl w:val="0"/>
              <w:rPr>
                <w:rFonts w:eastAsia="Book Antiqua"/>
                <w:bCs/>
                <w:lang w:bidi="en-US"/>
              </w:rPr>
            </w:pPr>
            <w:r w:rsidRPr="00D10338">
              <w:rPr>
                <w:rFonts w:eastAsia="Book Antiqua"/>
                <w:bCs/>
                <w:lang w:bidi="en-US"/>
              </w:rPr>
              <w:t>Ka da se smatra da je prik</w:t>
            </w:r>
            <w:r>
              <w:rPr>
                <w:rFonts w:eastAsia="Book Antiqua"/>
                <w:bCs/>
                <w:lang w:bidi="en-US"/>
              </w:rPr>
              <w:t xml:space="preserve">ladno u vezi sa opasnostima koja se pojavljuju od </w:t>
            </w:r>
            <w:r w:rsidRPr="00D10338">
              <w:rPr>
                <w:rFonts w:eastAsia="Book Antiqua"/>
                <w:bCs/>
                <w:lang w:bidi="en-US"/>
              </w:rPr>
              <w:t xml:space="preserve">LZO, proizvođači, da bi zaštitili zdravlje i bezbednost potrošača i drugih krajnjih korisnika, </w:t>
            </w:r>
            <w:r>
              <w:rPr>
                <w:rFonts w:eastAsia="Book Antiqua"/>
                <w:bCs/>
                <w:lang w:bidi="en-US"/>
              </w:rPr>
              <w:t xml:space="preserve">treba da </w:t>
            </w:r>
            <w:r w:rsidRPr="00D10338">
              <w:rPr>
                <w:rFonts w:eastAsia="Book Antiqua"/>
                <w:bCs/>
                <w:lang w:bidi="en-US"/>
              </w:rPr>
              <w:t>izvrš</w:t>
            </w:r>
            <w:r>
              <w:rPr>
                <w:rFonts w:eastAsia="Book Antiqua"/>
                <w:bCs/>
                <w:lang w:bidi="en-US"/>
              </w:rPr>
              <w:t xml:space="preserve">e </w:t>
            </w:r>
            <w:r w:rsidRPr="00D10338">
              <w:rPr>
                <w:rFonts w:eastAsia="Book Antiqua"/>
                <w:bCs/>
                <w:lang w:bidi="en-US"/>
              </w:rPr>
              <w:t>testiranje uzor</w:t>
            </w:r>
            <w:r>
              <w:rPr>
                <w:rFonts w:eastAsia="Book Antiqua"/>
                <w:bCs/>
                <w:lang w:bidi="en-US"/>
              </w:rPr>
              <w:t>a</w:t>
            </w:r>
            <w:r w:rsidRPr="00D10338">
              <w:rPr>
                <w:rFonts w:eastAsia="Book Antiqua"/>
                <w:bCs/>
                <w:lang w:bidi="en-US"/>
              </w:rPr>
              <w:t>ka LZO</w:t>
            </w:r>
            <w:r>
              <w:rPr>
                <w:rFonts w:eastAsia="Book Antiqua"/>
                <w:bCs/>
                <w:lang w:bidi="en-US"/>
              </w:rPr>
              <w:t>-a koja su</w:t>
            </w:r>
            <w:r w:rsidRPr="00D10338">
              <w:rPr>
                <w:rFonts w:eastAsia="Book Antiqua"/>
                <w:bCs/>
                <w:lang w:bidi="en-US"/>
              </w:rPr>
              <w:t xml:space="preserve"> </w:t>
            </w:r>
            <w:r>
              <w:rPr>
                <w:rFonts w:eastAsia="Book Antiqua"/>
                <w:bCs/>
                <w:lang w:bidi="en-US"/>
              </w:rPr>
              <w:t>stavljena na raspolaganje</w:t>
            </w:r>
            <w:r w:rsidRPr="00D10338">
              <w:rPr>
                <w:rFonts w:eastAsia="Book Antiqua"/>
                <w:bCs/>
                <w:lang w:bidi="en-US"/>
              </w:rPr>
              <w:t xml:space="preserve"> na tržištu, </w:t>
            </w:r>
            <w:r>
              <w:rPr>
                <w:rFonts w:eastAsia="Book Antiqua"/>
                <w:bCs/>
                <w:lang w:bidi="en-US"/>
              </w:rPr>
              <w:t xml:space="preserve">da </w:t>
            </w:r>
            <w:r w:rsidRPr="00D10338">
              <w:rPr>
                <w:rFonts w:eastAsia="Book Antiqua"/>
                <w:bCs/>
                <w:lang w:bidi="en-US"/>
              </w:rPr>
              <w:t xml:space="preserve">istražuju i </w:t>
            </w:r>
            <w:r>
              <w:rPr>
                <w:rFonts w:eastAsia="Book Antiqua"/>
                <w:bCs/>
                <w:lang w:bidi="en-US"/>
              </w:rPr>
              <w:t>ukoliko</w:t>
            </w:r>
            <w:r w:rsidRPr="00D10338">
              <w:rPr>
                <w:rFonts w:eastAsia="Book Antiqua"/>
                <w:bCs/>
                <w:lang w:bidi="en-US"/>
              </w:rPr>
              <w:t xml:space="preserve"> je </w:t>
            </w:r>
            <w:r>
              <w:rPr>
                <w:rFonts w:eastAsia="Book Antiqua"/>
                <w:bCs/>
                <w:lang w:bidi="en-US"/>
              </w:rPr>
              <w:t>neophodno</w:t>
            </w:r>
            <w:r w:rsidRPr="00D10338">
              <w:rPr>
                <w:rFonts w:eastAsia="Book Antiqua"/>
                <w:bCs/>
                <w:lang w:bidi="en-US"/>
              </w:rPr>
              <w:t xml:space="preserve">, </w:t>
            </w:r>
            <w:r>
              <w:rPr>
                <w:rFonts w:eastAsia="Book Antiqua"/>
                <w:bCs/>
                <w:lang w:bidi="en-US"/>
              </w:rPr>
              <w:t xml:space="preserve">da </w:t>
            </w:r>
            <w:r w:rsidRPr="00D10338">
              <w:rPr>
                <w:rFonts w:eastAsia="Book Antiqua"/>
                <w:bCs/>
                <w:lang w:bidi="en-US"/>
              </w:rPr>
              <w:t xml:space="preserve">vode </w:t>
            </w:r>
            <w:r>
              <w:rPr>
                <w:rFonts w:eastAsia="Book Antiqua"/>
                <w:bCs/>
                <w:lang w:bidi="en-US"/>
              </w:rPr>
              <w:t>evidenciju o žalbama za LZO koja nisu usklađena</w:t>
            </w:r>
            <w:r w:rsidRPr="00D10338">
              <w:rPr>
                <w:rFonts w:eastAsia="Book Antiqua"/>
                <w:bCs/>
                <w:lang w:bidi="en-US"/>
              </w:rPr>
              <w:t>, i da vraćaju LZO i distributere će takođe obaveštavati o svakom takvom zapažanju.</w:t>
            </w:r>
          </w:p>
          <w:p w:rsidR="003C02B0" w:rsidRPr="00D10338" w:rsidRDefault="003C02B0" w:rsidP="003C02B0">
            <w:pPr>
              <w:spacing w:before="1" w:line="228" w:lineRule="auto"/>
              <w:ind w:right="90"/>
              <w:jc w:val="both"/>
              <w:outlineLvl w:val="0"/>
              <w:rPr>
                <w:rFonts w:eastAsia="Book Antiqua"/>
                <w:bCs/>
                <w:lang w:bidi="en-US"/>
              </w:rPr>
            </w:pPr>
          </w:p>
          <w:p w:rsidR="003A2674" w:rsidRDefault="003A2674" w:rsidP="003C02B0">
            <w:pPr>
              <w:spacing w:before="1" w:line="228" w:lineRule="auto"/>
              <w:ind w:right="90"/>
              <w:jc w:val="both"/>
              <w:outlineLvl w:val="0"/>
              <w:rPr>
                <w:rFonts w:eastAsia="Book Antiqua"/>
                <w:bCs/>
                <w:lang w:bidi="en-US"/>
              </w:rPr>
            </w:pPr>
          </w:p>
          <w:p w:rsidR="003C02B0" w:rsidRPr="00D10338" w:rsidRDefault="003C02B0" w:rsidP="003C02B0">
            <w:pPr>
              <w:spacing w:before="1" w:line="228" w:lineRule="auto"/>
              <w:ind w:right="90"/>
              <w:jc w:val="both"/>
              <w:outlineLvl w:val="0"/>
              <w:rPr>
                <w:rFonts w:eastAsia="Book Antiqua"/>
                <w:bCs/>
                <w:lang w:bidi="en-US"/>
              </w:rPr>
            </w:pPr>
            <w:r w:rsidRPr="00D10338">
              <w:rPr>
                <w:rFonts w:eastAsia="Book Antiqua"/>
                <w:bCs/>
                <w:lang w:bidi="en-US"/>
              </w:rPr>
              <w:t xml:space="preserve">5. Proizvođači </w:t>
            </w:r>
            <w:r>
              <w:rPr>
                <w:rFonts w:eastAsia="Book Antiqua"/>
                <w:bCs/>
                <w:lang w:bidi="en-US"/>
              </w:rPr>
              <w:t xml:space="preserve">se </w:t>
            </w:r>
            <w:r w:rsidRPr="00D10338">
              <w:rPr>
                <w:rFonts w:eastAsia="Book Antiqua"/>
                <w:bCs/>
                <w:lang w:bidi="en-US"/>
              </w:rPr>
              <w:t xml:space="preserve">moraju osigurati da su LZO koje oni stavljaju na tržište označene </w:t>
            </w:r>
            <w:r>
              <w:rPr>
                <w:rFonts w:eastAsia="Book Antiqua"/>
                <w:bCs/>
                <w:lang w:bidi="en-US"/>
              </w:rPr>
              <w:t>vrstom</w:t>
            </w:r>
            <w:r w:rsidRPr="00D10338">
              <w:rPr>
                <w:rFonts w:eastAsia="Book Antiqua"/>
                <w:bCs/>
                <w:lang w:bidi="en-US"/>
              </w:rPr>
              <w:t>, lotom, serijskim brojem ili nekim drugi</w:t>
            </w:r>
            <w:r>
              <w:rPr>
                <w:rFonts w:eastAsia="Book Antiqua"/>
                <w:bCs/>
                <w:lang w:bidi="en-US"/>
              </w:rPr>
              <w:t>m elementom koji omogućava njegovu</w:t>
            </w:r>
            <w:r w:rsidRPr="00D10338">
              <w:rPr>
                <w:rFonts w:eastAsia="Book Antiqua"/>
                <w:bCs/>
                <w:lang w:bidi="en-US"/>
              </w:rPr>
              <w:t xml:space="preserve"> identifikaciju ili kada veličina ili priroda LZO to ne dozvoljava, </w:t>
            </w:r>
            <w:r>
              <w:rPr>
                <w:rFonts w:eastAsia="Book Antiqua"/>
                <w:bCs/>
                <w:lang w:bidi="en-US"/>
              </w:rPr>
              <w:t>da osiguraju</w:t>
            </w:r>
            <w:r w:rsidRPr="00D10338">
              <w:rPr>
                <w:rFonts w:eastAsia="Book Antiqua"/>
                <w:bCs/>
                <w:lang w:bidi="en-US"/>
              </w:rPr>
              <w:t xml:space="preserve"> zahtevanu informaciju na ambalaži ili u nekom dokumentu koji </w:t>
            </w:r>
            <w:r>
              <w:rPr>
                <w:rFonts w:eastAsia="Book Antiqua"/>
                <w:bCs/>
                <w:lang w:bidi="en-US"/>
              </w:rPr>
              <w:t xml:space="preserve">se prilaže </w:t>
            </w:r>
            <w:r w:rsidRPr="00D10338">
              <w:rPr>
                <w:rFonts w:eastAsia="Book Antiqua"/>
                <w:bCs/>
                <w:lang w:bidi="en-US"/>
              </w:rPr>
              <w:t>LZO.</w:t>
            </w:r>
          </w:p>
          <w:p w:rsidR="003C02B0" w:rsidRPr="00D10338" w:rsidRDefault="003C02B0" w:rsidP="003C02B0">
            <w:pPr>
              <w:spacing w:before="1" w:line="228" w:lineRule="auto"/>
              <w:ind w:right="90"/>
              <w:jc w:val="both"/>
              <w:outlineLvl w:val="0"/>
              <w:rPr>
                <w:rFonts w:eastAsia="Book Antiqua"/>
                <w:bCs/>
                <w:lang w:bidi="en-US"/>
              </w:rPr>
            </w:pPr>
          </w:p>
          <w:p w:rsidR="003C02B0" w:rsidRPr="00D10338" w:rsidRDefault="003C02B0" w:rsidP="003C02B0">
            <w:pPr>
              <w:spacing w:before="1" w:line="228" w:lineRule="auto"/>
              <w:ind w:right="90"/>
              <w:jc w:val="both"/>
              <w:outlineLvl w:val="0"/>
              <w:rPr>
                <w:rFonts w:eastAsia="Book Antiqua"/>
                <w:bCs/>
                <w:lang w:bidi="en-US"/>
              </w:rPr>
            </w:pPr>
            <w:r w:rsidRPr="00D10338">
              <w:rPr>
                <w:rFonts w:eastAsia="Book Antiqua"/>
                <w:bCs/>
                <w:lang w:bidi="en-US"/>
              </w:rPr>
              <w:t>6. Proizvođači moraju da u LZO</w:t>
            </w:r>
            <w:r>
              <w:rPr>
                <w:rFonts w:eastAsia="Book Antiqua"/>
                <w:bCs/>
                <w:lang w:bidi="en-US"/>
              </w:rPr>
              <w:t xml:space="preserve"> </w:t>
            </w:r>
            <w:r w:rsidRPr="00D10338">
              <w:rPr>
                <w:rFonts w:eastAsia="Book Antiqua"/>
                <w:bCs/>
                <w:lang w:bidi="en-US"/>
              </w:rPr>
              <w:t>stave svoj</w:t>
            </w:r>
            <w:r>
              <w:rPr>
                <w:rFonts w:eastAsia="Book Antiqua"/>
                <w:bCs/>
                <w:lang w:bidi="en-US"/>
              </w:rPr>
              <w:t xml:space="preserve"> naziv, registrovan</w:t>
            </w:r>
            <w:r w:rsidRPr="00D10338">
              <w:rPr>
                <w:rFonts w:eastAsia="Book Antiqua"/>
                <w:bCs/>
                <w:lang w:bidi="en-US"/>
              </w:rPr>
              <w:t xml:space="preserve"> zašti</w:t>
            </w:r>
            <w:r>
              <w:rPr>
                <w:rFonts w:eastAsia="Book Antiqua"/>
                <w:bCs/>
                <w:lang w:bidi="en-US"/>
              </w:rPr>
              <w:t xml:space="preserve">tni naziv </w:t>
            </w:r>
            <w:r w:rsidRPr="00D10338">
              <w:rPr>
                <w:rFonts w:eastAsia="Book Antiqua"/>
                <w:bCs/>
                <w:lang w:bidi="en-US"/>
              </w:rPr>
              <w:t xml:space="preserve">ili </w:t>
            </w:r>
            <w:r w:rsidRPr="00D10338">
              <w:rPr>
                <w:rFonts w:eastAsia="Book Antiqua"/>
                <w:bCs/>
                <w:lang w:bidi="en-US"/>
              </w:rPr>
              <w:lastRenderedPageBreak/>
              <w:t>registrovani zaštitni znak i poštansku adresu na koju se mogu kontaktirati ili, ako to nije moguće, staviti na njihovu ambalažu ili na dokumentu koji prati LZO. Adresa mora naznačiti jednu jedinstvenu tačku na kojoj se može kontaktirati proizvođač. Kontaktni detalji trebaju biti na jeziku koji je lako razumljiv za krajnje korisnike i organe za nadzor tržišta.</w:t>
            </w:r>
          </w:p>
          <w:p w:rsidR="003C02B0" w:rsidRPr="00D10338" w:rsidRDefault="003C02B0" w:rsidP="003C02B0">
            <w:pPr>
              <w:spacing w:before="1" w:line="228" w:lineRule="auto"/>
              <w:ind w:right="90"/>
              <w:jc w:val="both"/>
              <w:outlineLvl w:val="0"/>
              <w:rPr>
                <w:rFonts w:eastAsia="Book Antiqua"/>
                <w:bCs/>
                <w:lang w:bidi="en-US"/>
              </w:rPr>
            </w:pPr>
          </w:p>
          <w:p w:rsidR="003C02B0" w:rsidRPr="00D10338" w:rsidRDefault="003C02B0" w:rsidP="003C02B0">
            <w:pPr>
              <w:autoSpaceDE w:val="0"/>
              <w:autoSpaceDN w:val="0"/>
              <w:adjustRightInd w:val="0"/>
              <w:jc w:val="both"/>
            </w:pPr>
            <w:r w:rsidRPr="00D10338">
              <w:rPr>
                <w:rFonts w:eastAsia="Book Antiqua"/>
                <w:bCs/>
                <w:lang w:bidi="en-US"/>
              </w:rPr>
              <w:t>7. Proizvođači</w:t>
            </w:r>
            <w:r>
              <w:rPr>
                <w:rFonts w:eastAsia="Book Antiqua"/>
                <w:bCs/>
                <w:lang w:bidi="en-US"/>
              </w:rPr>
              <w:t xml:space="preserve"> se</w:t>
            </w:r>
            <w:r w:rsidRPr="00D10338">
              <w:rPr>
                <w:rFonts w:eastAsia="Book Antiqua"/>
                <w:bCs/>
                <w:lang w:bidi="en-US"/>
              </w:rPr>
              <w:t xml:space="preserve"> moraju osigurati da LZO bude</w:t>
            </w:r>
            <w:r>
              <w:rPr>
                <w:rFonts w:eastAsia="Book Antiqua"/>
                <w:bCs/>
                <w:lang w:bidi="en-US"/>
              </w:rPr>
              <w:t xml:space="preserve"> pro</w:t>
            </w:r>
            <w:r w:rsidRPr="00D10338">
              <w:rPr>
                <w:rFonts w:eastAsia="Book Antiqua"/>
                <w:bCs/>
                <w:lang w:bidi="en-US"/>
              </w:rPr>
              <w:t xml:space="preserve">praćeno uputstvima i informacijama </w:t>
            </w:r>
            <w:r>
              <w:rPr>
                <w:rFonts w:eastAsia="Book Antiqua"/>
                <w:bCs/>
                <w:lang w:bidi="en-US"/>
              </w:rPr>
              <w:t xml:space="preserve">navedenim u tački 1.4 Aneksa II </w:t>
            </w:r>
            <w:r w:rsidRPr="00D10338">
              <w:rPr>
                <w:rFonts w:eastAsia="Book Antiqua"/>
                <w:bCs/>
                <w:lang w:bidi="en-US"/>
              </w:rPr>
              <w:t>na službenom jeziku Republike Kosovo koji je lako razumljiv za potrošače i druge krajnje korisnike. Takva uputstva i informacije, kao i svaka etiketa, moraju biti jasne, razumljive i čitljive.</w:t>
            </w:r>
          </w:p>
          <w:p w:rsidR="003C02B0" w:rsidRPr="00D10338" w:rsidRDefault="003C02B0" w:rsidP="003C02B0">
            <w:pPr>
              <w:spacing w:before="1" w:line="228" w:lineRule="auto"/>
              <w:ind w:right="90"/>
              <w:jc w:val="both"/>
              <w:outlineLvl w:val="0"/>
              <w:rPr>
                <w:rFonts w:eastAsia="Book Antiqua"/>
                <w:bCs/>
                <w:lang w:bidi="en-US"/>
              </w:rPr>
            </w:pPr>
          </w:p>
          <w:p w:rsidR="003A2674" w:rsidRDefault="003A2674" w:rsidP="003C02B0">
            <w:pPr>
              <w:spacing w:before="1" w:line="228" w:lineRule="auto"/>
              <w:ind w:right="90"/>
              <w:jc w:val="both"/>
              <w:outlineLvl w:val="0"/>
              <w:rPr>
                <w:rFonts w:eastAsia="Book Antiqua"/>
                <w:bCs/>
                <w:lang w:bidi="en-US"/>
              </w:rPr>
            </w:pPr>
          </w:p>
          <w:p w:rsidR="003A2674" w:rsidRDefault="003A2674" w:rsidP="003C02B0">
            <w:pPr>
              <w:spacing w:before="1" w:line="228" w:lineRule="auto"/>
              <w:ind w:right="90"/>
              <w:jc w:val="both"/>
              <w:outlineLvl w:val="0"/>
              <w:rPr>
                <w:rFonts w:eastAsia="Book Antiqua"/>
                <w:bCs/>
                <w:lang w:bidi="en-US"/>
              </w:rPr>
            </w:pPr>
          </w:p>
          <w:p w:rsidR="003C02B0" w:rsidRDefault="003C02B0" w:rsidP="003C02B0">
            <w:pPr>
              <w:spacing w:before="1" w:line="228" w:lineRule="auto"/>
              <w:ind w:right="90"/>
              <w:jc w:val="both"/>
              <w:outlineLvl w:val="0"/>
              <w:rPr>
                <w:rFonts w:eastAsia="Book Antiqua"/>
                <w:bCs/>
                <w:lang w:bidi="en-US"/>
              </w:rPr>
            </w:pPr>
            <w:r w:rsidRPr="001B254B">
              <w:rPr>
                <w:rFonts w:eastAsia="Book Antiqua"/>
                <w:bCs/>
                <w:lang w:bidi="en-US"/>
              </w:rPr>
              <w:t xml:space="preserve">8. Proizvođač mora pružiti izjavu o usaglašenosti EU-a sa LZO ili da uključi u uputstvima i informacijama </w:t>
            </w:r>
            <w:r>
              <w:rPr>
                <w:rFonts w:eastAsia="Book Antiqua"/>
                <w:bCs/>
                <w:lang w:bidi="en-US"/>
              </w:rPr>
              <w:t>navedenim u tački 1.4 Aneksa II i</w:t>
            </w:r>
            <w:r w:rsidRPr="001B254B">
              <w:rPr>
                <w:rFonts w:eastAsia="Book Antiqua"/>
                <w:bCs/>
                <w:lang w:bidi="en-US"/>
              </w:rPr>
              <w:t>nternet adresu na kojoj se može naći izjava o usaglašenosti</w:t>
            </w:r>
            <w:r>
              <w:rPr>
                <w:rFonts w:eastAsia="Book Antiqua"/>
                <w:bCs/>
                <w:lang w:bidi="en-US"/>
              </w:rPr>
              <w:t xml:space="preserve"> </w:t>
            </w:r>
            <w:r w:rsidRPr="001B254B">
              <w:rPr>
                <w:rFonts w:eastAsia="Book Antiqua"/>
                <w:bCs/>
                <w:lang w:bidi="en-US"/>
              </w:rPr>
              <w:t>EU-a.</w:t>
            </w:r>
          </w:p>
          <w:p w:rsidR="003C02B0" w:rsidRPr="00D10338" w:rsidRDefault="003C02B0" w:rsidP="003C02B0">
            <w:pPr>
              <w:spacing w:before="1" w:line="228" w:lineRule="auto"/>
              <w:ind w:right="90"/>
              <w:jc w:val="both"/>
              <w:outlineLvl w:val="0"/>
              <w:rPr>
                <w:rFonts w:eastAsia="Book Antiqua"/>
                <w:bCs/>
                <w:lang w:bidi="en-US"/>
              </w:rPr>
            </w:pPr>
          </w:p>
          <w:p w:rsidR="003C02B0" w:rsidRPr="00D10338" w:rsidRDefault="003C02B0" w:rsidP="003C02B0">
            <w:pPr>
              <w:spacing w:before="1" w:line="228" w:lineRule="auto"/>
              <w:ind w:right="90"/>
              <w:jc w:val="both"/>
              <w:outlineLvl w:val="0"/>
              <w:rPr>
                <w:rFonts w:eastAsia="Book Antiqua"/>
                <w:bCs/>
                <w:lang w:bidi="en-US"/>
              </w:rPr>
            </w:pPr>
          </w:p>
          <w:p w:rsidR="003C02B0" w:rsidRDefault="003C02B0" w:rsidP="003C02B0">
            <w:pPr>
              <w:spacing w:line="20" w:lineRule="atLeast"/>
              <w:jc w:val="both"/>
              <w:rPr>
                <w:rFonts w:eastAsia="Book Antiqua"/>
                <w:bCs/>
                <w:lang w:bidi="en-US"/>
              </w:rPr>
            </w:pPr>
            <w:r w:rsidRPr="00D10338">
              <w:rPr>
                <w:rFonts w:eastAsia="Book Antiqua"/>
                <w:bCs/>
                <w:lang w:bidi="en-US"/>
              </w:rPr>
              <w:t>9. Proizvođači koji smatraju ili imaju razloga da veruju da LZO koju su stavili</w:t>
            </w:r>
            <w:r>
              <w:rPr>
                <w:rFonts w:eastAsia="Book Antiqua"/>
                <w:bCs/>
                <w:lang w:bidi="en-US"/>
              </w:rPr>
              <w:t xml:space="preserve"> na tržište </w:t>
            </w:r>
            <w:r>
              <w:rPr>
                <w:rFonts w:eastAsia="Book Antiqua"/>
                <w:bCs/>
                <w:lang w:bidi="en-US"/>
              </w:rPr>
              <w:lastRenderedPageBreak/>
              <w:t>nije u skladu sa ovim Pravilnikom</w:t>
            </w:r>
            <w:r w:rsidRPr="00D10338">
              <w:rPr>
                <w:rFonts w:eastAsia="Book Antiqua"/>
                <w:bCs/>
                <w:lang w:bidi="en-US"/>
              </w:rPr>
              <w:t>, trebalo bi odmah da preduzmu neophodne korektivne mere kako bi se LZO uskladila, ili je povuku, prema potrebi. Štaviše, ako LZO predstavlja opasnost, proizvođači treba da odmah obaveste nadležne organe za nadzor tržišta u tu svrhu, navodeći detalje</w:t>
            </w:r>
            <w:r>
              <w:rPr>
                <w:rFonts w:eastAsia="Book Antiqua"/>
                <w:bCs/>
                <w:lang w:bidi="en-US"/>
              </w:rPr>
              <w:t>, posebno</w:t>
            </w:r>
            <w:r w:rsidRPr="00D10338">
              <w:rPr>
                <w:rFonts w:eastAsia="Book Antiqua"/>
                <w:bCs/>
                <w:lang w:bidi="en-US"/>
              </w:rPr>
              <w:t xml:space="preserve"> o neusaglašenosti i o svakoj preduzetoj korektivnoj meri</w:t>
            </w:r>
            <w:r>
              <w:rPr>
                <w:rFonts w:eastAsia="Book Antiqua"/>
                <w:bCs/>
                <w:lang w:bidi="en-US"/>
              </w:rPr>
              <w:t>.</w:t>
            </w:r>
          </w:p>
          <w:p w:rsidR="003C02B0" w:rsidRDefault="003C02B0" w:rsidP="003C02B0">
            <w:pPr>
              <w:spacing w:line="20" w:lineRule="atLeast"/>
              <w:jc w:val="both"/>
              <w:rPr>
                <w:rFonts w:eastAsia="Book Antiqua"/>
                <w:bCs/>
                <w:lang w:bidi="en-US"/>
              </w:rPr>
            </w:pPr>
          </w:p>
          <w:p w:rsidR="003A2674" w:rsidRDefault="003A2674" w:rsidP="003C02B0">
            <w:pPr>
              <w:spacing w:line="20" w:lineRule="atLeast"/>
              <w:jc w:val="both"/>
              <w:rPr>
                <w:rFonts w:eastAsia="Book Antiqua"/>
                <w:bCs/>
                <w:lang w:bidi="en-US"/>
              </w:rPr>
            </w:pPr>
          </w:p>
          <w:p w:rsidR="003A2674" w:rsidRDefault="003A2674" w:rsidP="003C02B0">
            <w:pPr>
              <w:spacing w:line="20" w:lineRule="atLeast"/>
              <w:jc w:val="both"/>
              <w:rPr>
                <w:rFonts w:eastAsia="Book Antiqua"/>
                <w:bCs/>
                <w:lang w:bidi="en-US"/>
              </w:rPr>
            </w:pPr>
          </w:p>
          <w:p w:rsidR="003C02B0" w:rsidRDefault="003C02B0" w:rsidP="003C02B0">
            <w:pPr>
              <w:spacing w:line="20" w:lineRule="atLeast"/>
              <w:jc w:val="both"/>
              <w:rPr>
                <w:b/>
              </w:rPr>
            </w:pPr>
            <w:r>
              <w:rPr>
                <w:rFonts w:eastAsia="Book Antiqua"/>
                <w:bCs/>
                <w:lang w:bidi="en-US"/>
              </w:rPr>
              <w:t xml:space="preserve">10. </w:t>
            </w:r>
            <w:r w:rsidRPr="001B254B">
              <w:t>Proizvođači,</w:t>
            </w:r>
            <w:r w:rsidRPr="00D10338">
              <w:t xml:space="preserve"> sa opravdanim zahtevom nadležnih organa za nadzor tržišta, trebaju </w:t>
            </w:r>
            <w:r>
              <w:t xml:space="preserve">da pružaju </w:t>
            </w:r>
            <w:r w:rsidRPr="00D10338">
              <w:t>sv</w:t>
            </w:r>
            <w:r>
              <w:t>e informacije i dokumentaciju, na</w:t>
            </w:r>
            <w:r w:rsidRPr="00D10338">
              <w:t xml:space="preserve"> papiru ili elektronskom obliku, neophodne za dokazivanje usaglašenost</w:t>
            </w:r>
            <w:r>
              <w:t>i</w:t>
            </w:r>
            <w:r w:rsidRPr="00D10338">
              <w:t xml:space="preserve"> LZO</w:t>
            </w:r>
            <w:r>
              <w:t>-a sa ovi</w:t>
            </w:r>
            <w:r w:rsidRPr="00D10338">
              <w:t xml:space="preserve">m </w:t>
            </w:r>
            <w:r>
              <w:t>Pravilnikom</w:t>
            </w:r>
            <w:r w:rsidRPr="00D10338">
              <w:t>, na jeziku koji</w:t>
            </w:r>
            <w:r>
              <w:t xml:space="preserve"> se </w:t>
            </w:r>
            <w:r w:rsidRPr="00D10338">
              <w:t xml:space="preserve">lako može razumeti </w:t>
            </w:r>
            <w:r>
              <w:t>od strane tog autoriteta. Oni će sarađivati sa tim autoritetom</w:t>
            </w:r>
            <w:r w:rsidRPr="00D10338">
              <w:t>, prema njegovom zahtevu, u svim preduzetim ra</w:t>
            </w:r>
            <w:r>
              <w:t>dnjama za uklanjanje rizika koji</w:t>
            </w:r>
            <w:r w:rsidRPr="00D10338">
              <w:t xml:space="preserve"> se p</w:t>
            </w:r>
            <w:r>
              <w:t xml:space="preserve">ojavljuje od </w:t>
            </w:r>
            <w:r w:rsidRPr="00D10338">
              <w:t>LZO</w:t>
            </w:r>
            <w:r>
              <w:t xml:space="preserve"> koju</w:t>
            </w:r>
            <w:r w:rsidR="003A2674">
              <w:t xml:space="preserve"> su oni stavili na tržište.</w:t>
            </w:r>
          </w:p>
          <w:p w:rsidR="003C02B0" w:rsidRPr="00D10338" w:rsidRDefault="003C02B0" w:rsidP="003C02B0">
            <w:pPr>
              <w:spacing w:line="20" w:lineRule="atLeast"/>
              <w:jc w:val="center"/>
              <w:rPr>
                <w:b/>
              </w:rPr>
            </w:pPr>
            <w:r w:rsidRPr="00D10338">
              <w:rPr>
                <w:b/>
              </w:rPr>
              <w:t>Član 9</w:t>
            </w:r>
          </w:p>
          <w:p w:rsidR="003C02B0" w:rsidRPr="00D10338" w:rsidRDefault="003C02B0" w:rsidP="003C02B0">
            <w:pPr>
              <w:spacing w:line="20" w:lineRule="atLeast"/>
              <w:jc w:val="center"/>
              <w:rPr>
                <w:b/>
              </w:rPr>
            </w:pPr>
            <w:r w:rsidRPr="00D10338">
              <w:rPr>
                <w:b/>
              </w:rPr>
              <w:t>Ovlašćeni predstavnici</w:t>
            </w:r>
          </w:p>
          <w:p w:rsidR="003C02B0" w:rsidRPr="00D10338" w:rsidRDefault="003C02B0" w:rsidP="003C02B0">
            <w:pPr>
              <w:spacing w:line="20" w:lineRule="atLeast"/>
              <w:jc w:val="both"/>
              <w:rPr>
                <w:b/>
              </w:rPr>
            </w:pPr>
          </w:p>
          <w:p w:rsidR="003C02B0" w:rsidRPr="00D10338" w:rsidRDefault="003C02B0" w:rsidP="003C02B0">
            <w:pPr>
              <w:pStyle w:val="ListParagraph"/>
              <w:numPr>
                <w:ilvl w:val="0"/>
                <w:numId w:val="26"/>
              </w:numPr>
              <w:spacing w:line="20" w:lineRule="atLeast"/>
              <w:ind w:left="72" w:hanging="90"/>
              <w:rPr>
                <w:b/>
                <w:lang w:val="sr-Latn-CS"/>
              </w:rPr>
            </w:pPr>
            <w:r w:rsidRPr="00D10338">
              <w:rPr>
                <w:lang w:val="sr-Latn-CS"/>
              </w:rPr>
              <w:t>Proizvođač može pismeno ovlastiti svog</w:t>
            </w:r>
          </w:p>
          <w:p w:rsidR="003C02B0" w:rsidRPr="00D10338" w:rsidRDefault="003C02B0" w:rsidP="003C02B0">
            <w:pPr>
              <w:pStyle w:val="ListParagraph"/>
              <w:spacing w:line="20" w:lineRule="atLeast"/>
              <w:ind w:left="72"/>
              <w:rPr>
                <w:lang w:val="sr-Latn-CS"/>
              </w:rPr>
            </w:pPr>
            <w:r w:rsidRPr="00D10338">
              <w:rPr>
                <w:lang w:val="sr-Latn-CS"/>
              </w:rPr>
              <w:t>ovlašćenog predstavnika.</w:t>
            </w:r>
          </w:p>
          <w:p w:rsidR="003C02B0" w:rsidRDefault="003C02B0" w:rsidP="003C02B0">
            <w:pPr>
              <w:pStyle w:val="ListParagraph"/>
              <w:spacing w:line="20" w:lineRule="atLeast"/>
              <w:ind w:left="72"/>
              <w:jc w:val="both"/>
              <w:rPr>
                <w:lang w:val="sr-Latn-CS"/>
              </w:rPr>
            </w:pPr>
          </w:p>
          <w:p w:rsidR="003C02B0" w:rsidRDefault="003C02B0" w:rsidP="003C02B0">
            <w:pPr>
              <w:pStyle w:val="ListParagraph"/>
              <w:spacing w:line="20" w:lineRule="atLeast"/>
              <w:ind w:left="72"/>
              <w:jc w:val="both"/>
              <w:rPr>
                <w:lang w:val="sr-Latn-CS"/>
              </w:rPr>
            </w:pPr>
            <w:r w:rsidRPr="00D10338">
              <w:rPr>
                <w:lang w:val="sr-Latn-CS"/>
              </w:rPr>
              <w:t>Obaveze određene u članu 8. stav 1. i obaveza za izradu tehničke dokumentacije</w:t>
            </w:r>
            <w:r>
              <w:rPr>
                <w:lang w:val="sr-Latn-CS"/>
              </w:rPr>
              <w:t xml:space="preserve"> određene u članu 8. stav 2. ovog</w:t>
            </w:r>
            <w:r w:rsidRPr="00D10338">
              <w:rPr>
                <w:lang w:val="sr-Latn-CS"/>
              </w:rPr>
              <w:t xml:space="preserve"> </w:t>
            </w:r>
            <w:r>
              <w:rPr>
                <w:lang w:val="sr-Latn-CS"/>
              </w:rPr>
              <w:t xml:space="preserve">Pravilnika </w:t>
            </w:r>
            <w:r w:rsidRPr="00D10338">
              <w:rPr>
                <w:lang w:val="sr-Latn-CS"/>
              </w:rPr>
              <w:t xml:space="preserve">ne trebaju biti deo ovlašćenja ovlašćenog predstavnika. </w:t>
            </w:r>
          </w:p>
          <w:p w:rsidR="003A2674" w:rsidRPr="00D10338" w:rsidRDefault="003A2674" w:rsidP="003C02B0">
            <w:pPr>
              <w:pStyle w:val="ListParagraph"/>
              <w:spacing w:line="20" w:lineRule="atLeast"/>
              <w:ind w:left="72"/>
              <w:jc w:val="both"/>
              <w:rPr>
                <w:lang w:val="sr-Latn-CS"/>
              </w:rPr>
            </w:pPr>
          </w:p>
          <w:p w:rsidR="003C02B0" w:rsidRPr="00D10338" w:rsidRDefault="003C02B0" w:rsidP="003C02B0">
            <w:pPr>
              <w:pStyle w:val="ListParagraph"/>
              <w:spacing w:line="20" w:lineRule="atLeast"/>
              <w:ind w:left="72"/>
              <w:jc w:val="both"/>
              <w:rPr>
                <w:lang w:val="sr-Latn-CS"/>
              </w:rPr>
            </w:pPr>
          </w:p>
          <w:p w:rsidR="003C02B0" w:rsidRPr="00D10338" w:rsidRDefault="003C02B0" w:rsidP="003C02B0">
            <w:pPr>
              <w:pStyle w:val="ListParagraph"/>
              <w:numPr>
                <w:ilvl w:val="0"/>
                <w:numId w:val="26"/>
              </w:numPr>
              <w:spacing w:line="20" w:lineRule="atLeast"/>
              <w:ind w:left="72" w:hanging="90"/>
              <w:jc w:val="both"/>
              <w:rPr>
                <w:lang w:val="sr-Latn-CS"/>
              </w:rPr>
            </w:pPr>
            <w:r w:rsidRPr="00D10338">
              <w:rPr>
                <w:lang w:val="sr-Latn-CS"/>
              </w:rPr>
              <w:t xml:space="preserve">Ovlašćeni predstavnik obavlja određene dužnosti po </w:t>
            </w:r>
            <w:r>
              <w:rPr>
                <w:lang w:val="sr-Latn-CS"/>
              </w:rPr>
              <w:t xml:space="preserve">ovlašćenju </w:t>
            </w:r>
            <w:r w:rsidRPr="00D10338">
              <w:rPr>
                <w:lang w:val="sr-Latn-CS"/>
              </w:rPr>
              <w:t xml:space="preserve">dobijenog od </w:t>
            </w:r>
            <w:r>
              <w:rPr>
                <w:lang w:val="sr-Latn-CS"/>
              </w:rPr>
              <w:t xml:space="preserve">strane </w:t>
            </w:r>
            <w:r w:rsidRPr="00D10338">
              <w:rPr>
                <w:lang w:val="sr-Latn-CS"/>
              </w:rPr>
              <w:t xml:space="preserve">proizvođača. Ovlašćenje </w:t>
            </w:r>
            <w:r>
              <w:rPr>
                <w:lang w:val="sr-Latn-CS"/>
              </w:rPr>
              <w:t>treba</w:t>
            </w:r>
            <w:r w:rsidRPr="00D10338">
              <w:rPr>
                <w:lang w:val="sr-Latn-CS"/>
              </w:rPr>
              <w:t xml:space="preserve"> da dozvoli ovlašćenom predstavniku najmanje da: </w:t>
            </w:r>
          </w:p>
          <w:p w:rsidR="003C02B0" w:rsidRPr="00D10338" w:rsidRDefault="003C02B0" w:rsidP="003C02B0">
            <w:pPr>
              <w:pStyle w:val="ListParagraph"/>
              <w:spacing w:line="20" w:lineRule="atLeast"/>
              <w:ind w:left="72"/>
              <w:jc w:val="both"/>
              <w:rPr>
                <w:lang w:val="sr-Latn-CS"/>
              </w:rPr>
            </w:pPr>
          </w:p>
          <w:p w:rsidR="003C02B0" w:rsidRPr="00D10338" w:rsidRDefault="003C02B0" w:rsidP="003C02B0">
            <w:pPr>
              <w:pStyle w:val="ListParagraph"/>
              <w:numPr>
                <w:ilvl w:val="1"/>
                <w:numId w:val="26"/>
              </w:numPr>
              <w:spacing w:line="20" w:lineRule="atLeast"/>
              <w:ind w:left="342" w:firstLine="0"/>
              <w:jc w:val="both"/>
              <w:rPr>
                <w:lang w:val="sr-Latn-CS"/>
              </w:rPr>
            </w:pPr>
            <w:r>
              <w:rPr>
                <w:lang w:val="sr-Latn-CS"/>
              </w:rPr>
              <w:t xml:space="preserve"> drž</w:t>
            </w:r>
            <w:r w:rsidRPr="00D10338">
              <w:rPr>
                <w:lang w:val="sr-Latn-CS"/>
              </w:rPr>
              <w:t>i izjavu o usaglašenosti EU</w:t>
            </w:r>
            <w:r>
              <w:rPr>
                <w:lang w:val="sr-Latn-CS"/>
              </w:rPr>
              <w:t>-a</w:t>
            </w:r>
            <w:r w:rsidRPr="00D10338">
              <w:rPr>
                <w:lang w:val="sr-Latn-CS"/>
              </w:rPr>
              <w:t xml:space="preserve"> i tehničku dokumentaciju </w:t>
            </w:r>
            <w:r>
              <w:rPr>
                <w:lang w:val="sr-Latn-CS"/>
              </w:rPr>
              <w:t>koja je raspoloživa nadležnim organima za nadgledanje</w:t>
            </w:r>
            <w:r w:rsidRPr="00D10338">
              <w:rPr>
                <w:lang w:val="sr-Latn-CS"/>
              </w:rPr>
              <w:t xml:space="preserve"> tržišta 10</w:t>
            </w:r>
            <w:r>
              <w:rPr>
                <w:lang w:val="sr-Latn-CS"/>
              </w:rPr>
              <w:t xml:space="preserve"> godina nakon stavljanja LZO-a na</w:t>
            </w:r>
            <w:r w:rsidRPr="00D10338">
              <w:rPr>
                <w:lang w:val="sr-Latn-CS"/>
              </w:rPr>
              <w:t xml:space="preserve"> </w:t>
            </w:r>
            <w:r>
              <w:rPr>
                <w:lang w:val="sr-Latn-CS"/>
              </w:rPr>
              <w:t>tržište</w:t>
            </w:r>
            <w:r w:rsidRPr="00D10338">
              <w:rPr>
                <w:lang w:val="sr-Latn-CS"/>
              </w:rPr>
              <w:t>;</w:t>
            </w:r>
          </w:p>
          <w:p w:rsidR="003C02B0" w:rsidRPr="00D10338" w:rsidRDefault="003C02B0" w:rsidP="003C02B0">
            <w:pPr>
              <w:spacing w:line="20" w:lineRule="atLeast"/>
              <w:ind w:left="252"/>
              <w:jc w:val="both"/>
            </w:pPr>
          </w:p>
          <w:p w:rsidR="003C02B0" w:rsidRPr="00D10338" w:rsidRDefault="003C02B0" w:rsidP="003C02B0">
            <w:pPr>
              <w:pStyle w:val="ListParagraph"/>
              <w:numPr>
                <w:ilvl w:val="1"/>
                <w:numId w:val="26"/>
              </w:numPr>
              <w:spacing w:line="20" w:lineRule="atLeast"/>
              <w:ind w:left="342" w:firstLine="0"/>
              <w:jc w:val="both"/>
              <w:rPr>
                <w:lang w:val="sr-Latn-CS"/>
              </w:rPr>
            </w:pPr>
            <w:r w:rsidRPr="00D10338">
              <w:rPr>
                <w:lang w:val="sr-Latn-CS"/>
              </w:rPr>
              <w:t xml:space="preserve">  na osnovu zahtev</w:t>
            </w:r>
            <w:r>
              <w:rPr>
                <w:lang w:val="sr-Latn-CS"/>
              </w:rPr>
              <w:t>a</w:t>
            </w:r>
            <w:r w:rsidRPr="00D10338">
              <w:rPr>
                <w:lang w:val="sr-Latn-CS"/>
              </w:rPr>
              <w:t xml:space="preserve"> </w:t>
            </w:r>
            <w:r>
              <w:rPr>
                <w:lang w:val="sr-Latn-CS"/>
              </w:rPr>
              <w:t xml:space="preserve">obrazloženog </w:t>
            </w:r>
            <w:r w:rsidRPr="00D10338">
              <w:rPr>
                <w:lang w:val="sr-Latn-CS"/>
              </w:rPr>
              <w:t>o</w:t>
            </w:r>
            <w:r>
              <w:rPr>
                <w:lang w:val="sr-Latn-CS"/>
              </w:rPr>
              <w:t>d</w:t>
            </w:r>
            <w:r w:rsidRPr="00D10338">
              <w:rPr>
                <w:lang w:val="sr-Latn-CS"/>
              </w:rPr>
              <w:t xml:space="preserve"> </w:t>
            </w:r>
            <w:r>
              <w:rPr>
                <w:lang w:val="sr-Latn-CS"/>
              </w:rPr>
              <w:t>strane nadležnog</w:t>
            </w:r>
            <w:r w:rsidRPr="00D10338">
              <w:rPr>
                <w:lang w:val="sr-Latn-CS"/>
              </w:rPr>
              <w:t xml:space="preserve"> organ</w:t>
            </w:r>
            <w:r>
              <w:rPr>
                <w:lang w:val="sr-Latn-CS"/>
              </w:rPr>
              <w:t>a</w:t>
            </w:r>
            <w:r w:rsidRPr="00D10338">
              <w:rPr>
                <w:lang w:val="sr-Latn-CS"/>
              </w:rPr>
              <w:t xml:space="preserve"> za nad</w:t>
            </w:r>
            <w:r>
              <w:rPr>
                <w:lang w:val="sr-Latn-CS"/>
              </w:rPr>
              <w:t xml:space="preserve">gledanje </w:t>
            </w:r>
            <w:r w:rsidRPr="00D10338">
              <w:rPr>
                <w:lang w:val="sr-Latn-CS"/>
              </w:rPr>
              <w:t>tržišta, pružiti  tom organu sve informacije i dokumentaciju neophodnu za dokazivanje usaglašenosti LZO-a</w:t>
            </w:r>
            <w:r>
              <w:rPr>
                <w:lang w:val="sr-Latn-CS"/>
              </w:rPr>
              <w:t>;</w:t>
            </w:r>
          </w:p>
          <w:p w:rsidR="003C02B0" w:rsidRPr="00D10338" w:rsidRDefault="003C02B0" w:rsidP="003C02B0">
            <w:pPr>
              <w:pStyle w:val="ListParagraph"/>
              <w:rPr>
                <w:lang w:val="sr-Latn-CS"/>
              </w:rPr>
            </w:pPr>
          </w:p>
          <w:p w:rsidR="003C02B0" w:rsidRPr="00D10338" w:rsidRDefault="003C02B0" w:rsidP="003C02B0">
            <w:pPr>
              <w:pStyle w:val="ListParagraph"/>
              <w:numPr>
                <w:ilvl w:val="1"/>
                <w:numId w:val="26"/>
              </w:numPr>
              <w:spacing w:line="20" w:lineRule="atLeast"/>
              <w:ind w:left="342" w:firstLine="0"/>
              <w:jc w:val="both"/>
              <w:rPr>
                <w:lang w:val="sr-Latn-CS"/>
              </w:rPr>
            </w:pPr>
            <w:r w:rsidRPr="00D10338">
              <w:rPr>
                <w:lang w:val="sr-Latn-CS"/>
              </w:rPr>
              <w:t xml:space="preserve">  </w:t>
            </w:r>
            <w:r>
              <w:rPr>
                <w:lang w:val="sr-Latn-CS"/>
              </w:rPr>
              <w:t>s</w:t>
            </w:r>
            <w:r w:rsidRPr="00D10338">
              <w:rPr>
                <w:lang w:val="sr-Latn-CS"/>
              </w:rPr>
              <w:t>arađ</w:t>
            </w:r>
            <w:r>
              <w:rPr>
                <w:lang w:val="sr-Latn-CS"/>
              </w:rPr>
              <w:t xml:space="preserve">uje </w:t>
            </w:r>
            <w:r w:rsidRPr="00D10338">
              <w:rPr>
                <w:lang w:val="sr-Latn-CS"/>
              </w:rPr>
              <w:t xml:space="preserve">sa nadležnim </w:t>
            </w:r>
            <w:r>
              <w:rPr>
                <w:lang w:val="sr-Latn-CS"/>
              </w:rPr>
              <w:t>autoritetima</w:t>
            </w:r>
            <w:r w:rsidRPr="00D10338">
              <w:rPr>
                <w:lang w:val="sr-Latn-CS"/>
              </w:rPr>
              <w:t xml:space="preserve"> za nad</w:t>
            </w:r>
            <w:r>
              <w:rPr>
                <w:lang w:val="sr-Latn-CS"/>
              </w:rPr>
              <w:t xml:space="preserve">gledanje </w:t>
            </w:r>
            <w:r w:rsidRPr="00D10338">
              <w:rPr>
                <w:lang w:val="sr-Latn-CS"/>
              </w:rPr>
              <w:t>tržišta, na</w:t>
            </w:r>
            <w:r>
              <w:rPr>
                <w:lang w:val="sr-Latn-CS"/>
              </w:rPr>
              <w:t xml:space="preserve"> njihov zahtev, u vezi bilo kojom radnjom preduzetom</w:t>
            </w:r>
            <w:r w:rsidRPr="00D10338">
              <w:rPr>
                <w:lang w:val="sr-Latn-CS"/>
              </w:rPr>
              <w:t xml:space="preserve"> za uklanjanje rizika </w:t>
            </w:r>
            <w:r>
              <w:rPr>
                <w:lang w:val="sr-Latn-CS"/>
              </w:rPr>
              <w:t xml:space="preserve">kojeg predstavljaju </w:t>
            </w:r>
            <w:r>
              <w:rPr>
                <w:lang w:val="sr-Latn-CS"/>
              </w:rPr>
              <w:lastRenderedPageBreak/>
              <w:t xml:space="preserve">određena </w:t>
            </w:r>
            <w:r w:rsidRPr="00D10338">
              <w:rPr>
                <w:lang w:val="sr-Latn-CS"/>
              </w:rPr>
              <w:t>LZO u ovlašćenju ovlašćenog predstavnika.</w:t>
            </w:r>
          </w:p>
          <w:p w:rsidR="003C02B0" w:rsidRPr="00D10338" w:rsidRDefault="003C02B0" w:rsidP="003C02B0">
            <w:pPr>
              <w:pStyle w:val="ListParagraph"/>
              <w:rPr>
                <w:lang w:val="sr-Latn-CS"/>
              </w:rPr>
            </w:pPr>
          </w:p>
          <w:p w:rsidR="003C02B0" w:rsidRDefault="003C02B0" w:rsidP="003C02B0">
            <w:pPr>
              <w:spacing w:line="20" w:lineRule="atLeast"/>
              <w:jc w:val="both"/>
              <w:rPr>
                <w:b/>
              </w:rPr>
            </w:pPr>
          </w:p>
          <w:p w:rsidR="003C02B0" w:rsidRDefault="003C02B0" w:rsidP="003C02B0">
            <w:pPr>
              <w:spacing w:line="20" w:lineRule="atLeast"/>
              <w:jc w:val="both"/>
              <w:rPr>
                <w:b/>
              </w:rPr>
            </w:pPr>
          </w:p>
          <w:p w:rsidR="003C02B0" w:rsidRDefault="003C02B0" w:rsidP="003C02B0">
            <w:pPr>
              <w:spacing w:line="20" w:lineRule="atLeast"/>
              <w:jc w:val="both"/>
              <w:rPr>
                <w:b/>
              </w:rPr>
            </w:pPr>
          </w:p>
          <w:p w:rsidR="003C02B0" w:rsidRPr="00D10338" w:rsidRDefault="003C02B0" w:rsidP="003C02B0">
            <w:pPr>
              <w:spacing w:line="20" w:lineRule="atLeast"/>
              <w:jc w:val="center"/>
              <w:rPr>
                <w:b/>
              </w:rPr>
            </w:pPr>
            <w:r w:rsidRPr="00D10338">
              <w:rPr>
                <w:b/>
              </w:rPr>
              <w:t>Član 10</w:t>
            </w:r>
          </w:p>
          <w:p w:rsidR="003C02B0" w:rsidRPr="00D10338" w:rsidRDefault="003C02B0" w:rsidP="003C02B0">
            <w:pPr>
              <w:spacing w:line="20" w:lineRule="atLeast"/>
              <w:jc w:val="both"/>
              <w:rPr>
                <w:b/>
              </w:rPr>
            </w:pPr>
            <w:r w:rsidRPr="00D10338">
              <w:rPr>
                <w:b/>
              </w:rPr>
              <w:t xml:space="preserve">                    Obaveze uvoznika</w:t>
            </w:r>
          </w:p>
          <w:p w:rsidR="003C02B0" w:rsidRPr="00D10338" w:rsidRDefault="003C02B0" w:rsidP="003C02B0">
            <w:pPr>
              <w:spacing w:line="20" w:lineRule="atLeast"/>
              <w:jc w:val="both"/>
              <w:rPr>
                <w:b/>
              </w:rPr>
            </w:pPr>
          </w:p>
          <w:p w:rsidR="003C02B0" w:rsidRDefault="003C02B0" w:rsidP="003C02B0">
            <w:pPr>
              <w:pStyle w:val="ListParagraph"/>
              <w:numPr>
                <w:ilvl w:val="0"/>
                <w:numId w:val="27"/>
              </w:numPr>
              <w:spacing w:line="20" w:lineRule="atLeast"/>
              <w:ind w:left="-18" w:firstLine="0"/>
              <w:jc w:val="both"/>
              <w:rPr>
                <w:lang w:val="sr-Latn-CS"/>
              </w:rPr>
            </w:pPr>
            <w:r w:rsidRPr="00D10338">
              <w:rPr>
                <w:lang w:val="sr-Latn-CS"/>
              </w:rPr>
              <w:t>Uvoznici na tržište stavljaju samo usaglašene LZO-e.</w:t>
            </w:r>
          </w:p>
          <w:p w:rsidR="003C02B0" w:rsidRPr="00D10338" w:rsidRDefault="003C02B0" w:rsidP="003C02B0">
            <w:pPr>
              <w:pStyle w:val="ListParagraph"/>
              <w:spacing w:line="20" w:lineRule="atLeast"/>
              <w:ind w:left="-18"/>
              <w:jc w:val="both"/>
              <w:rPr>
                <w:lang w:val="sr-Latn-CS"/>
              </w:rPr>
            </w:pPr>
          </w:p>
          <w:p w:rsidR="003C02B0" w:rsidRPr="00D10338" w:rsidRDefault="003C02B0" w:rsidP="003C02B0">
            <w:pPr>
              <w:pStyle w:val="ListParagraph"/>
              <w:numPr>
                <w:ilvl w:val="0"/>
                <w:numId w:val="27"/>
              </w:numPr>
              <w:spacing w:line="20" w:lineRule="atLeast"/>
              <w:ind w:left="0" w:firstLine="0"/>
              <w:jc w:val="both"/>
              <w:rPr>
                <w:lang w:val="sr-Latn-CS"/>
              </w:rPr>
            </w:pPr>
            <w:r w:rsidRPr="00D10338">
              <w:rPr>
                <w:lang w:val="sr-Latn-CS"/>
              </w:rPr>
              <w:t>Pre stavljanja LZO-a na tržište, uvoznici trebaju obezbediti da odgovarajući postupak ocenjivanja us</w:t>
            </w:r>
            <w:r>
              <w:rPr>
                <w:lang w:val="sr-Latn-CS"/>
              </w:rPr>
              <w:t>a</w:t>
            </w:r>
            <w:r w:rsidRPr="00D10338">
              <w:rPr>
                <w:lang w:val="sr-Latn-CS"/>
              </w:rPr>
              <w:t>glašenosti određen članom 19</w:t>
            </w:r>
            <w:r>
              <w:rPr>
                <w:lang w:val="sr-Latn-CS"/>
              </w:rPr>
              <w:t>.</w:t>
            </w:r>
            <w:r w:rsidRPr="00D10338">
              <w:rPr>
                <w:lang w:val="sr-Latn-CS"/>
              </w:rPr>
              <w:t xml:space="preserve"> </w:t>
            </w:r>
            <w:r>
              <w:rPr>
                <w:lang w:val="sr-Latn-CS"/>
              </w:rPr>
              <w:t>ovog</w:t>
            </w:r>
            <w:r w:rsidRPr="00D10338">
              <w:rPr>
                <w:lang w:val="sr-Latn-CS"/>
              </w:rPr>
              <w:t xml:space="preserve"> </w:t>
            </w:r>
            <w:r>
              <w:rPr>
                <w:lang w:val="sr-Latn-CS"/>
              </w:rPr>
              <w:t>Pravilnika, izvršen od strane proizvođač</w:t>
            </w:r>
            <w:r w:rsidRPr="00D10338">
              <w:rPr>
                <w:lang w:val="sr-Latn-CS"/>
              </w:rPr>
              <w:t xml:space="preserve">a. Oni trebaju obezbediti da je proizvođač sastavio tehničku dokumentaciju, da LZO ima oznaku CE i </w:t>
            </w:r>
            <w:r>
              <w:rPr>
                <w:lang w:val="sr-Latn-CS"/>
              </w:rPr>
              <w:t xml:space="preserve">da propraćena </w:t>
            </w:r>
            <w:r w:rsidRPr="00D10338">
              <w:rPr>
                <w:lang w:val="sr-Latn-CS"/>
              </w:rPr>
              <w:t>traženom dokumentacijom, i da je proizvođ</w:t>
            </w:r>
            <w:r>
              <w:rPr>
                <w:lang w:val="sr-Latn-CS"/>
              </w:rPr>
              <w:t>ač ispunio uslove određene članom 8. stav 5. i 6. ovog</w:t>
            </w:r>
            <w:r w:rsidRPr="00D10338">
              <w:rPr>
                <w:lang w:val="sr-Latn-CS"/>
              </w:rPr>
              <w:t xml:space="preserve"> </w:t>
            </w:r>
            <w:r>
              <w:rPr>
                <w:lang w:val="sr-Latn-CS"/>
              </w:rPr>
              <w:t>Pravilnika.</w:t>
            </w:r>
          </w:p>
          <w:p w:rsidR="003C02B0" w:rsidRPr="00D10338" w:rsidRDefault="003C02B0" w:rsidP="003C02B0">
            <w:pPr>
              <w:spacing w:line="20" w:lineRule="atLeast"/>
              <w:jc w:val="both"/>
            </w:pPr>
          </w:p>
          <w:p w:rsidR="003A2674" w:rsidRDefault="003A2674" w:rsidP="003C02B0">
            <w:pPr>
              <w:spacing w:line="20" w:lineRule="atLeast"/>
              <w:jc w:val="both"/>
            </w:pPr>
          </w:p>
          <w:p w:rsidR="003C02B0" w:rsidRPr="00D10338" w:rsidRDefault="003C02B0" w:rsidP="003C02B0">
            <w:pPr>
              <w:spacing w:line="20" w:lineRule="atLeast"/>
              <w:jc w:val="both"/>
            </w:pPr>
            <w:r>
              <w:t>Ukoliko</w:t>
            </w:r>
            <w:r w:rsidRPr="00D10338">
              <w:t xml:space="preserve"> uvoznik smatra ili ima razloga da veruje da LZO nije u skladu sa osnovnim zdravstvenim i bezbednosnim zaht</w:t>
            </w:r>
            <w:r>
              <w:t>evima, utvrđenim u Aneksu II ovog</w:t>
            </w:r>
            <w:r w:rsidRPr="00D10338">
              <w:t xml:space="preserve"> </w:t>
            </w:r>
            <w:r>
              <w:t>Pravilnika</w:t>
            </w:r>
            <w:r w:rsidRPr="00D10338">
              <w:t xml:space="preserve">, neće ga staviti na tržište sve dok ne bude </w:t>
            </w:r>
            <w:r w:rsidRPr="00D10338">
              <w:lastRenderedPageBreak/>
              <w:t>usaglašeno. Takođe, kada LZO predstavlja rizik, uvoznik obaveštava proizvođača i organe za nadzor tržišta.</w:t>
            </w:r>
          </w:p>
          <w:p w:rsidR="003C02B0" w:rsidRDefault="003C02B0" w:rsidP="003C02B0">
            <w:pPr>
              <w:spacing w:line="20" w:lineRule="atLeast"/>
              <w:jc w:val="both"/>
            </w:pPr>
          </w:p>
          <w:p w:rsidR="003C02B0" w:rsidRPr="00D10338" w:rsidRDefault="003C02B0" w:rsidP="003C02B0">
            <w:pPr>
              <w:spacing w:line="20" w:lineRule="atLeast"/>
              <w:jc w:val="both"/>
            </w:pPr>
          </w:p>
          <w:p w:rsidR="003C02B0" w:rsidRPr="00D10338" w:rsidRDefault="003C02B0" w:rsidP="003C02B0">
            <w:pPr>
              <w:spacing w:line="20" w:lineRule="atLeast"/>
              <w:jc w:val="both"/>
            </w:pPr>
            <w:r>
              <w:t>3. Uvoznici treba da</w:t>
            </w:r>
            <w:r w:rsidRPr="00D10338">
              <w:t xml:space="preserve"> u LZO-u </w:t>
            </w:r>
            <w:r>
              <w:t>predstave svoj</w:t>
            </w:r>
            <w:r w:rsidRPr="00D10338">
              <w:t xml:space="preserve"> </w:t>
            </w:r>
            <w:r>
              <w:t>naziv</w:t>
            </w:r>
            <w:r w:rsidRPr="00D10338">
              <w:t xml:space="preserve">, registrovano trgovačko ime ili registrovani zaštitni znak kao i poštansku adresu, </w:t>
            </w:r>
            <w:r>
              <w:t xml:space="preserve">u kojoj se mogu </w:t>
            </w:r>
            <w:r w:rsidRPr="00D10338">
              <w:t xml:space="preserve">kontaktirati ili, </w:t>
            </w:r>
            <w:r>
              <w:t>ukoliko</w:t>
            </w:r>
            <w:r w:rsidRPr="00D10338">
              <w:t xml:space="preserve"> to nije moguće, u ambalaži ili pratećem dokumentu LZO. </w:t>
            </w:r>
            <w:r>
              <w:t>Kontakt p</w:t>
            </w:r>
            <w:r w:rsidRPr="00D10338">
              <w:t xml:space="preserve">odaci </w:t>
            </w:r>
            <w:r>
              <w:t>biće na jeziku kojeg</w:t>
            </w:r>
            <w:r w:rsidRPr="00D10338">
              <w:t xml:space="preserve"> krajnji korisnici i organi za nad</w:t>
            </w:r>
            <w:r>
              <w:t xml:space="preserve">gledanje </w:t>
            </w:r>
            <w:r w:rsidRPr="00D10338">
              <w:t xml:space="preserve">tržišta lako razumeju. </w:t>
            </w:r>
          </w:p>
          <w:p w:rsidR="003C02B0" w:rsidRPr="00D10338" w:rsidRDefault="003C02B0" w:rsidP="003C02B0">
            <w:pPr>
              <w:spacing w:line="20" w:lineRule="atLeast"/>
              <w:jc w:val="both"/>
            </w:pPr>
          </w:p>
          <w:p w:rsidR="003A2674" w:rsidRDefault="003A2674" w:rsidP="003C02B0">
            <w:pPr>
              <w:spacing w:line="20" w:lineRule="atLeast"/>
              <w:jc w:val="both"/>
            </w:pPr>
          </w:p>
          <w:p w:rsidR="003C02B0" w:rsidRPr="00D10338" w:rsidRDefault="003C02B0" w:rsidP="003C02B0">
            <w:pPr>
              <w:spacing w:line="20" w:lineRule="atLeast"/>
              <w:jc w:val="both"/>
            </w:pPr>
            <w:r>
              <w:t>4. Uvoznici treba da</w:t>
            </w:r>
            <w:r w:rsidRPr="00D10338">
              <w:t xml:space="preserve"> </w:t>
            </w:r>
            <w:r>
              <w:t xml:space="preserve">se osiguraju </w:t>
            </w:r>
            <w:r w:rsidRPr="00D10338">
              <w:t>da LZO bude pr</w:t>
            </w:r>
            <w:r>
              <w:t>opraćen</w:t>
            </w:r>
            <w:r w:rsidRPr="00D10338">
              <w:t xml:space="preserve"> upu</w:t>
            </w:r>
            <w:r>
              <w:t>tstvima i informacijama određenim</w:t>
            </w:r>
            <w:r w:rsidRPr="00D10338">
              <w:t xml:space="preserve"> </w:t>
            </w:r>
            <w:r>
              <w:t>u tački 1.4. Aneksa II ovog</w:t>
            </w:r>
            <w:r w:rsidRPr="00D10338">
              <w:t xml:space="preserve"> </w:t>
            </w:r>
            <w:r>
              <w:t>Pravilnika na službenom</w:t>
            </w:r>
            <w:r w:rsidRPr="00D10338">
              <w:t xml:space="preserve"> jezik</w:t>
            </w:r>
            <w:r>
              <w:t>u Republike Kosovo</w:t>
            </w:r>
            <w:r w:rsidRPr="00D10338">
              <w:t xml:space="preserve">. </w:t>
            </w: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5. Uvoznici treba</w:t>
            </w:r>
            <w:r>
              <w:t xml:space="preserve"> da se osiguraju </w:t>
            </w:r>
            <w:r w:rsidRPr="00D10338">
              <w:t>da, dok</w:t>
            </w:r>
            <w:r>
              <w:t xml:space="preserve"> je LZO pod njihovom odgovornošću</w:t>
            </w:r>
            <w:r w:rsidRPr="00D10338">
              <w:t>, uslovi skladištenja ili transporta ne ugrožavaju njegovu usaglašenost sa osnovnim zdravstvenim i</w:t>
            </w:r>
            <w:r>
              <w:t xml:space="preserve"> bezbednosnim zahtevima određenim</w:t>
            </w:r>
            <w:r w:rsidRPr="00D10338">
              <w:t xml:space="preserve"> </w:t>
            </w:r>
            <w:r>
              <w:t xml:space="preserve">u Aneksu </w:t>
            </w:r>
            <w:r w:rsidRPr="00D10338">
              <w:t>II ov</w:t>
            </w:r>
            <w:r>
              <w:t>og Pravilnika</w:t>
            </w:r>
            <w:r w:rsidRPr="00D10338">
              <w:t xml:space="preserve">. </w:t>
            </w: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 xml:space="preserve">6. Kada se smatra da je potrebno u vezi sa </w:t>
            </w:r>
            <w:r w:rsidRPr="00D10338">
              <w:lastRenderedPageBreak/>
              <w:t xml:space="preserve">opasnostima koje predstavlja LZO, uvoznici radi zaštite zdravlja i bezbednosti potrošača i drugih krajnjih korisnika trebaju da izvrše test uzorka LZO-a koji je dostupan na tržištu, </w:t>
            </w:r>
            <w:r>
              <w:t xml:space="preserve">da </w:t>
            </w:r>
            <w:r w:rsidRPr="00D10338">
              <w:t>istraž</w:t>
            </w:r>
            <w:r>
              <w:t xml:space="preserve">e </w:t>
            </w:r>
            <w:r w:rsidRPr="00D10338">
              <w:t xml:space="preserve">i ako je potrebno </w:t>
            </w:r>
            <w:r>
              <w:t xml:space="preserve">da </w:t>
            </w:r>
            <w:r w:rsidRPr="00D10338">
              <w:t>vod</w:t>
            </w:r>
            <w:r>
              <w:t xml:space="preserve">e </w:t>
            </w:r>
            <w:r w:rsidRPr="00D10338">
              <w:t>registar žalbi, za neusa</w:t>
            </w:r>
            <w:r>
              <w:t>glašene LZO-e i vraćene LZO-e</w:t>
            </w:r>
            <w:r w:rsidRPr="00D10338">
              <w:t>, a takođe treba obaveštavati distributere o takvom nad</w:t>
            </w:r>
            <w:r>
              <w:t>gledanju</w:t>
            </w:r>
            <w:r w:rsidRPr="00D10338">
              <w:t>.</w:t>
            </w:r>
          </w:p>
          <w:p w:rsidR="003C02B0" w:rsidRPr="00D10338" w:rsidRDefault="003C02B0" w:rsidP="003C02B0">
            <w:pPr>
              <w:spacing w:line="20" w:lineRule="atLeast"/>
              <w:jc w:val="both"/>
            </w:pPr>
          </w:p>
          <w:p w:rsidR="003A2674" w:rsidRDefault="003A2674" w:rsidP="003C02B0">
            <w:pPr>
              <w:spacing w:line="20" w:lineRule="atLeast"/>
              <w:jc w:val="both"/>
            </w:pPr>
          </w:p>
          <w:p w:rsidR="003A2674" w:rsidRDefault="003A2674" w:rsidP="003C02B0">
            <w:pPr>
              <w:spacing w:line="20" w:lineRule="atLeast"/>
              <w:jc w:val="both"/>
            </w:pPr>
          </w:p>
          <w:p w:rsidR="003C02B0" w:rsidRPr="00D10338" w:rsidRDefault="003C02B0" w:rsidP="003C02B0">
            <w:pPr>
              <w:spacing w:line="20" w:lineRule="atLeast"/>
              <w:jc w:val="both"/>
            </w:pPr>
            <w:r w:rsidRPr="00D10338">
              <w:t xml:space="preserve">7. Uvoznici koji smatraju ili imaju razloga da veruju da LZO-e koje su oni </w:t>
            </w:r>
            <w:r>
              <w:t>stavili</w:t>
            </w:r>
            <w:r w:rsidRPr="00D10338">
              <w:t xml:space="preserve"> na tržište nisu u skladu sa ov</w:t>
            </w:r>
            <w:r>
              <w:t xml:space="preserve">im Pravilnikom </w:t>
            </w:r>
            <w:r w:rsidRPr="00D10338">
              <w:t>trebaju odmah da preduzmu neophodne korektivne mere da tu LZO usaglase ili da je vrate ili povuku u skladu sa tim slučajem. Štaviše, kada LZO predstavlja rizik, uvoznici bi trebalo da odmah obaveste nadležne organe za nad</w:t>
            </w:r>
            <w:r>
              <w:t xml:space="preserve">gledanje </w:t>
            </w:r>
            <w:r w:rsidRPr="00D10338">
              <w:t xml:space="preserve">tržišta za LZO-e koje su stavili na raspolaganju na tržište, navodeći detalje, naročito o neusaglašenosti i bilo koju preduzetu korektivnu meru. </w:t>
            </w:r>
          </w:p>
          <w:p w:rsidR="003C02B0" w:rsidRPr="00D10338" w:rsidRDefault="003C02B0" w:rsidP="003C02B0">
            <w:pPr>
              <w:spacing w:line="20" w:lineRule="atLeast"/>
              <w:jc w:val="both"/>
            </w:pPr>
          </w:p>
          <w:p w:rsidR="003A2674" w:rsidRDefault="003A2674" w:rsidP="003C02B0">
            <w:pPr>
              <w:spacing w:line="20" w:lineRule="atLeast"/>
              <w:jc w:val="both"/>
            </w:pPr>
          </w:p>
          <w:p w:rsidR="003A2674" w:rsidRDefault="003A2674" w:rsidP="003C02B0">
            <w:pPr>
              <w:spacing w:line="20" w:lineRule="atLeast"/>
              <w:jc w:val="both"/>
            </w:pPr>
          </w:p>
          <w:p w:rsidR="003C02B0" w:rsidRPr="00D10338" w:rsidRDefault="003C02B0" w:rsidP="003C02B0">
            <w:pPr>
              <w:spacing w:line="20" w:lineRule="atLeast"/>
              <w:jc w:val="both"/>
            </w:pPr>
            <w:r w:rsidRPr="00D10338">
              <w:t>8. Nakon postavljanja LZO-a na tržište, uvoz</w:t>
            </w:r>
            <w:r>
              <w:t xml:space="preserve">nici trebaju za 10 godina čuvaju kopiju izjave </w:t>
            </w:r>
            <w:r w:rsidRPr="00D10338">
              <w:t xml:space="preserve">o usaglašenosti EU-a na raspolaganju </w:t>
            </w:r>
            <w:r w:rsidRPr="00D10338">
              <w:lastRenderedPageBreak/>
              <w:t>organima za nad</w:t>
            </w:r>
            <w:r>
              <w:t xml:space="preserve">gledanje </w:t>
            </w:r>
            <w:r w:rsidRPr="00D10338">
              <w:t>tržišta i osigurati da tehn</w:t>
            </w:r>
            <w:r>
              <w:t>ička dokumentacija može</w:t>
            </w:r>
            <w:r w:rsidRPr="00D10338">
              <w:t xml:space="preserve"> biti dostupna tim vlastima, po zahtevu. </w:t>
            </w:r>
          </w:p>
          <w:p w:rsidR="003C02B0" w:rsidRPr="00D10338" w:rsidRDefault="003C02B0" w:rsidP="003C02B0">
            <w:pPr>
              <w:spacing w:line="20" w:lineRule="atLeast"/>
              <w:jc w:val="both"/>
            </w:pPr>
          </w:p>
          <w:p w:rsidR="003A2674" w:rsidRDefault="003A2674" w:rsidP="003C02B0">
            <w:pPr>
              <w:spacing w:line="20" w:lineRule="atLeast"/>
              <w:jc w:val="both"/>
            </w:pPr>
          </w:p>
          <w:p w:rsidR="003C02B0" w:rsidRPr="00D10338" w:rsidRDefault="003C02B0" w:rsidP="003C02B0">
            <w:pPr>
              <w:spacing w:line="20" w:lineRule="atLeast"/>
              <w:jc w:val="both"/>
            </w:pPr>
            <w:r w:rsidRPr="00D10338">
              <w:t>9. Uvoznici će na obrazloženi zahtev nadležnog organa za nadzor tržišta pružiti s</w:t>
            </w:r>
            <w:r>
              <w:t>ve informacije i dokumentaciju na</w:t>
            </w:r>
            <w:r w:rsidRPr="00D10338">
              <w:t xml:space="preserve"> papirn</w:t>
            </w:r>
            <w:r>
              <w:t xml:space="preserve">u </w:t>
            </w:r>
            <w:r w:rsidRPr="00D10338">
              <w:t xml:space="preserve">ili elektronskom obliku neophodne za dokazivanje usaglašenosti LZO na jeziku kojim se lako razume od tog organa. Oni će sarađivati sa tim organom, prema njegovom zahtevu, za bilo koju preduzetu </w:t>
            </w:r>
            <w:r>
              <w:t>radnju</w:t>
            </w:r>
            <w:r w:rsidRPr="00D10338">
              <w:t xml:space="preserve"> o uklanjanju rizika koje predstavlja LZO i koje su oni stavili na tržište. </w:t>
            </w:r>
          </w:p>
          <w:p w:rsidR="003C02B0" w:rsidRDefault="003C02B0" w:rsidP="003A2674">
            <w:pPr>
              <w:spacing w:line="20" w:lineRule="atLeast"/>
              <w:rPr>
                <w:b/>
              </w:rPr>
            </w:pPr>
          </w:p>
          <w:p w:rsidR="003C02B0" w:rsidRDefault="003C02B0" w:rsidP="003C02B0">
            <w:pPr>
              <w:spacing w:line="20" w:lineRule="atLeast"/>
              <w:jc w:val="center"/>
              <w:rPr>
                <w:b/>
              </w:rPr>
            </w:pPr>
          </w:p>
          <w:p w:rsidR="003C02B0" w:rsidRPr="00D10338" w:rsidRDefault="003C02B0" w:rsidP="003C02B0">
            <w:pPr>
              <w:spacing w:line="20" w:lineRule="atLeast"/>
              <w:jc w:val="center"/>
              <w:rPr>
                <w:b/>
              </w:rPr>
            </w:pPr>
            <w:r w:rsidRPr="00D10338">
              <w:rPr>
                <w:b/>
              </w:rPr>
              <w:t>Član 11</w:t>
            </w:r>
          </w:p>
          <w:p w:rsidR="003C02B0" w:rsidRPr="00D10338" w:rsidRDefault="003C02B0" w:rsidP="003C02B0">
            <w:pPr>
              <w:spacing w:line="20" w:lineRule="atLeast"/>
              <w:jc w:val="center"/>
              <w:rPr>
                <w:b/>
              </w:rPr>
            </w:pPr>
            <w:r w:rsidRPr="00D10338">
              <w:rPr>
                <w:b/>
              </w:rPr>
              <w:t>Obaveze distributera</w:t>
            </w:r>
          </w:p>
          <w:p w:rsidR="003C02B0" w:rsidRPr="00D10338" w:rsidRDefault="003C02B0" w:rsidP="003C02B0">
            <w:pPr>
              <w:spacing w:line="20" w:lineRule="atLeast"/>
              <w:jc w:val="both"/>
              <w:rPr>
                <w:b/>
              </w:rPr>
            </w:pPr>
          </w:p>
          <w:p w:rsidR="003C02B0" w:rsidRPr="00D10338" w:rsidRDefault="003C02B0" w:rsidP="003C02B0">
            <w:pPr>
              <w:spacing w:line="20" w:lineRule="atLeast"/>
              <w:jc w:val="both"/>
            </w:pPr>
            <w:r w:rsidRPr="00D10338">
              <w:t>1. Prilikom</w:t>
            </w:r>
            <w:r>
              <w:t xml:space="preserve"> stavljanja a raspolaganje</w:t>
            </w:r>
            <w:r w:rsidRPr="00D10338">
              <w:t xml:space="preserve"> LZO-a </w:t>
            </w:r>
            <w:r>
              <w:t>na tržište, distributeri treba</w:t>
            </w:r>
            <w:r w:rsidRPr="00D10338">
              <w:t xml:space="preserve"> </w:t>
            </w:r>
            <w:r>
              <w:t>da postupaju</w:t>
            </w:r>
            <w:r w:rsidRPr="00D10338">
              <w:t xml:space="preserve"> sa potrebnom pažnjom u </w:t>
            </w:r>
            <w:r>
              <w:t xml:space="preserve">vezi </w:t>
            </w:r>
            <w:r w:rsidRPr="00D10338">
              <w:t>sa zahtevima ov</w:t>
            </w:r>
            <w:r>
              <w:t>og Pravilnika</w:t>
            </w:r>
            <w:r w:rsidRPr="00D10338">
              <w:t xml:space="preserve">. </w:t>
            </w: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2. Pre stavljanja LZO-a na raspolagan</w:t>
            </w:r>
            <w:r>
              <w:t>ju tržišta, distributeri treba</w:t>
            </w:r>
            <w:r w:rsidRPr="00D10338">
              <w:t xml:space="preserve"> da provere da li nose oznaku CE, </w:t>
            </w:r>
            <w:r>
              <w:t xml:space="preserve">propraćeno </w:t>
            </w:r>
            <w:r w:rsidRPr="00D10338">
              <w:t>uz potrebn</w:t>
            </w:r>
            <w:r>
              <w:t>u dokumen</w:t>
            </w:r>
            <w:r w:rsidRPr="00D10338">
              <w:t>ta</w:t>
            </w:r>
            <w:r>
              <w:t>ciju</w:t>
            </w:r>
            <w:r w:rsidRPr="00D10338">
              <w:t>, uputstva i informa</w:t>
            </w:r>
            <w:r>
              <w:t xml:space="preserve">cije iz tačke </w:t>
            </w:r>
            <w:r>
              <w:lastRenderedPageBreak/>
              <w:t>1.4. Aneksa II ovog</w:t>
            </w:r>
            <w:r w:rsidRPr="00D10338">
              <w:t xml:space="preserve"> </w:t>
            </w:r>
            <w:r>
              <w:t xml:space="preserve">Pravilnika </w:t>
            </w:r>
            <w:r w:rsidRPr="00D10338">
              <w:t xml:space="preserve">na službenom jeziku Republike Kosovo i da </w:t>
            </w:r>
            <w:r>
              <w:t xml:space="preserve">su </w:t>
            </w:r>
            <w:r w:rsidRPr="00D10338">
              <w:t xml:space="preserve">proizvođač i uvoznik </w:t>
            </w:r>
            <w:r>
              <w:t xml:space="preserve">ispunili zahteve određene članom 8. </w:t>
            </w:r>
            <w:proofErr w:type="gramStart"/>
            <w:r>
              <w:t>stavovi</w:t>
            </w:r>
            <w:proofErr w:type="gramEnd"/>
            <w:r w:rsidRPr="00D10338">
              <w:t xml:space="preserve"> 5. </w:t>
            </w:r>
            <w:proofErr w:type="gramStart"/>
            <w:r w:rsidRPr="00D10338">
              <w:t>i</w:t>
            </w:r>
            <w:proofErr w:type="gramEnd"/>
            <w:r w:rsidRPr="00D10338">
              <w:t xml:space="preserve"> 6. </w:t>
            </w:r>
            <w:proofErr w:type="gramStart"/>
            <w:r w:rsidRPr="00D10338">
              <w:t>i</w:t>
            </w:r>
            <w:proofErr w:type="gramEnd"/>
            <w:r w:rsidRPr="00D10338">
              <w:t xml:space="preserve"> članom 10. </w:t>
            </w:r>
            <w:proofErr w:type="gramStart"/>
            <w:r w:rsidRPr="00D10338">
              <w:t>stav</w:t>
            </w:r>
            <w:proofErr w:type="gramEnd"/>
            <w:r w:rsidRPr="00D10338">
              <w:t xml:space="preserve"> 3. </w:t>
            </w:r>
            <w:proofErr w:type="gramStart"/>
            <w:r>
              <w:t>o</w:t>
            </w:r>
            <w:r w:rsidRPr="00D10338">
              <w:t>v</w:t>
            </w:r>
            <w:r>
              <w:t>og</w:t>
            </w:r>
            <w:proofErr w:type="gramEnd"/>
            <w:r>
              <w:t xml:space="preserve"> Pravilnika</w:t>
            </w:r>
            <w:r w:rsidRPr="00D10338">
              <w:t xml:space="preserve">. </w:t>
            </w:r>
          </w:p>
          <w:p w:rsidR="003C02B0" w:rsidRDefault="003C02B0" w:rsidP="003C02B0">
            <w:pPr>
              <w:spacing w:line="20" w:lineRule="atLeast"/>
              <w:jc w:val="both"/>
            </w:pPr>
          </w:p>
          <w:p w:rsidR="003C02B0" w:rsidRPr="00D10338" w:rsidRDefault="003C02B0" w:rsidP="003C02B0">
            <w:pPr>
              <w:spacing w:line="20" w:lineRule="atLeast"/>
              <w:jc w:val="both"/>
            </w:pPr>
          </w:p>
          <w:p w:rsidR="003A2674" w:rsidRDefault="003A2674" w:rsidP="003C02B0">
            <w:pPr>
              <w:spacing w:line="20" w:lineRule="atLeast"/>
              <w:jc w:val="both"/>
            </w:pPr>
          </w:p>
          <w:p w:rsidR="003C02B0" w:rsidRPr="00D10338" w:rsidRDefault="003C02B0" w:rsidP="003C02B0">
            <w:pPr>
              <w:spacing w:line="20" w:lineRule="atLeast"/>
              <w:jc w:val="both"/>
            </w:pPr>
            <w:r>
              <w:t xml:space="preserve">Ukoliko </w:t>
            </w:r>
            <w:r w:rsidRPr="00D10338">
              <w:t>distributer smatra ili ima razloga da veruje da LZO nije u skladu sa osnovnim zdravstvenim i bezbednosnim zahtevima, određeni</w:t>
            </w:r>
            <w:r>
              <w:t>h</w:t>
            </w:r>
            <w:r w:rsidRPr="00D10338">
              <w:t xml:space="preserve"> u Aneksu II, on neće stavljati LZO na raspolaganju trži</w:t>
            </w:r>
            <w:r>
              <w:t>šta sve dok ga ne usaglase. Šta</w:t>
            </w:r>
            <w:r w:rsidRPr="00D10338">
              <w:t>više, kada LZO predstavlja rizik, distributer će o tome obavestiti proizvođača il</w:t>
            </w:r>
            <w:r>
              <w:t>i uvoznika, kao i organe za nadgledanje</w:t>
            </w:r>
            <w:r w:rsidRPr="00D10338">
              <w:t xml:space="preserve"> tržišta.</w:t>
            </w: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3. Distributeri treba</w:t>
            </w:r>
            <w:r>
              <w:t xml:space="preserve"> da se </w:t>
            </w:r>
            <w:r w:rsidRPr="00D10338">
              <w:t>osigura</w:t>
            </w:r>
            <w:r>
              <w:t>ju da, dok je LZO pod njihovom odgovornošću</w:t>
            </w:r>
            <w:r w:rsidRPr="00D10338">
              <w:t xml:space="preserve">, uslovi skladištenja ili transporta ne ugrožavaju njegovu usklađenost sa osnovnim zdravstvenim i bezbednosnim zahtevima iz </w:t>
            </w:r>
            <w:r>
              <w:t>Aneksa</w:t>
            </w:r>
            <w:r w:rsidRPr="00D10338">
              <w:t xml:space="preserve"> II ov</w:t>
            </w:r>
            <w:r>
              <w:t>og Pravilnika</w:t>
            </w:r>
            <w:r w:rsidRPr="00D10338">
              <w:t xml:space="preserve">. </w:t>
            </w:r>
          </w:p>
          <w:p w:rsidR="003C02B0" w:rsidRPr="00D10338" w:rsidRDefault="003C02B0" w:rsidP="003C02B0">
            <w:pPr>
              <w:spacing w:line="20" w:lineRule="atLeast"/>
              <w:jc w:val="both"/>
            </w:pPr>
          </w:p>
          <w:p w:rsidR="003A2674" w:rsidRDefault="003A2674" w:rsidP="003C02B0">
            <w:pPr>
              <w:spacing w:line="20" w:lineRule="atLeast"/>
              <w:jc w:val="both"/>
            </w:pPr>
          </w:p>
          <w:p w:rsidR="003C02B0" w:rsidRPr="00D10338" w:rsidRDefault="003C02B0" w:rsidP="003C02B0">
            <w:pPr>
              <w:spacing w:line="20" w:lineRule="atLeast"/>
              <w:jc w:val="both"/>
            </w:pPr>
            <w:r w:rsidRPr="00D10338">
              <w:t xml:space="preserve">4. Distributeri koji smatraju ili imaju razloga da veruju da LZO koju su oni stavili </w:t>
            </w:r>
            <w:r>
              <w:t>na tržište, nije u skladu sa ovi</w:t>
            </w:r>
            <w:r w:rsidRPr="00D10338">
              <w:t xml:space="preserve">m </w:t>
            </w:r>
            <w:r>
              <w:t xml:space="preserve">Pravilnikom </w:t>
            </w:r>
            <w:r w:rsidRPr="00D10338">
              <w:lastRenderedPageBreak/>
              <w:t xml:space="preserve">trebalo bi da odmah preduzmu neophodne korektivne mere kako bi tu LZO vratili u usaglašenost, vratiti ili povući, prema slučaju. </w:t>
            </w:r>
          </w:p>
          <w:p w:rsidR="003C02B0" w:rsidRPr="00D10338" w:rsidRDefault="003C02B0" w:rsidP="003C02B0">
            <w:pPr>
              <w:spacing w:line="20" w:lineRule="atLeast"/>
              <w:jc w:val="both"/>
            </w:pPr>
            <w:r w:rsidRPr="00D10338">
              <w:t>Štaviše, tamo gde LZO predstavlj</w:t>
            </w:r>
            <w:r>
              <w:t>a rizik, distributeri bi trebali</w:t>
            </w:r>
            <w:r w:rsidRPr="00D10338">
              <w:t xml:space="preserve"> odmah da obaveste nadležne organe za nad</w:t>
            </w:r>
            <w:r>
              <w:t>gledanje tržišta o</w:t>
            </w:r>
            <w:r w:rsidRPr="00D10338">
              <w:t xml:space="preserve"> LZO</w:t>
            </w:r>
            <w:r>
              <w:t>-u,</w:t>
            </w:r>
            <w:r w:rsidRPr="00D10338">
              <w:t xml:space="preserve"> tamo gde su ga stavili na raspolaganje tržišta, dajući detalje, naročito o neusaglašenosti i o svim preduzetim korektivnim merama. </w:t>
            </w:r>
          </w:p>
          <w:p w:rsidR="003C02B0" w:rsidRPr="00D10338" w:rsidRDefault="003C02B0" w:rsidP="003C02B0">
            <w:pPr>
              <w:spacing w:line="20" w:lineRule="atLeast"/>
              <w:jc w:val="both"/>
            </w:pPr>
          </w:p>
          <w:p w:rsidR="003A2674" w:rsidRDefault="003A2674" w:rsidP="003C02B0">
            <w:pPr>
              <w:spacing w:line="20" w:lineRule="atLeast"/>
              <w:jc w:val="both"/>
            </w:pPr>
          </w:p>
          <w:p w:rsidR="003C02B0" w:rsidRDefault="003C02B0" w:rsidP="003C02B0">
            <w:pPr>
              <w:spacing w:line="20" w:lineRule="atLeast"/>
              <w:jc w:val="both"/>
            </w:pPr>
            <w:r w:rsidRPr="00D10338">
              <w:t>5. Distributeri, nakon obrazloženog zahteva od nadležnih organa za nad</w:t>
            </w:r>
            <w:r>
              <w:t>gledanje tržišta, treba da</w:t>
            </w:r>
            <w:r w:rsidRPr="00D10338">
              <w:t xml:space="preserve"> dostav</w:t>
            </w:r>
            <w:r>
              <w:t xml:space="preserve">e </w:t>
            </w:r>
            <w:r w:rsidRPr="00D10338">
              <w:t>sve informacije i dokumentaciju, na papiru ili</w:t>
            </w:r>
            <w:r>
              <w:t xml:space="preserve"> u elektronskom obliku, potrebnu</w:t>
            </w:r>
            <w:r w:rsidRPr="00D10338">
              <w:t xml:space="preserve"> za dokazivanje usaglašenosti LZO-a. Oni će sarađivati sa tim </w:t>
            </w:r>
            <w:r>
              <w:t>autoritetom</w:t>
            </w:r>
            <w:r w:rsidRPr="00D10338">
              <w:t>, na njen zahtev, u vezi bilo koje radnje pre</w:t>
            </w:r>
            <w:r>
              <w:t>duzete za uklanjanje rizika koji</w:t>
            </w:r>
            <w:r w:rsidRPr="00D10338">
              <w:t xml:space="preserve"> se p</w:t>
            </w:r>
            <w:r>
              <w:t>ojavljuju od LZO-a koju</w:t>
            </w:r>
            <w:r w:rsidRPr="00D10338">
              <w:t xml:space="preserve"> su </w:t>
            </w:r>
            <w:r>
              <w:t xml:space="preserve">oni </w:t>
            </w:r>
            <w:r w:rsidRPr="00D10338">
              <w:t>sta</w:t>
            </w:r>
            <w:r w:rsidR="003A2674">
              <w:t>vili u raspolaganje na tržište.</w:t>
            </w:r>
          </w:p>
          <w:p w:rsidR="003C02B0" w:rsidRDefault="003C02B0" w:rsidP="003C02B0">
            <w:pPr>
              <w:spacing w:line="20" w:lineRule="atLeast"/>
              <w:jc w:val="both"/>
            </w:pPr>
          </w:p>
          <w:p w:rsidR="003C02B0" w:rsidRPr="00D10338" w:rsidRDefault="003C02B0" w:rsidP="003C02B0">
            <w:pPr>
              <w:spacing w:line="20" w:lineRule="atLeast"/>
              <w:jc w:val="both"/>
            </w:pPr>
          </w:p>
          <w:p w:rsidR="003A2674" w:rsidRDefault="003A2674" w:rsidP="003C02B0">
            <w:pPr>
              <w:spacing w:line="20" w:lineRule="atLeast"/>
              <w:jc w:val="center"/>
              <w:rPr>
                <w:b/>
              </w:rPr>
            </w:pPr>
          </w:p>
          <w:p w:rsidR="003C02B0" w:rsidRPr="00D10338" w:rsidRDefault="003C02B0" w:rsidP="003C02B0">
            <w:pPr>
              <w:spacing w:line="20" w:lineRule="atLeast"/>
              <w:jc w:val="center"/>
              <w:rPr>
                <w:b/>
              </w:rPr>
            </w:pPr>
            <w:r>
              <w:rPr>
                <w:b/>
              </w:rPr>
              <w:t>Član</w:t>
            </w:r>
            <w:r w:rsidRPr="00D10338">
              <w:rPr>
                <w:b/>
              </w:rPr>
              <w:t xml:space="preserve"> 12</w:t>
            </w:r>
          </w:p>
          <w:p w:rsidR="003C02B0" w:rsidRPr="00D10338" w:rsidRDefault="003C02B0" w:rsidP="003C02B0">
            <w:pPr>
              <w:spacing w:line="20" w:lineRule="atLeast"/>
              <w:jc w:val="center"/>
              <w:rPr>
                <w:b/>
              </w:rPr>
            </w:pPr>
            <w:r w:rsidRPr="00D10338">
              <w:rPr>
                <w:b/>
              </w:rPr>
              <w:t>Slučajevi u kojima se obaveze proizvođača sprovode za uvoznike i distributere</w:t>
            </w:r>
          </w:p>
          <w:p w:rsidR="003C02B0" w:rsidRPr="00D10338" w:rsidRDefault="003C02B0" w:rsidP="003C02B0">
            <w:pPr>
              <w:spacing w:line="20" w:lineRule="atLeast"/>
              <w:jc w:val="center"/>
              <w:rPr>
                <w:b/>
              </w:rPr>
            </w:pPr>
          </w:p>
          <w:p w:rsidR="003C02B0" w:rsidRPr="00D10338" w:rsidRDefault="003C02B0" w:rsidP="003C02B0">
            <w:pPr>
              <w:spacing w:line="20" w:lineRule="atLeast"/>
              <w:jc w:val="both"/>
            </w:pPr>
            <w:r w:rsidRPr="00D10338">
              <w:lastRenderedPageBreak/>
              <w:t>Uvoznik ili distributer sm</w:t>
            </w:r>
            <w:r>
              <w:t>atraće se proizvođačem prema ovom</w:t>
            </w:r>
            <w:r w:rsidRPr="00D10338">
              <w:t xml:space="preserve"> </w:t>
            </w:r>
            <w:r>
              <w:t xml:space="preserve">Pravilniku </w:t>
            </w:r>
            <w:r w:rsidRPr="00D10338">
              <w:t>i podlež</w:t>
            </w:r>
            <w:r>
              <w:t>u obavezama proizvođača određenih</w:t>
            </w:r>
            <w:r w:rsidRPr="00D10338">
              <w:t xml:space="preserve"> </w:t>
            </w:r>
            <w:r>
              <w:t>u članu</w:t>
            </w:r>
            <w:r w:rsidRPr="00D10338">
              <w:t xml:space="preserve"> 8</w:t>
            </w:r>
            <w:r>
              <w:t xml:space="preserve">. </w:t>
            </w:r>
            <w:proofErr w:type="gramStart"/>
            <w:r>
              <w:t>ovog</w:t>
            </w:r>
            <w:proofErr w:type="gramEnd"/>
            <w:r w:rsidRPr="00D10338">
              <w:t xml:space="preserve"> </w:t>
            </w:r>
            <w:r>
              <w:t xml:space="preserve">Pravilnika </w:t>
            </w:r>
            <w:r w:rsidRPr="00D10338">
              <w:t xml:space="preserve">kada on stavlja na tržište LZO pod svojim </w:t>
            </w:r>
            <w:r>
              <w:t xml:space="preserve">nazivom </w:t>
            </w:r>
            <w:r w:rsidRPr="00D10338">
              <w:t xml:space="preserve">ili zaštitnim znakom ili izmeni LZO koji je već stavljen na tržište na način </w:t>
            </w:r>
            <w:r>
              <w:t xml:space="preserve">koji </w:t>
            </w:r>
            <w:r w:rsidRPr="00D10338">
              <w:t>mož</w:t>
            </w:r>
            <w:r>
              <w:t>e uticati na usaglašenost sa ovi</w:t>
            </w:r>
            <w:r w:rsidRPr="00D10338">
              <w:t xml:space="preserve">m </w:t>
            </w:r>
            <w:r>
              <w:t>Pravilnikom</w:t>
            </w:r>
            <w:r w:rsidRPr="00D10338">
              <w:t xml:space="preserve">. </w:t>
            </w:r>
          </w:p>
          <w:p w:rsidR="003C02B0" w:rsidRDefault="003C02B0" w:rsidP="003C02B0">
            <w:pPr>
              <w:spacing w:line="20" w:lineRule="atLeast"/>
              <w:jc w:val="both"/>
            </w:pPr>
          </w:p>
          <w:p w:rsidR="003C02B0" w:rsidRDefault="003C02B0" w:rsidP="003C02B0">
            <w:pPr>
              <w:spacing w:line="20" w:lineRule="atLeast"/>
              <w:jc w:val="both"/>
            </w:pPr>
          </w:p>
          <w:p w:rsidR="003C02B0" w:rsidRPr="00D10338" w:rsidRDefault="003C02B0" w:rsidP="003C02B0">
            <w:pPr>
              <w:spacing w:line="20" w:lineRule="atLeast"/>
              <w:jc w:val="both"/>
            </w:pPr>
          </w:p>
          <w:p w:rsidR="003C02B0" w:rsidRPr="00D10338" w:rsidRDefault="003C02B0" w:rsidP="003C02B0">
            <w:pPr>
              <w:spacing w:line="20" w:lineRule="atLeast"/>
              <w:jc w:val="center"/>
              <w:rPr>
                <w:b/>
              </w:rPr>
            </w:pPr>
            <w:r w:rsidRPr="00D10338">
              <w:rPr>
                <w:b/>
              </w:rPr>
              <w:t>Član 13</w:t>
            </w:r>
          </w:p>
          <w:p w:rsidR="003C02B0" w:rsidRPr="00D10338" w:rsidRDefault="003C02B0" w:rsidP="003C02B0">
            <w:pPr>
              <w:spacing w:line="20" w:lineRule="atLeast"/>
              <w:jc w:val="both"/>
              <w:rPr>
                <w:b/>
              </w:rPr>
            </w:pPr>
            <w:r w:rsidRPr="00D10338">
              <w:rPr>
                <w:b/>
              </w:rPr>
              <w:t xml:space="preserve">    Identifik</w:t>
            </w:r>
            <w:r>
              <w:rPr>
                <w:b/>
              </w:rPr>
              <w:t xml:space="preserve">ovanje </w:t>
            </w:r>
            <w:r w:rsidRPr="00D10338">
              <w:rPr>
                <w:b/>
              </w:rPr>
              <w:t xml:space="preserve">ekonomskih operatera </w:t>
            </w:r>
          </w:p>
          <w:p w:rsidR="003C02B0" w:rsidRPr="00D10338" w:rsidRDefault="003C02B0" w:rsidP="003C02B0">
            <w:pPr>
              <w:spacing w:line="20" w:lineRule="atLeast"/>
              <w:jc w:val="both"/>
              <w:rPr>
                <w:b/>
              </w:rPr>
            </w:pPr>
          </w:p>
          <w:p w:rsidR="003C02B0" w:rsidRPr="00D10338" w:rsidRDefault="003C02B0" w:rsidP="003C02B0">
            <w:pPr>
              <w:spacing w:line="20" w:lineRule="atLeast"/>
              <w:jc w:val="both"/>
            </w:pPr>
            <w:r w:rsidRPr="00D10338">
              <w:t xml:space="preserve">1. Ekonomski operateri, na osnovu zahteva, će dostavljaju informacije kod nadležnih </w:t>
            </w:r>
            <w:r>
              <w:t>autoriteta</w:t>
            </w:r>
            <w:r w:rsidRPr="00D10338">
              <w:t xml:space="preserve"> za nad</w:t>
            </w:r>
            <w:r>
              <w:t xml:space="preserve">gledanje </w:t>
            </w:r>
            <w:r w:rsidRPr="00D10338">
              <w:t>tržišta</w:t>
            </w:r>
            <w:r>
              <w:t>,</w:t>
            </w:r>
            <w:r w:rsidRPr="00D10338">
              <w:t xml:space="preserve"> za:</w:t>
            </w:r>
          </w:p>
          <w:p w:rsidR="003C02B0" w:rsidRPr="00D10338" w:rsidRDefault="003C02B0" w:rsidP="003C02B0">
            <w:pPr>
              <w:spacing w:line="20" w:lineRule="atLeast"/>
              <w:jc w:val="both"/>
              <w:rPr>
                <w:b/>
              </w:rPr>
            </w:pPr>
          </w:p>
          <w:p w:rsidR="003C02B0" w:rsidRPr="00D10338" w:rsidRDefault="003C02B0" w:rsidP="003C02B0">
            <w:pPr>
              <w:pStyle w:val="ListParagraph"/>
              <w:numPr>
                <w:ilvl w:val="1"/>
                <w:numId w:val="28"/>
              </w:numPr>
              <w:spacing w:line="20" w:lineRule="atLeast"/>
              <w:ind w:left="342" w:firstLine="0"/>
              <w:jc w:val="both"/>
              <w:rPr>
                <w:lang w:val="sr-Latn-CS"/>
              </w:rPr>
            </w:pPr>
            <w:r w:rsidRPr="00D10338">
              <w:rPr>
                <w:lang w:val="sr-Latn-CS"/>
              </w:rPr>
              <w:t xml:space="preserve"> svaki ekonomski operater koji je snabdevao sa LZO-ima;</w:t>
            </w:r>
          </w:p>
          <w:p w:rsidR="003C02B0" w:rsidRPr="00D10338" w:rsidRDefault="003C02B0" w:rsidP="003C02B0">
            <w:pPr>
              <w:spacing w:line="20" w:lineRule="atLeast"/>
              <w:ind w:left="432"/>
              <w:jc w:val="both"/>
            </w:pPr>
          </w:p>
          <w:p w:rsidR="003C02B0" w:rsidRPr="00D10338" w:rsidRDefault="003C02B0" w:rsidP="003C02B0">
            <w:pPr>
              <w:pStyle w:val="ListParagraph"/>
              <w:numPr>
                <w:ilvl w:val="1"/>
                <w:numId w:val="28"/>
              </w:numPr>
              <w:spacing w:line="20" w:lineRule="atLeast"/>
              <w:ind w:left="432" w:hanging="90"/>
              <w:jc w:val="both"/>
              <w:rPr>
                <w:lang w:val="sr-Latn-CS"/>
              </w:rPr>
            </w:pPr>
            <w:r w:rsidRPr="00D10338">
              <w:rPr>
                <w:lang w:val="sr-Latn-CS"/>
              </w:rPr>
              <w:t xml:space="preserve"> svakog ekonomskog operatera kojeg su snabdevali sa LZO-ima.</w:t>
            </w:r>
          </w:p>
          <w:p w:rsidR="003C02B0" w:rsidRPr="00D10338" w:rsidRDefault="003C02B0" w:rsidP="003C02B0">
            <w:pPr>
              <w:pStyle w:val="ListParagraph"/>
              <w:rPr>
                <w:lang w:val="sr-Latn-CS"/>
              </w:rPr>
            </w:pPr>
          </w:p>
          <w:p w:rsidR="003C02B0" w:rsidRPr="00D10338" w:rsidRDefault="003C02B0" w:rsidP="003C02B0">
            <w:pPr>
              <w:spacing w:line="20" w:lineRule="atLeast"/>
              <w:jc w:val="both"/>
            </w:pPr>
            <w:r>
              <w:t>2. Ekonomski operateri</w:t>
            </w:r>
            <w:r w:rsidRPr="00D10338">
              <w:t xml:space="preserve"> treba</w:t>
            </w:r>
            <w:r>
              <w:t xml:space="preserve"> da </w:t>
            </w:r>
            <w:r w:rsidRPr="00D10338">
              <w:t>b</w:t>
            </w:r>
            <w:r>
              <w:t xml:space="preserve">udu </w:t>
            </w:r>
            <w:r w:rsidRPr="00D10338">
              <w:t>u stanju da podnesu informacije određene u s</w:t>
            </w:r>
            <w:r>
              <w:t xml:space="preserve">tavu 1. </w:t>
            </w:r>
            <w:proofErr w:type="gramStart"/>
            <w:r>
              <w:t>ovog</w:t>
            </w:r>
            <w:proofErr w:type="gramEnd"/>
            <w:r>
              <w:t xml:space="preserve"> člana, za 10 godine nakon što su snabdeva</w:t>
            </w:r>
            <w:r w:rsidRPr="00D10338">
              <w:t>ni LZO-ima i  za 10 godina nakon što su snabdevali  LZO-e.</w:t>
            </w:r>
          </w:p>
          <w:p w:rsidR="003C02B0" w:rsidRDefault="003C02B0" w:rsidP="003C02B0">
            <w:pPr>
              <w:spacing w:line="20" w:lineRule="atLeast"/>
              <w:jc w:val="both"/>
              <w:rPr>
                <w:b/>
              </w:rPr>
            </w:pPr>
          </w:p>
          <w:p w:rsidR="003C02B0" w:rsidRPr="00D10338" w:rsidRDefault="003C02B0" w:rsidP="003C02B0">
            <w:pPr>
              <w:spacing w:line="20" w:lineRule="atLeast"/>
              <w:jc w:val="center"/>
              <w:rPr>
                <w:b/>
              </w:rPr>
            </w:pPr>
            <w:r w:rsidRPr="00D10338">
              <w:rPr>
                <w:b/>
              </w:rPr>
              <w:t>POGLAVLJE III</w:t>
            </w:r>
          </w:p>
          <w:p w:rsidR="003C02B0" w:rsidRPr="00D10338" w:rsidRDefault="003C02B0" w:rsidP="003C02B0">
            <w:pPr>
              <w:spacing w:line="20" w:lineRule="atLeast"/>
              <w:jc w:val="center"/>
              <w:rPr>
                <w:b/>
              </w:rPr>
            </w:pPr>
            <w:r w:rsidRPr="00D10338">
              <w:rPr>
                <w:b/>
              </w:rPr>
              <w:t>USAGLAŠENOST PPM-a</w:t>
            </w:r>
          </w:p>
          <w:p w:rsidR="003C02B0" w:rsidRPr="00D10338" w:rsidRDefault="003C02B0" w:rsidP="003C02B0">
            <w:pPr>
              <w:spacing w:line="20" w:lineRule="atLeast"/>
              <w:jc w:val="both"/>
              <w:rPr>
                <w:b/>
              </w:rPr>
            </w:pPr>
          </w:p>
          <w:p w:rsidR="003C02B0" w:rsidRPr="00D10338" w:rsidRDefault="003C02B0" w:rsidP="003C02B0">
            <w:pPr>
              <w:spacing w:line="20" w:lineRule="atLeast"/>
              <w:jc w:val="center"/>
              <w:rPr>
                <w:b/>
              </w:rPr>
            </w:pPr>
            <w:r w:rsidRPr="00D10338">
              <w:rPr>
                <w:b/>
              </w:rPr>
              <w:t>Član 14</w:t>
            </w:r>
          </w:p>
          <w:p w:rsidR="003C02B0" w:rsidRPr="00D10338" w:rsidRDefault="003C02B0" w:rsidP="003C02B0">
            <w:pPr>
              <w:spacing w:line="20" w:lineRule="atLeast"/>
              <w:jc w:val="center"/>
              <w:rPr>
                <w:b/>
              </w:rPr>
            </w:pPr>
            <w:r w:rsidRPr="00D10338">
              <w:rPr>
                <w:b/>
              </w:rPr>
              <w:t>Pretpostavka usaglašenosti LZO-a</w:t>
            </w:r>
          </w:p>
          <w:p w:rsidR="003C02B0" w:rsidRPr="00D10338" w:rsidRDefault="003C02B0" w:rsidP="003C02B0">
            <w:pPr>
              <w:spacing w:line="20" w:lineRule="atLeast"/>
              <w:jc w:val="both"/>
              <w:rPr>
                <w:b/>
              </w:rPr>
            </w:pPr>
          </w:p>
          <w:p w:rsidR="003C02B0" w:rsidRPr="00D10338" w:rsidRDefault="003C02B0" w:rsidP="003C02B0">
            <w:pPr>
              <w:spacing w:line="20" w:lineRule="atLeast"/>
              <w:jc w:val="both"/>
            </w:pPr>
            <w:r w:rsidRPr="00D10338">
              <w:t>LZO koja je u skladu sa usaglašenim standardima ili njihovim delovima, čije se reference objavljuju u Sl</w:t>
            </w:r>
            <w:r>
              <w:t>užbenom listu Republike Kosovo</w:t>
            </w:r>
            <w:r w:rsidRPr="00D10338">
              <w:t>, pretpostavlja se da su u skladu sa osnovnim zdravstvenim i bezbednosnim zahtevima određeni</w:t>
            </w:r>
            <w:r>
              <w:t>m</w:t>
            </w:r>
            <w:r w:rsidRPr="00D10338">
              <w:t xml:space="preserve"> </w:t>
            </w:r>
            <w:r>
              <w:t>u  Aneksu II ovog</w:t>
            </w:r>
            <w:r w:rsidRPr="00D10338">
              <w:t xml:space="preserve"> </w:t>
            </w:r>
            <w:r>
              <w:t>Pravilnika</w:t>
            </w:r>
            <w:r w:rsidRPr="00D10338">
              <w:t xml:space="preserve">, pokriveni od tih standarda ili njihovih delova   </w:t>
            </w:r>
          </w:p>
          <w:p w:rsidR="003C02B0" w:rsidRPr="00D10338" w:rsidRDefault="003C02B0" w:rsidP="003C02B0">
            <w:pPr>
              <w:spacing w:line="20" w:lineRule="atLeast"/>
              <w:jc w:val="both"/>
            </w:pPr>
          </w:p>
          <w:p w:rsidR="003C02B0" w:rsidRDefault="003C02B0" w:rsidP="003C02B0">
            <w:pPr>
              <w:spacing w:line="20" w:lineRule="atLeast"/>
              <w:jc w:val="both"/>
              <w:rPr>
                <w:b/>
              </w:rPr>
            </w:pPr>
          </w:p>
          <w:p w:rsidR="003C02B0" w:rsidRPr="00D10338" w:rsidRDefault="003C02B0" w:rsidP="003C02B0">
            <w:pPr>
              <w:spacing w:line="20" w:lineRule="atLeast"/>
              <w:jc w:val="center"/>
              <w:rPr>
                <w:b/>
              </w:rPr>
            </w:pPr>
            <w:r w:rsidRPr="00D10338">
              <w:rPr>
                <w:b/>
              </w:rPr>
              <w:t>Član 15</w:t>
            </w:r>
          </w:p>
          <w:p w:rsidR="003C02B0" w:rsidRPr="00D10338" w:rsidRDefault="003C02B0" w:rsidP="003C02B0">
            <w:pPr>
              <w:spacing w:line="20" w:lineRule="atLeast"/>
              <w:jc w:val="both"/>
              <w:rPr>
                <w:b/>
              </w:rPr>
            </w:pPr>
            <w:r w:rsidRPr="00D10338">
              <w:rPr>
                <w:b/>
              </w:rPr>
              <w:t xml:space="preserve">          Izjava o usaglašenosti EU-a </w:t>
            </w:r>
          </w:p>
          <w:p w:rsidR="003C02B0" w:rsidRPr="00D10338" w:rsidRDefault="003C02B0" w:rsidP="003C02B0">
            <w:pPr>
              <w:spacing w:line="20" w:lineRule="atLeast"/>
              <w:jc w:val="both"/>
              <w:rPr>
                <w:b/>
              </w:rPr>
            </w:pPr>
          </w:p>
          <w:p w:rsidR="003C02B0" w:rsidRPr="00D10338" w:rsidRDefault="003C02B0" w:rsidP="003C02B0">
            <w:pPr>
              <w:spacing w:line="20" w:lineRule="atLeast"/>
              <w:jc w:val="both"/>
            </w:pPr>
            <w:r w:rsidRPr="00D10338">
              <w:t>1.</w:t>
            </w:r>
            <w:r>
              <w:t xml:space="preserve"> </w:t>
            </w:r>
            <w:r w:rsidRPr="00D10338">
              <w:t xml:space="preserve">Izjava o usaglašenosti EU-a treba dokazati da je postignuto ispunjenje osnovnih zdravstvenih i bezbednosnih </w:t>
            </w:r>
            <w:r>
              <w:t>zahteva određeni u Aneksu II ovog</w:t>
            </w:r>
            <w:r w:rsidRPr="00D10338">
              <w:t xml:space="preserve"> </w:t>
            </w:r>
            <w:r>
              <w:t>Pravilnika</w:t>
            </w:r>
            <w:r w:rsidRPr="00D10338">
              <w:t xml:space="preserve">. </w:t>
            </w:r>
          </w:p>
          <w:p w:rsidR="003C02B0" w:rsidRPr="00D10338" w:rsidRDefault="003C02B0" w:rsidP="003C02B0">
            <w:pPr>
              <w:spacing w:line="20" w:lineRule="atLeast"/>
              <w:jc w:val="both"/>
              <w:rPr>
                <w:b/>
              </w:rPr>
            </w:pPr>
          </w:p>
          <w:p w:rsidR="003C02B0" w:rsidRPr="00D10338" w:rsidRDefault="003C02B0" w:rsidP="003C02B0">
            <w:pPr>
              <w:spacing w:line="20" w:lineRule="atLeast"/>
              <w:jc w:val="both"/>
            </w:pPr>
            <w:r w:rsidRPr="00D10338">
              <w:t>2. Izjava o usaglašenosti EU-a treba imati strukturu modela navedenog u Aneksu IX, treba sadržati elemente navedene u o</w:t>
            </w:r>
            <w:r>
              <w:t xml:space="preserve">dgovarajućim modulima iz Aneksa IV, VI, </w:t>
            </w:r>
            <w:r>
              <w:lastRenderedPageBreak/>
              <w:t>VII i VIII ovog</w:t>
            </w:r>
            <w:r w:rsidRPr="00D10338">
              <w:t xml:space="preserve"> </w:t>
            </w:r>
            <w:r>
              <w:t>Pravilnika i</w:t>
            </w:r>
            <w:r w:rsidRPr="00D10338">
              <w:t xml:space="preserve"> stalno se ažurirati. Izjava o usaglašenosti tr</w:t>
            </w:r>
            <w:r>
              <w:t xml:space="preserve">eba da se </w:t>
            </w:r>
            <w:proofErr w:type="gramStart"/>
            <w:r>
              <w:t>prevodi  na</w:t>
            </w:r>
            <w:proofErr w:type="gramEnd"/>
            <w:r>
              <w:t xml:space="preserve"> službenim jezicima Republike Kosovo</w:t>
            </w:r>
            <w:r w:rsidRPr="00D10338">
              <w:t>.</w:t>
            </w:r>
          </w:p>
          <w:p w:rsidR="003C02B0" w:rsidRDefault="003C02B0" w:rsidP="003C02B0">
            <w:pPr>
              <w:spacing w:line="20" w:lineRule="atLeast"/>
              <w:jc w:val="both"/>
            </w:pPr>
          </w:p>
          <w:p w:rsidR="003C02B0" w:rsidRDefault="003C02B0" w:rsidP="003C02B0">
            <w:pPr>
              <w:spacing w:line="20" w:lineRule="atLeast"/>
              <w:jc w:val="both"/>
            </w:pPr>
          </w:p>
          <w:p w:rsidR="003C02B0" w:rsidRDefault="003C02B0" w:rsidP="003C02B0">
            <w:pPr>
              <w:spacing w:line="20" w:lineRule="atLeast"/>
              <w:jc w:val="both"/>
            </w:pP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3. U slučajevima kada LZO podlegne više od jednog pravnog akata koji zahteva Izjavu o usaglašenosti EU-a, u vezi sa svim takvim aktima sastaviće se jedna izjava o usaglašenosti EU-a. Ova izjava treba sadržati identifikaciju relevantnih akata, uključujući reference njihovih objavljivanja.</w:t>
            </w:r>
          </w:p>
          <w:p w:rsidR="003C02B0" w:rsidRDefault="003C02B0" w:rsidP="003C02B0">
            <w:pPr>
              <w:spacing w:line="20" w:lineRule="atLeast"/>
              <w:jc w:val="both"/>
            </w:pP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 xml:space="preserve">4. </w:t>
            </w:r>
            <w:r>
              <w:t>Sastavljanjem</w:t>
            </w:r>
            <w:r w:rsidRPr="00D10338">
              <w:t xml:space="preserve"> izjave o usaglašenosti EU-a, proizvođač preuzima odgovornost za usaglašenost LZO</w:t>
            </w:r>
            <w:r>
              <w:t>-a sa određenim zahtevima iz ovog Pravilnika</w:t>
            </w:r>
            <w:r w:rsidRPr="00D10338">
              <w:t xml:space="preserve">. </w:t>
            </w:r>
          </w:p>
          <w:p w:rsidR="003C02B0" w:rsidRPr="00D10338" w:rsidRDefault="003C02B0" w:rsidP="003C02B0">
            <w:pPr>
              <w:spacing w:line="20" w:lineRule="atLeast"/>
              <w:jc w:val="both"/>
            </w:pPr>
          </w:p>
          <w:p w:rsidR="003C02B0" w:rsidRPr="00D10338" w:rsidRDefault="003C02B0" w:rsidP="003C02B0">
            <w:pPr>
              <w:spacing w:line="20" w:lineRule="atLeast"/>
              <w:jc w:val="center"/>
              <w:rPr>
                <w:b/>
              </w:rPr>
            </w:pPr>
            <w:r w:rsidRPr="00D10338">
              <w:rPr>
                <w:b/>
              </w:rPr>
              <w:t>Član 16</w:t>
            </w:r>
          </w:p>
          <w:p w:rsidR="003C02B0" w:rsidRPr="00D10338" w:rsidRDefault="003C02B0" w:rsidP="003C02B0">
            <w:pPr>
              <w:spacing w:line="20" w:lineRule="atLeast"/>
              <w:jc w:val="center"/>
              <w:rPr>
                <w:b/>
              </w:rPr>
            </w:pPr>
            <w:r w:rsidRPr="00D10338">
              <w:rPr>
                <w:b/>
              </w:rPr>
              <w:t>Opšti principi za označavanje  usaglašenosti “CE”</w:t>
            </w:r>
          </w:p>
          <w:p w:rsidR="003C02B0" w:rsidRPr="00D10338" w:rsidRDefault="003C02B0" w:rsidP="003C02B0">
            <w:pPr>
              <w:spacing w:line="20" w:lineRule="atLeast"/>
              <w:rPr>
                <w:b/>
              </w:rPr>
            </w:pPr>
          </w:p>
          <w:p w:rsidR="003C02B0" w:rsidRPr="00D10338" w:rsidRDefault="003C02B0" w:rsidP="003C02B0">
            <w:pPr>
              <w:spacing w:line="20" w:lineRule="atLeast"/>
            </w:pPr>
            <w:r w:rsidRPr="00D10338">
              <w:t xml:space="preserve">Označavanja CE podleže opštim principima određenim u </w:t>
            </w:r>
            <w:r>
              <w:t xml:space="preserve">Pravilniku </w:t>
            </w:r>
            <w:r w:rsidRPr="00D10338">
              <w:t>za oznaku usaglašenosti, koja se</w:t>
            </w:r>
            <w:r>
              <w:t xml:space="preserve"> odnose na oznaku CE ukoliko ovi</w:t>
            </w:r>
            <w:r w:rsidRPr="00D10338">
              <w:t xml:space="preserve">m </w:t>
            </w:r>
            <w:r>
              <w:t xml:space="preserve">Pravilnikom </w:t>
            </w:r>
            <w:r w:rsidRPr="00D10338">
              <w:t xml:space="preserve">nije drugačije </w:t>
            </w:r>
            <w:r w:rsidRPr="00D10338">
              <w:lastRenderedPageBreak/>
              <w:t>određeno.</w:t>
            </w:r>
          </w:p>
          <w:p w:rsidR="003C02B0" w:rsidRPr="00D10338" w:rsidRDefault="003C02B0" w:rsidP="003C02B0">
            <w:pPr>
              <w:spacing w:line="20" w:lineRule="atLeast"/>
            </w:pPr>
          </w:p>
          <w:p w:rsidR="003C02B0" w:rsidRPr="00D10338" w:rsidRDefault="003C02B0" w:rsidP="003C02B0">
            <w:pPr>
              <w:spacing w:line="20" w:lineRule="atLeast"/>
              <w:jc w:val="center"/>
              <w:rPr>
                <w:b/>
              </w:rPr>
            </w:pPr>
            <w:r w:rsidRPr="00D10338">
              <w:rPr>
                <w:b/>
              </w:rPr>
              <w:t>Član 17</w:t>
            </w:r>
          </w:p>
          <w:p w:rsidR="003C02B0" w:rsidRPr="00D10338" w:rsidRDefault="003C02B0" w:rsidP="003C02B0">
            <w:pPr>
              <w:spacing w:line="20" w:lineRule="atLeast"/>
              <w:jc w:val="center"/>
              <w:rPr>
                <w:b/>
              </w:rPr>
            </w:pPr>
            <w:r w:rsidRPr="00D10338">
              <w:rPr>
                <w:b/>
              </w:rPr>
              <w:t>Pravila i uslovi za postavljanje</w:t>
            </w:r>
          </w:p>
          <w:p w:rsidR="003C02B0" w:rsidRPr="00D10338" w:rsidRDefault="003C02B0" w:rsidP="003C02B0">
            <w:pPr>
              <w:spacing w:line="20" w:lineRule="atLeast"/>
              <w:jc w:val="center"/>
              <w:rPr>
                <w:b/>
              </w:rPr>
            </w:pPr>
            <w:r>
              <w:rPr>
                <w:b/>
              </w:rPr>
              <w:t>označavanje</w:t>
            </w:r>
            <w:r w:rsidRPr="00D10338">
              <w:rPr>
                <w:b/>
              </w:rPr>
              <w:t xml:space="preserve"> CE i drugih označavanja</w:t>
            </w:r>
          </w:p>
          <w:p w:rsidR="003C02B0" w:rsidRPr="00D10338" w:rsidRDefault="003C02B0" w:rsidP="003C02B0">
            <w:pPr>
              <w:spacing w:line="20" w:lineRule="atLeast"/>
              <w:rPr>
                <w:b/>
              </w:rPr>
            </w:pPr>
          </w:p>
          <w:p w:rsidR="003C02B0" w:rsidRPr="00D10338" w:rsidRDefault="003C02B0" w:rsidP="003C02B0">
            <w:pPr>
              <w:spacing w:line="20" w:lineRule="atLeast"/>
              <w:jc w:val="both"/>
            </w:pPr>
            <w:r w:rsidRPr="00D10338">
              <w:t xml:space="preserve">1. </w:t>
            </w:r>
            <w:r w:rsidRPr="002E1820">
              <w:t xml:space="preserve">Oznaka CE postavlja se na istaknut način, očitano i neizbrisivo na LZO-u. </w:t>
            </w:r>
            <w:r w:rsidRPr="00F34209">
              <w:rPr>
                <w:caps/>
              </w:rPr>
              <w:t>k</w:t>
            </w:r>
            <w:r w:rsidRPr="002E1820">
              <w:t>ada to nije moguće ili nije garantovano zbog prirode LZO-a, biće postavljena na ambalaži i u dokumentima koji idu u pratnju LZO-a.</w:t>
            </w:r>
          </w:p>
          <w:p w:rsidR="003C02B0" w:rsidRPr="00D10338" w:rsidRDefault="003C02B0" w:rsidP="003C02B0">
            <w:pPr>
              <w:spacing w:line="20" w:lineRule="atLeast"/>
            </w:pPr>
          </w:p>
          <w:p w:rsidR="003A2674" w:rsidRDefault="003A2674" w:rsidP="003A2674">
            <w:pPr>
              <w:spacing w:line="20" w:lineRule="atLeast"/>
              <w:jc w:val="both"/>
            </w:pPr>
          </w:p>
          <w:p w:rsidR="003C02B0" w:rsidRPr="00D10338" w:rsidRDefault="003C02B0" w:rsidP="003A2674">
            <w:pPr>
              <w:spacing w:line="20" w:lineRule="atLeast"/>
              <w:jc w:val="both"/>
            </w:pPr>
            <w:r w:rsidRPr="00D10338">
              <w:t>2. Oznaka CE se postavlja pre nego što se LZO stavlja na tržištu.</w:t>
            </w:r>
          </w:p>
          <w:p w:rsidR="003C02B0" w:rsidRPr="00D10338" w:rsidRDefault="003C02B0" w:rsidP="003C02B0">
            <w:pPr>
              <w:spacing w:line="20" w:lineRule="atLeast"/>
            </w:pPr>
          </w:p>
          <w:p w:rsidR="003C02B0" w:rsidRPr="00D10338" w:rsidRDefault="003C02B0" w:rsidP="003C02B0">
            <w:pPr>
              <w:spacing w:line="20" w:lineRule="atLeast"/>
              <w:jc w:val="both"/>
            </w:pPr>
            <w:r w:rsidRPr="00D10338">
              <w:t>3. Za kategoriju III LZO-a, oznaka CE se prati od identifikacionog broja notifikovanog tela koji je uključen u postupak određen u Aneksu VII ili VIII ov</w:t>
            </w:r>
            <w:r>
              <w:t>og Pravilnika</w:t>
            </w:r>
            <w:r w:rsidRPr="00D10338">
              <w:t xml:space="preserve">. </w:t>
            </w:r>
          </w:p>
          <w:p w:rsidR="003C02B0" w:rsidRPr="00D10338" w:rsidRDefault="003C02B0" w:rsidP="003C02B0">
            <w:pPr>
              <w:spacing w:line="20" w:lineRule="atLeast"/>
            </w:pPr>
          </w:p>
          <w:p w:rsidR="003A2674" w:rsidRDefault="003A2674" w:rsidP="003C02B0">
            <w:pPr>
              <w:spacing w:line="20" w:lineRule="atLeast"/>
              <w:jc w:val="both"/>
            </w:pPr>
          </w:p>
          <w:p w:rsidR="003C02B0" w:rsidRPr="00D10338" w:rsidRDefault="003C02B0" w:rsidP="003C02B0">
            <w:pPr>
              <w:spacing w:line="20" w:lineRule="atLeast"/>
              <w:jc w:val="both"/>
            </w:pPr>
            <w:r w:rsidRPr="00D10338">
              <w:t xml:space="preserve">Identifikacioni broj notifikovanog tela postavlja se od samog tela ili, prema njegovim uputstvima, od proizvođača ili njegovog ovlašćenog predstavnika. </w:t>
            </w: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 xml:space="preserve">4. Označavanje CE i, ako je moguće, identifikacioni broj notifikovanog tela može </w:t>
            </w:r>
            <w:r w:rsidRPr="00D10338">
              <w:lastRenderedPageBreak/>
              <w:t xml:space="preserve">biti praćen piktogramom ili drugim označavanjem koja ukazuje na rizik protiv kojeg LZO ima za cilj da je zaštiti. </w:t>
            </w:r>
          </w:p>
          <w:p w:rsidR="003C02B0" w:rsidRPr="00D10338" w:rsidRDefault="003C02B0" w:rsidP="003C02B0">
            <w:pPr>
              <w:spacing w:line="20" w:lineRule="atLeast"/>
              <w:jc w:val="both"/>
            </w:pPr>
          </w:p>
          <w:p w:rsidR="003C02B0" w:rsidRPr="003A2674" w:rsidRDefault="003A2674" w:rsidP="003A2674">
            <w:pPr>
              <w:spacing w:line="20" w:lineRule="atLeast"/>
              <w:jc w:val="both"/>
              <w:rPr>
                <w:lang w:val="sr-Latn-CS"/>
              </w:rPr>
            </w:pPr>
            <w:r>
              <w:rPr>
                <w:lang w:val="sr-Latn-CS"/>
              </w:rPr>
              <w:t xml:space="preserve">4. </w:t>
            </w:r>
            <w:r w:rsidR="003C02B0" w:rsidRPr="003A2674">
              <w:rPr>
                <w:lang w:val="sr-Latn-CS"/>
              </w:rPr>
              <w:t>Nadležni organi za nadgledanje tržišta trebaju garantovati korektno sprovođenje pravila koja određuju označavanje CE te će poduzeti odgovarajuće mere u slučaju nepravilne primene.</w:t>
            </w:r>
          </w:p>
          <w:p w:rsidR="003C02B0" w:rsidRDefault="003C02B0" w:rsidP="003A2674">
            <w:pPr>
              <w:autoSpaceDE w:val="0"/>
              <w:autoSpaceDN w:val="0"/>
              <w:adjustRightInd w:val="0"/>
              <w:spacing w:line="20" w:lineRule="atLeast"/>
              <w:rPr>
                <w:b/>
              </w:rPr>
            </w:pPr>
          </w:p>
          <w:p w:rsidR="003C02B0" w:rsidRDefault="003C02B0" w:rsidP="003C02B0">
            <w:pPr>
              <w:autoSpaceDE w:val="0"/>
              <w:autoSpaceDN w:val="0"/>
              <w:adjustRightInd w:val="0"/>
              <w:spacing w:line="20" w:lineRule="atLeast"/>
              <w:jc w:val="center"/>
              <w:rPr>
                <w:b/>
              </w:rPr>
            </w:pPr>
          </w:p>
          <w:p w:rsidR="003C02B0" w:rsidRPr="00307E7D" w:rsidRDefault="003C02B0" w:rsidP="003C02B0">
            <w:pPr>
              <w:autoSpaceDE w:val="0"/>
              <w:autoSpaceDN w:val="0"/>
              <w:adjustRightInd w:val="0"/>
              <w:spacing w:line="20" w:lineRule="atLeast"/>
              <w:jc w:val="center"/>
              <w:rPr>
                <w:b/>
              </w:rPr>
            </w:pPr>
            <w:r w:rsidRPr="00307E7D">
              <w:rPr>
                <w:b/>
              </w:rPr>
              <w:t>POGLAVLJE IV</w:t>
            </w:r>
          </w:p>
          <w:p w:rsidR="003C02B0" w:rsidRPr="00D10338" w:rsidRDefault="003C02B0" w:rsidP="003C02B0">
            <w:pPr>
              <w:autoSpaceDE w:val="0"/>
              <w:autoSpaceDN w:val="0"/>
              <w:adjustRightInd w:val="0"/>
              <w:spacing w:line="20" w:lineRule="atLeast"/>
              <w:jc w:val="center"/>
              <w:rPr>
                <w:b/>
              </w:rPr>
            </w:pPr>
            <w:r w:rsidRPr="00307E7D">
              <w:rPr>
                <w:b/>
              </w:rPr>
              <w:t xml:space="preserve">OCENA </w:t>
            </w:r>
            <w:r w:rsidRPr="00307E7D">
              <w:rPr>
                <w:b/>
                <w:caps/>
              </w:rPr>
              <w:t>usaglašavanja</w:t>
            </w: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r>
              <w:rPr>
                <w:b/>
              </w:rPr>
              <w:t>Član 18</w:t>
            </w:r>
          </w:p>
          <w:p w:rsidR="003C02B0" w:rsidRPr="00D10338" w:rsidRDefault="003C02B0" w:rsidP="003C02B0">
            <w:pPr>
              <w:autoSpaceDE w:val="0"/>
              <w:autoSpaceDN w:val="0"/>
              <w:adjustRightInd w:val="0"/>
              <w:spacing w:line="20" w:lineRule="atLeast"/>
              <w:jc w:val="center"/>
              <w:rPr>
                <w:b/>
              </w:rPr>
            </w:pPr>
            <w:r w:rsidRPr="00D10338">
              <w:rPr>
                <w:b/>
              </w:rPr>
              <w:t>Kategorije rizika LZO-a</w:t>
            </w:r>
          </w:p>
          <w:p w:rsidR="003C02B0" w:rsidRPr="00D10338" w:rsidRDefault="003C02B0" w:rsidP="003C02B0">
            <w:pPr>
              <w:autoSpaceDE w:val="0"/>
              <w:autoSpaceDN w:val="0"/>
              <w:adjustRightInd w:val="0"/>
              <w:spacing w:line="20" w:lineRule="atLeast"/>
              <w:jc w:val="both"/>
            </w:pPr>
          </w:p>
          <w:p w:rsidR="003C02B0" w:rsidRPr="00D10338" w:rsidRDefault="003C02B0" w:rsidP="003C02B0">
            <w:pPr>
              <w:spacing w:line="20" w:lineRule="atLeast"/>
              <w:jc w:val="both"/>
            </w:pPr>
            <w:r w:rsidRPr="00D10338">
              <w:rPr>
                <w:iCs/>
              </w:rPr>
              <w:t xml:space="preserve">LZO će biti klasifikovan u skladu sa kategorijama rizika predstavljenim u </w:t>
            </w:r>
            <w:r>
              <w:rPr>
                <w:iCs/>
              </w:rPr>
              <w:t>Aneksu I ovog</w:t>
            </w:r>
            <w:r w:rsidRPr="00D10338">
              <w:rPr>
                <w:iCs/>
              </w:rPr>
              <w:t xml:space="preserve"> </w:t>
            </w:r>
            <w:r>
              <w:rPr>
                <w:iCs/>
              </w:rPr>
              <w:t>Pravilnika</w:t>
            </w:r>
            <w:r w:rsidRPr="00D10338">
              <w:rPr>
                <w:iCs/>
              </w:rPr>
              <w:t>.</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center"/>
              <w:rPr>
                <w:b/>
              </w:rPr>
            </w:pPr>
            <w:r>
              <w:rPr>
                <w:b/>
              </w:rPr>
              <w:t>Član 19</w:t>
            </w:r>
          </w:p>
          <w:p w:rsidR="003C02B0" w:rsidRPr="00D10338" w:rsidRDefault="003C02B0" w:rsidP="003C02B0">
            <w:pPr>
              <w:autoSpaceDE w:val="0"/>
              <w:autoSpaceDN w:val="0"/>
              <w:adjustRightInd w:val="0"/>
              <w:spacing w:line="20" w:lineRule="atLeast"/>
              <w:jc w:val="center"/>
              <w:rPr>
                <w:b/>
              </w:rPr>
            </w:pPr>
            <w:r w:rsidRPr="00D10338">
              <w:rPr>
                <w:b/>
              </w:rPr>
              <w:t>Postupci ocene us</w:t>
            </w:r>
            <w:r>
              <w:rPr>
                <w:b/>
              </w:rPr>
              <w:t xml:space="preserve">aglašenosti </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pStyle w:val="ListParagraph"/>
              <w:numPr>
                <w:ilvl w:val="0"/>
                <w:numId w:val="29"/>
              </w:numPr>
              <w:tabs>
                <w:tab w:val="left" w:pos="428"/>
              </w:tabs>
              <w:autoSpaceDE w:val="0"/>
              <w:autoSpaceDN w:val="0"/>
              <w:adjustRightInd w:val="0"/>
              <w:spacing w:line="20" w:lineRule="atLeast"/>
              <w:ind w:left="6" w:firstLine="0"/>
              <w:contextualSpacing w:val="0"/>
              <w:jc w:val="both"/>
              <w:rPr>
                <w:iCs/>
                <w:lang w:val="sr-Latn-CS" w:eastAsia="en-US"/>
              </w:rPr>
            </w:pPr>
            <w:r w:rsidRPr="00D10338">
              <w:rPr>
                <w:iCs/>
                <w:lang w:val="sr-Latn-CS" w:eastAsia="en-US"/>
              </w:rPr>
              <w:t xml:space="preserve">Postupci ocene usaglašenosti, koji se primenjuju za svaku od kategorija rizika predstavljenih u </w:t>
            </w:r>
            <w:r>
              <w:rPr>
                <w:iCs/>
                <w:lang w:val="sr-Latn-CS" w:eastAsia="en-US"/>
              </w:rPr>
              <w:t>Aneksu</w:t>
            </w:r>
            <w:r w:rsidRPr="00D10338">
              <w:rPr>
                <w:iCs/>
                <w:lang w:val="sr-Latn-CS" w:eastAsia="en-US"/>
              </w:rPr>
              <w:t xml:space="preserve"> I ov</w:t>
            </w:r>
            <w:r>
              <w:rPr>
                <w:iCs/>
                <w:lang w:val="sr-Latn-CS" w:eastAsia="en-US"/>
              </w:rPr>
              <w:t>og Pravilnika</w:t>
            </w:r>
            <w:r w:rsidRPr="00D10338">
              <w:rPr>
                <w:iCs/>
                <w:lang w:val="sr-Latn-CS" w:eastAsia="en-US"/>
              </w:rPr>
              <w:t>, su sledeći:</w:t>
            </w:r>
          </w:p>
          <w:p w:rsidR="003C02B0" w:rsidRPr="00D10338" w:rsidRDefault="003C02B0" w:rsidP="003C02B0">
            <w:pPr>
              <w:tabs>
                <w:tab w:val="left" w:pos="314"/>
              </w:tabs>
              <w:autoSpaceDE w:val="0"/>
              <w:autoSpaceDN w:val="0"/>
              <w:adjustRightInd w:val="0"/>
              <w:spacing w:line="20" w:lineRule="atLeast"/>
              <w:jc w:val="both"/>
            </w:pPr>
          </w:p>
          <w:p w:rsidR="003C02B0" w:rsidRPr="00D10338" w:rsidRDefault="003C02B0" w:rsidP="003C02B0">
            <w:pPr>
              <w:pStyle w:val="ListParagraph"/>
              <w:numPr>
                <w:ilvl w:val="1"/>
                <w:numId w:val="29"/>
              </w:numPr>
              <w:tabs>
                <w:tab w:val="left" w:pos="570"/>
              </w:tabs>
              <w:autoSpaceDE w:val="0"/>
              <w:autoSpaceDN w:val="0"/>
              <w:adjustRightInd w:val="0"/>
              <w:spacing w:line="20" w:lineRule="atLeast"/>
              <w:ind w:left="3" w:hanging="7"/>
              <w:contextualSpacing w:val="0"/>
              <w:jc w:val="both"/>
              <w:rPr>
                <w:lang w:val="sr-Latn-CS"/>
              </w:rPr>
            </w:pPr>
            <w:r w:rsidRPr="00D10338">
              <w:rPr>
                <w:iCs/>
                <w:lang w:val="sr-Latn-CS" w:eastAsia="en-US"/>
              </w:rPr>
              <w:t xml:space="preserve">Unutrašnja kontrola proizvodnje (modul A) predstavljena u </w:t>
            </w:r>
            <w:r>
              <w:rPr>
                <w:iCs/>
                <w:lang w:val="sr-Latn-CS" w:eastAsia="en-US"/>
              </w:rPr>
              <w:t xml:space="preserve">Aneksu </w:t>
            </w:r>
            <w:r w:rsidRPr="00D10338">
              <w:rPr>
                <w:iCs/>
                <w:lang w:val="sr-Latn-CS" w:eastAsia="en-US"/>
              </w:rPr>
              <w:t>IV;</w:t>
            </w:r>
          </w:p>
          <w:p w:rsidR="003C02B0" w:rsidRPr="00D10338" w:rsidRDefault="003C02B0" w:rsidP="003C02B0">
            <w:pPr>
              <w:tabs>
                <w:tab w:val="left" w:pos="570"/>
              </w:tabs>
              <w:autoSpaceDE w:val="0"/>
              <w:autoSpaceDN w:val="0"/>
              <w:adjustRightInd w:val="0"/>
              <w:spacing w:line="20" w:lineRule="atLeast"/>
              <w:jc w:val="both"/>
            </w:pPr>
          </w:p>
          <w:p w:rsidR="003C02B0" w:rsidRPr="00D10338" w:rsidRDefault="003C02B0" w:rsidP="003C02B0">
            <w:pPr>
              <w:pStyle w:val="ListParagraph"/>
              <w:numPr>
                <w:ilvl w:val="1"/>
                <w:numId w:val="29"/>
              </w:numPr>
              <w:tabs>
                <w:tab w:val="left" w:pos="570"/>
              </w:tabs>
              <w:autoSpaceDE w:val="0"/>
              <w:autoSpaceDN w:val="0"/>
              <w:adjustRightInd w:val="0"/>
              <w:spacing w:line="20" w:lineRule="atLeast"/>
              <w:ind w:left="3" w:hanging="7"/>
              <w:contextualSpacing w:val="0"/>
              <w:jc w:val="both"/>
              <w:rPr>
                <w:lang w:val="sr-Latn-CS"/>
              </w:rPr>
            </w:pPr>
            <w:r w:rsidRPr="00D10338">
              <w:rPr>
                <w:lang w:val="sr-Latn-CS"/>
              </w:rPr>
              <w:t xml:space="preserve">Kategorija II: Ispitivanje vrste od strane EU-a (modul B) predstavljen u </w:t>
            </w:r>
            <w:r>
              <w:rPr>
                <w:lang w:val="sr-Latn-CS"/>
              </w:rPr>
              <w:t>Aneksu</w:t>
            </w:r>
            <w:r w:rsidRPr="00D10338">
              <w:rPr>
                <w:lang w:val="sr-Latn-CS"/>
              </w:rPr>
              <w:t xml:space="preserve"> V, praćeno sa usaglašenosti sa vrstom, na osnovu unutrašnje kontrole proizvodnje (modul C) predstavljenoj u </w:t>
            </w:r>
            <w:r>
              <w:rPr>
                <w:lang w:val="sr-Latn-CS"/>
              </w:rPr>
              <w:t xml:space="preserve">Aneksu </w:t>
            </w:r>
            <w:r w:rsidRPr="00D10338">
              <w:rPr>
                <w:lang w:val="sr-Latn-CS"/>
              </w:rPr>
              <w:t>VI;</w:t>
            </w:r>
          </w:p>
          <w:p w:rsidR="003C02B0" w:rsidRPr="00D10338" w:rsidRDefault="003C02B0" w:rsidP="003C02B0">
            <w:pPr>
              <w:pStyle w:val="ListParagraph"/>
              <w:numPr>
                <w:ilvl w:val="1"/>
                <w:numId w:val="29"/>
              </w:numPr>
              <w:tabs>
                <w:tab w:val="left" w:pos="570"/>
              </w:tabs>
              <w:autoSpaceDE w:val="0"/>
              <w:autoSpaceDN w:val="0"/>
              <w:adjustRightInd w:val="0"/>
              <w:spacing w:line="20" w:lineRule="atLeast"/>
              <w:ind w:left="3" w:hanging="7"/>
              <w:contextualSpacing w:val="0"/>
              <w:jc w:val="both"/>
              <w:rPr>
                <w:lang w:val="sr-Latn-CS"/>
              </w:rPr>
            </w:pPr>
            <w:r w:rsidRPr="00D10338">
              <w:rPr>
                <w:lang w:val="sr-Latn-CS"/>
              </w:rPr>
              <w:t xml:space="preserve">Kategorija III: Ispitivanje vrste od strane EU-a (modul B) predstavljen u </w:t>
            </w:r>
            <w:r>
              <w:rPr>
                <w:lang w:val="sr-Latn-CS"/>
              </w:rPr>
              <w:t xml:space="preserve">Aneksu </w:t>
            </w:r>
            <w:r w:rsidRPr="00D10338">
              <w:rPr>
                <w:lang w:val="sr-Latn-CS"/>
              </w:rPr>
              <w:t>V i neki od sledećih postupaka:</w:t>
            </w:r>
          </w:p>
          <w:p w:rsidR="003C02B0" w:rsidRPr="00D10338" w:rsidRDefault="003C02B0" w:rsidP="003C02B0">
            <w:pPr>
              <w:pStyle w:val="ListParagraph"/>
              <w:numPr>
                <w:ilvl w:val="2"/>
                <w:numId w:val="29"/>
              </w:numPr>
              <w:tabs>
                <w:tab w:val="left" w:pos="711"/>
              </w:tabs>
              <w:autoSpaceDE w:val="0"/>
              <w:autoSpaceDN w:val="0"/>
              <w:adjustRightInd w:val="0"/>
              <w:spacing w:line="20" w:lineRule="atLeast"/>
              <w:ind w:left="3" w:firstLine="0"/>
              <w:contextualSpacing w:val="0"/>
              <w:jc w:val="both"/>
              <w:rPr>
                <w:lang w:val="sr-Latn-CS"/>
              </w:rPr>
            </w:pPr>
            <w:r w:rsidRPr="00D10338">
              <w:rPr>
                <w:lang w:val="sr-Latn-CS"/>
              </w:rPr>
              <w:t>Us</w:t>
            </w:r>
            <w:r>
              <w:rPr>
                <w:lang w:val="sr-Latn-CS"/>
              </w:rPr>
              <w:t xml:space="preserve">aglašenost </w:t>
            </w:r>
            <w:r w:rsidRPr="00D10338">
              <w:rPr>
                <w:lang w:val="sr-Latn-CS"/>
              </w:rPr>
              <w:t xml:space="preserve">sa vrstom, na osnovu unutrašnje kontrole proizvodnje plus kontrole proizvoda nadziranih u nasumičnim intervalima (modul C2) predstavljen u </w:t>
            </w:r>
            <w:r>
              <w:rPr>
                <w:lang w:val="sr-Latn-CS"/>
              </w:rPr>
              <w:t xml:space="preserve">Aneksu </w:t>
            </w:r>
            <w:r w:rsidRPr="00D10338">
              <w:rPr>
                <w:lang w:val="sr-Latn-CS"/>
              </w:rPr>
              <w:t>VII;</w:t>
            </w:r>
          </w:p>
          <w:p w:rsidR="003C02B0" w:rsidRPr="00D10338" w:rsidRDefault="003C02B0" w:rsidP="003C02B0">
            <w:pPr>
              <w:pStyle w:val="ListParagraph"/>
              <w:numPr>
                <w:ilvl w:val="2"/>
                <w:numId w:val="29"/>
              </w:numPr>
              <w:tabs>
                <w:tab w:val="left" w:pos="711"/>
              </w:tabs>
              <w:autoSpaceDE w:val="0"/>
              <w:autoSpaceDN w:val="0"/>
              <w:adjustRightInd w:val="0"/>
              <w:spacing w:line="20" w:lineRule="atLeast"/>
              <w:ind w:left="3" w:firstLine="0"/>
              <w:contextualSpacing w:val="0"/>
              <w:jc w:val="both"/>
              <w:rPr>
                <w:lang w:val="sr-Latn-CS"/>
              </w:rPr>
            </w:pPr>
            <w:r w:rsidRPr="00D10338">
              <w:rPr>
                <w:lang w:val="sr-Latn-CS"/>
              </w:rPr>
              <w:t xml:space="preserve">Usaglašenost sa vrstom na osnovu obezbeđenja kvaliteta proizvodnog procesa (modul D) predstavljenog u </w:t>
            </w:r>
            <w:r>
              <w:rPr>
                <w:lang w:val="sr-Latn-CS"/>
              </w:rPr>
              <w:t xml:space="preserve">Aneksu </w:t>
            </w:r>
            <w:r w:rsidRPr="00D10338">
              <w:rPr>
                <w:lang w:val="sr-Latn-CS"/>
              </w:rPr>
              <w:t>VIII.</w:t>
            </w:r>
          </w:p>
          <w:p w:rsidR="003C02B0" w:rsidRPr="00D10338" w:rsidRDefault="003C02B0" w:rsidP="003C02B0">
            <w:pPr>
              <w:tabs>
                <w:tab w:val="left" w:pos="711"/>
              </w:tabs>
              <w:autoSpaceDE w:val="0"/>
              <w:autoSpaceDN w:val="0"/>
              <w:adjustRightInd w:val="0"/>
              <w:spacing w:line="20" w:lineRule="atLeast"/>
              <w:jc w:val="both"/>
            </w:pPr>
          </w:p>
          <w:p w:rsidR="003C02B0" w:rsidRPr="003A2674" w:rsidRDefault="003C02B0" w:rsidP="003A2674">
            <w:pPr>
              <w:pStyle w:val="ListParagraph"/>
              <w:numPr>
                <w:ilvl w:val="0"/>
                <w:numId w:val="29"/>
              </w:numPr>
              <w:tabs>
                <w:tab w:val="left" w:pos="428"/>
              </w:tabs>
              <w:autoSpaceDE w:val="0"/>
              <w:autoSpaceDN w:val="0"/>
              <w:adjustRightInd w:val="0"/>
              <w:spacing w:line="20" w:lineRule="atLeast"/>
              <w:ind w:left="3" w:firstLine="0"/>
              <w:contextualSpacing w:val="0"/>
              <w:jc w:val="both"/>
              <w:rPr>
                <w:lang w:val="sr-Latn-CS"/>
              </w:rPr>
            </w:pPr>
            <w:r w:rsidRPr="00D10338">
              <w:rPr>
                <w:lang w:val="sr-Latn-CS"/>
              </w:rPr>
              <w:t>Izuzetno, za LZO proizvedena u jednoj jedinici, kako bi se prilagodila pojedinačnom korisniku i klasifikovana u kategoriju III, može slediti postupak utvrđen u tački 1.2. stava 1. ovog člana.</w:t>
            </w:r>
          </w:p>
          <w:p w:rsidR="003C02B0"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r w:rsidRPr="00D10338">
              <w:rPr>
                <w:b/>
              </w:rPr>
              <w:t>POGLAVLJE V</w:t>
            </w: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r w:rsidRPr="00D10338">
              <w:rPr>
                <w:b/>
              </w:rPr>
              <w:t>IMENOVANJE I NOTIFIKACIJA O TELIMA ZA OCENU USAGLAŠENOSTI</w:t>
            </w: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jc w:val="center"/>
              <w:rPr>
                <w:b/>
              </w:rPr>
            </w:pPr>
            <w:r>
              <w:rPr>
                <w:b/>
              </w:rPr>
              <w:t>Član 20</w:t>
            </w:r>
          </w:p>
          <w:p w:rsidR="003C02B0" w:rsidRPr="00D10338" w:rsidRDefault="003C02B0" w:rsidP="003C02B0">
            <w:pPr>
              <w:jc w:val="center"/>
              <w:rPr>
                <w:b/>
              </w:rPr>
            </w:pPr>
            <w:r w:rsidRPr="00D10338">
              <w:rPr>
                <w:b/>
              </w:rPr>
              <w:t>Imenovanje</w:t>
            </w:r>
          </w:p>
          <w:p w:rsidR="003C02B0" w:rsidRPr="00D10338" w:rsidRDefault="003C02B0" w:rsidP="003C02B0">
            <w:pPr>
              <w:jc w:val="both"/>
            </w:pPr>
          </w:p>
          <w:p w:rsidR="003C02B0" w:rsidRPr="00D10338" w:rsidRDefault="003C02B0" w:rsidP="003C02B0">
            <w:pPr>
              <w:jc w:val="both"/>
            </w:pPr>
          </w:p>
          <w:p w:rsidR="003C02B0" w:rsidRPr="00D10338" w:rsidRDefault="003C02B0" w:rsidP="003C02B0">
            <w:pPr>
              <w:jc w:val="both"/>
            </w:pPr>
            <w:r w:rsidRPr="00D10338">
              <w:t xml:space="preserve">Postupke za ocenu usaglašenosti </w:t>
            </w:r>
            <w:r>
              <w:t>od treće strane, u skladu sa ovi</w:t>
            </w:r>
            <w:r w:rsidRPr="00D10338">
              <w:t xml:space="preserve">m </w:t>
            </w:r>
            <w:r>
              <w:t>Pravilnikom</w:t>
            </w:r>
            <w:r w:rsidRPr="00D10338">
              <w:t>, mogu obavljati samo organi za ocenu usaglašenos</w:t>
            </w:r>
            <w:r>
              <w:t xml:space="preserve">ti koji ispunjavaju zahteve ovog Pravilnika </w:t>
            </w:r>
            <w:r w:rsidRPr="00D10338">
              <w:t xml:space="preserve">i koji su imenovani na osnovu Zakona o tehničkim zahtevima za proizvode i ocenu usaglašenosti, kao i Administrativnog uputstva o načinu imenovanja </w:t>
            </w:r>
            <w:r>
              <w:t>Tela</w:t>
            </w:r>
            <w:r w:rsidRPr="00D10338">
              <w:t xml:space="preserve"> za ocenu usaglašenosti. </w:t>
            </w:r>
          </w:p>
          <w:p w:rsidR="003C02B0" w:rsidRPr="00D10338" w:rsidRDefault="003C02B0" w:rsidP="003C02B0">
            <w:pPr>
              <w:autoSpaceDE w:val="0"/>
              <w:autoSpaceDN w:val="0"/>
              <w:adjustRightInd w:val="0"/>
              <w:spacing w:line="20" w:lineRule="atLeast"/>
              <w:rPr>
                <w:b/>
              </w:rPr>
            </w:pPr>
          </w:p>
          <w:p w:rsidR="003C02B0" w:rsidRPr="00D10338" w:rsidRDefault="003C02B0" w:rsidP="003C02B0">
            <w:pPr>
              <w:autoSpaceDE w:val="0"/>
              <w:autoSpaceDN w:val="0"/>
              <w:adjustRightInd w:val="0"/>
              <w:spacing w:line="20" w:lineRule="atLeast"/>
              <w:rPr>
                <w:b/>
              </w:rPr>
            </w:pPr>
          </w:p>
          <w:p w:rsidR="003C02B0" w:rsidRPr="00D10338" w:rsidRDefault="003C02B0" w:rsidP="003C02B0">
            <w:pPr>
              <w:autoSpaceDE w:val="0"/>
              <w:autoSpaceDN w:val="0"/>
              <w:adjustRightInd w:val="0"/>
              <w:spacing w:line="20" w:lineRule="atLeast"/>
              <w:jc w:val="center"/>
              <w:rPr>
                <w:b/>
              </w:rPr>
            </w:pPr>
            <w:r>
              <w:rPr>
                <w:b/>
              </w:rPr>
              <w:t>Član 21</w:t>
            </w:r>
          </w:p>
          <w:p w:rsidR="003C02B0" w:rsidRPr="00D10338" w:rsidRDefault="003C02B0" w:rsidP="003C02B0">
            <w:pPr>
              <w:autoSpaceDE w:val="0"/>
              <w:autoSpaceDN w:val="0"/>
              <w:adjustRightInd w:val="0"/>
              <w:spacing w:line="20" w:lineRule="atLeast"/>
              <w:jc w:val="center"/>
              <w:rPr>
                <w:b/>
              </w:rPr>
            </w:pPr>
            <w:r w:rsidRPr="00D10338">
              <w:rPr>
                <w:b/>
              </w:rPr>
              <w:t>Notifikacija</w:t>
            </w:r>
          </w:p>
          <w:p w:rsidR="003C02B0" w:rsidRPr="00D10338" w:rsidRDefault="003C02B0" w:rsidP="003C02B0">
            <w:pPr>
              <w:autoSpaceDE w:val="0"/>
              <w:autoSpaceDN w:val="0"/>
              <w:adjustRightInd w:val="0"/>
              <w:spacing w:line="20" w:lineRule="atLeast"/>
              <w:jc w:val="both"/>
            </w:pPr>
          </w:p>
          <w:p w:rsidR="003C02B0" w:rsidRPr="00D10338" w:rsidRDefault="003C02B0" w:rsidP="003C02B0">
            <w:pPr>
              <w:pStyle w:val="ListParagraph"/>
              <w:numPr>
                <w:ilvl w:val="0"/>
                <w:numId w:val="30"/>
              </w:numPr>
              <w:tabs>
                <w:tab w:val="left" w:pos="428"/>
              </w:tabs>
              <w:autoSpaceDE w:val="0"/>
              <w:autoSpaceDN w:val="0"/>
              <w:adjustRightInd w:val="0"/>
              <w:ind w:left="3" w:firstLine="0"/>
              <w:jc w:val="both"/>
              <w:rPr>
                <w:lang w:val="sr-Latn-CS"/>
              </w:rPr>
            </w:pPr>
            <w:r w:rsidRPr="00D10338">
              <w:rPr>
                <w:lang w:val="sr-Latn-CS"/>
              </w:rPr>
              <w:t>Ministarstvo će, Komisiji i ostalim državama članicama, obavestiti o imenova</w:t>
            </w:r>
            <w:r>
              <w:rPr>
                <w:lang w:val="sr-Latn-CS"/>
              </w:rPr>
              <w:t>nim telima koja, u skladu sa ovi</w:t>
            </w:r>
            <w:r w:rsidRPr="00D10338">
              <w:rPr>
                <w:lang w:val="sr-Latn-CS"/>
              </w:rPr>
              <w:t xml:space="preserve">m </w:t>
            </w:r>
            <w:r>
              <w:rPr>
                <w:lang w:val="sr-Latn-CS"/>
              </w:rPr>
              <w:t>Pravilnikom</w:t>
            </w:r>
            <w:r w:rsidRPr="00D10338">
              <w:rPr>
                <w:lang w:val="sr-Latn-CS"/>
              </w:rPr>
              <w:t>, kao treće strane, obavljaju postupke za ocenu usaglašenosti.</w:t>
            </w:r>
          </w:p>
          <w:p w:rsidR="003C02B0" w:rsidRPr="00D10338" w:rsidRDefault="003C02B0" w:rsidP="003C02B0">
            <w:pPr>
              <w:tabs>
                <w:tab w:val="left" w:pos="286"/>
                <w:tab w:val="left" w:pos="428"/>
              </w:tabs>
              <w:autoSpaceDE w:val="0"/>
              <w:autoSpaceDN w:val="0"/>
              <w:adjustRightInd w:val="0"/>
              <w:jc w:val="both"/>
            </w:pPr>
          </w:p>
          <w:p w:rsidR="003C02B0" w:rsidRPr="00D10338" w:rsidRDefault="003C02B0" w:rsidP="003C02B0">
            <w:pPr>
              <w:pStyle w:val="ListParagraph"/>
              <w:numPr>
                <w:ilvl w:val="0"/>
                <w:numId w:val="30"/>
              </w:numPr>
              <w:tabs>
                <w:tab w:val="left" w:pos="428"/>
              </w:tabs>
              <w:autoSpaceDE w:val="0"/>
              <w:autoSpaceDN w:val="0"/>
              <w:adjustRightInd w:val="0"/>
              <w:ind w:left="3" w:firstLine="0"/>
              <w:jc w:val="both"/>
              <w:rPr>
                <w:lang w:val="sr-Latn-CS"/>
              </w:rPr>
            </w:pPr>
            <w:r>
              <w:rPr>
                <w:lang w:val="sr-Latn-CS"/>
              </w:rPr>
              <w:t>Ministarstvo će Komisiju</w:t>
            </w:r>
            <w:r w:rsidRPr="00D10338">
              <w:rPr>
                <w:lang w:val="sr-Latn-CS"/>
              </w:rPr>
              <w:t xml:space="preserve"> obavestiti o </w:t>
            </w:r>
            <w:r w:rsidRPr="00D10338">
              <w:rPr>
                <w:lang w:val="sr-Latn-CS"/>
              </w:rPr>
              <w:lastRenderedPageBreak/>
              <w:t>svojim postupcima za ocenu, imenovanje i notifikaciju tela za ocenu usaglašenosti i praćenje imenovanih i notifikovanih tela (u daljem tekstu: notifikovana tela) i o bilo kojoj njihovoj izmeni.</w:t>
            </w: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r>
              <w:rPr>
                <w:b/>
              </w:rPr>
              <w:t>Član 22</w:t>
            </w:r>
          </w:p>
          <w:p w:rsidR="003C02B0" w:rsidRPr="00D10338" w:rsidRDefault="003C02B0" w:rsidP="003C02B0">
            <w:pPr>
              <w:autoSpaceDE w:val="0"/>
              <w:autoSpaceDN w:val="0"/>
              <w:adjustRightInd w:val="0"/>
              <w:spacing w:line="20" w:lineRule="atLeast"/>
              <w:jc w:val="center"/>
              <w:rPr>
                <w:b/>
              </w:rPr>
            </w:pPr>
            <w:r w:rsidRPr="00D10338">
              <w:rPr>
                <w:b/>
              </w:rPr>
              <w:t>Zahtevi koji se odnose na notifikovana tela</w:t>
            </w:r>
          </w:p>
          <w:p w:rsidR="003C02B0" w:rsidRPr="00D10338" w:rsidRDefault="003C02B0" w:rsidP="003C02B0">
            <w:pPr>
              <w:autoSpaceDE w:val="0"/>
              <w:autoSpaceDN w:val="0"/>
              <w:adjustRightInd w:val="0"/>
              <w:spacing w:line="20" w:lineRule="atLeast"/>
            </w:pPr>
          </w:p>
          <w:p w:rsidR="003C02B0" w:rsidRPr="00D10338" w:rsidRDefault="003C02B0" w:rsidP="003C02B0">
            <w:pPr>
              <w:autoSpaceDE w:val="0"/>
              <w:autoSpaceDN w:val="0"/>
              <w:adjustRightInd w:val="0"/>
              <w:spacing w:line="20" w:lineRule="atLeast"/>
            </w:pPr>
          </w:p>
          <w:p w:rsidR="003C02B0" w:rsidRPr="00D10338" w:rsidRDefault="003C02B0" w:rsidP="003C02B0">
            <w:pPr>
              <w:pStyle w:val="ListParagraph"/>
              <w:numPr>
                <w:ilvl w:val="0"/>
                <w:numId w:val="31"/>
              </w:numPr>
              <w:tabs>
                <w:tab w:val="left" w:pos="428"/>
              </w:tabs>
              <w:autoSpaceDE w:val="0"/>
              <w:autoSpaceDN w:val="0"/>
              <w:adjustRightInd w:val="0"/>
              <w:ind w:left="3" w:hanging="3"/>
              <w:jc w:val="both"/>
              <w:rPr>
                <w:lang w:val="sr-Latn-CS"/>
              </w:rPr>
            </w:pPr>
            <w:r w:rsidRPr="00D10338">
              <w:rPr>
                <w:lang w:val="sr-Latn-CS"/>
              </w:rPr>
              <w:t>U svrhu imenovanja i notifikacije (u daljem tekstu: notifikacija), telo za ocenu usaglašenosti mora da ispunjava zahteve iz stavova od 2. do 11. ovog člana.</w:t>
            </w:r>
          </w:p>
          <w:p w:rsidR="003C02B0" w:rsidRPr="00D10338" w:rsidRDefault="003C02B0" w:rsidP="003C02B0">
            <w:pPr>
              <w:tabs>
                <w:tab w:val="left" w:pos="428"/>
                <w:tab w:val="left" w:pos="570"/>
              </w:tabs>
              <w:autoSpaceDE w:val="0"/>
              <w:autoSpaceDN w:val="0"/>
              <w:adjustRightInd w:val="0"/>
              <w:jc w:val="both"/>
            </w:pPr>
          </w:p>
          <w:p w:rsidR="003C02B0" w:rsidRPr="00D10338" w:rsidRDefault="003C02B0" w:rsidP="003C02B0">
            <w:pPr>
              <w:tabs>
                <w:tab w:val="left" w:pos="428"/>
                <w:tab w:val="left" w:pos="570"/>
              </w:tabs>
              <w:autoSpaceDE w:val="0"/>
              <w:autoSpaceDN w:val="0"/>
              <w:adjustRightInd w:val="0"/>
              <w:jc w:val="both"/>
            </w:pPr>
          </w:p>
          <w:p w:rsidR="003C02B0" w:rsidRPr="00D10338" w:rsidRDefault="003C02B0" w:rsidP="003C02B0">
            <w:pPr>
              <w:pStyle w:val="ListParagraph"/>
              <w:numPr>
                <w:ilvl w:val="0"/>
                <w:numId w:val="31"/>
              </w:numPr>
              <w:tabs>
                <w:tab w:val="left" w:pos="428"/>
                <w:tab w:val="left" w:pos="570"/>
              </w:tabs>
              <w:autoSpaceDE w:val="0"/>
              <w:autoSpaceDN w:val="0"/>
              <w:adjustRightInd w:val="0"/>
              <w:ind w:left="3" w:hanging="3"/>
              <w:jc w:val="both"/>
              <w:rPr>
                <w:lang w:val="sr-Latn-CS"/>
              </w:rPr>
            </w:pPr>
            <w:r w:rsidRPr="00D10338">
              <w:rPr>
                <w:lang w:val="sr-Latn-CS"/>
              </w:rPr>
              <w:t>Telo za ocenu usaglašenosti mora, u skladu sa odgovarajućim zakonom, biti registrovano u Republici Kosovo i mora biti pravno lice.</w:t>
            </w:r>
          </w:p>
          <w:p w:rsidR="003C02B0" w:rsidRPr="00D10338" w:rsidRDefault="003C02B0" w:rsidP="003C02B0">
            <w:pPr>
              <w:tabs>
                <w:tab w:val="left" w:pos="428"/>
                <w:tab w:val="left" w:pos="570"/>
              </w:tabs>
              <w:autoSpaceDE w:val="0"/>
              <w:autoSpaceDN w:val="0"/>
              <w:adjustRightInd w:val="0"/>
              <w:jc w:val="both"/>
            </w:pPr>
          </w:p>
          <w:p w:rsidR="003C02B0" w:rsidRPr="00D10338" w:rsidRDefault="003C02B0" w:rsidP="003C02B0">
            <w:pPr>
              <w:pStyle w:val="ListParagraph"/>
              <w:numPr>
                <w:ilvl w:val="0"/>
                <w:numId w:val="31"/>
              </w:numPr>
              <w:tabs>
                <w:tab w:val="left" w:pos="428"/>
                <w:tab w:val="left" w:pos="570"/>
              </w:tabs>
              <w:autoSpaceDE w:val="0"/>
              <w:autoSpaceDN w:val="0"/>
              <w:adjustRightInd w:val="0"/>
              <w:ind w:left="3" w:hanging="3"/>
              <w:jc w:val="both"/>
              <w:rPr>
                <w:lang w:val="sr-Latn-CS"/>
              </w:rPr>
            </w:pPr>
            <w:r w:rsidRPr="00D10338">
              <w:rPr>
                <w:lang w:val="sr-Latn-CS"/>
              </w:rPr>
              <w:t xml:space="preserve">Telo za ocenu usaglašenosti treba da bude treća strana, nezavisna od organizacije ili LZO-a koji ocenjuje. Telo koje pripada poslovnom ili profesionalnom udruženju, koje predstavlja preduzeća koja su uključena u projektovanje, proizvodnju, snabdevanje, </w:t>
            </w:r>
            <w:r w:rsidRPr="00D10338">
              <w:rPr>
                <w:lang w:val="sr-Latn-CS"/>
              </w:rPr>
              <w:lastRenderedPageBreak/>
              <w:t>montažu, upotrebu ili održavanje LZO-a koji ocenjuje, može se smatrati takvim telom, pod uslovom da se dokaže njegova nezavisnost i da nema bilo kakvog sukoba interesa.</w:t>
            </w:r>
          </w:p>
          <w:p w:rsidR="003C02B0" w:rsidRPr="00D10338" w:rsidRDefault="003C02B0" w:rsidP="003C02B0">
            <w:pPr>
              <w:tabs>
                <w:tab w:val="left" w:pos="428"/>
                <w:tab w:val="left" w:pos="570"/>
              </w:tabs>
              <w:autoSpaceDE w:val="0"/>
              <w:autoSpaceDN w:val="0"/>
              <w:adjustRightInd w:val="0"/>
              <w:jc w:val="both"/>
            </w:pPr>
          </w:p>
          <w:p w:rsidR="003C02B0" w:rsidRPr="00D10338" w:rsidRDefault="003C02B0" w:rsidP="003C02B0">
            <w:pPr>
              <w:tabs>
                <w:tab w:val="left" w:pos="428"/>
                <w:tab w:val="left" w:pos="570"/>
              </w:tabs>
              <w:autoSpaceDE w:val="0"/>
              <w:autoSpaceDN w:val="0"/>
              <w:adjustRightInd w:val="0"/>
              <w:jc w:val="both"/>
            </w:pPr>
          </w:p>
          <w:p w:rsidR="003C02B0" w:rsidRPr="00D10338" w:rsidRDefault="003C02B0" w:rsidP="003C02B0">
            <w:pPr>
              <w:pStyle w:val="ListParagraph"/>
              <w:numPr>
                <w:ilvl w:val="0"/>
                <w:numId w:val="31"/>
              </w:numPr>
              <w:tabs>
                <w:tab w:val="left" w:pos="428"/>
                <w:tab w:val="left" w:pos="570"/>
              </w:tabs>
              <w:autoSpaceDE w:val="0"/>
              <w:autoSpaceDN w:val="0"/>
              <w:adjustRightInd w:val="0"/>
              <w:ind w:left="3" w:hanging="3"/>
              <w:jc w:val="both"/>
              <w:rPr>
                <w:lang w:val="sr-Latn-CS"/>
              </w:rPr>
            </w:pPr>
            <w:r w:rsidRPr="00D10338">
              <w:rPr>
                <w:lang w:val="sr-Latn-CS"/>
              </w:rPr>
              <w:t>Telo za ocenu usaglašenosti, njegovo više rukovodstvo i osoblje odgovorno za obavljanje zadataka ocene usaglašenosti, ne smeju biti projektant, proizvođač, snabdevač, kupac, vlasnik, korisnik ili lice koje obavlja održavanje LZO-a koji oni ocenjuju, niti predstavnik bilo koje od ovih stranaka. Ovo ne isključuje upotrebu ocenjenog LZO-a, koji je potreban za operacije tela za ocenu usaglašenosti ili upotrebu takvog LZO-a u lične svrhe.</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 xml:space="preserve">Telo za ocenu usaglašenosti, njegovo više rukovodstvo i osoblje odgovorno za obavljanje zadataka ocene usaglašenosti, ne smeju biti direktno uključeni u izradu, proizvodnju, trgovinu, korišćenje ili održavanje LZO-a, niti da zastupaju strane uključene u te aktivnosti. Oni se neće baviti nikakvim aktivnostima, koje mogu biti u suprotnosti sa njihovom nezavisnošću u vezi sa odlukom ili integritetom u vezi sa </w:t>
            </w:r>
            <w:r w:rsidRPr="00D10338">
              <w:lastRenderedPageBreak/>
              <w:t>aktivnostima ocene usaglašenosti, za koje su notifikovani. Ovo će se posebno primenjivati na savetodavne usluge.</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Tela za ocenu usaglašenosti moraju obezbediti da aktivnosti njihovih podređenih ili podizvođača radova ne utiču na poverljivost, objektivnost ili nepristrasnost njihovih aktivnosti ocene usaglašenosti.</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pStyle w:val="ListParagraph"/>
              <w:numPr>
                <w:ilvl w:val="0"/>
                <w:numId w:val="31"/>
              </w:numPr>
              <w:tabs>
                <w:tab w:val="left" w:pos="428"/>
              </w:tabs>
              <w:autoSpaceDE w:val="0"/>
              <w:autoSpaceDN w:val="0"/>
              <w:adjustRightInd w:val="0"/>
              <w:ind w:left="3" w:hanging="3"/>
              <w:jc w:val="both"/>
              <w:rPr>
                <w:lang w:val="sr-Latn-CS"/>
              </w:rPr>
            </w:pPr>
            <w:r w:rsidRPr="00D10338">
              <w:rPr>
                <w:lang w:val="sr-Latn-CS"/>
              </w:rPr>
              <w:t>Tela za ocenu usaglašenosti i njihovo osoblje treba da obavljaju aktivnosti ocene usaglašenosti sa najvišim stepenom profesionalnog integriteta i tehničkom nadležnošću koja je neophodna u određenoj oblasti i moraju biti oslobođeni svih pritisaka i podsticaja, naročito finansijskih, koji mogu imati uticaja na njihovu odluku ili rezultate njihovih aktivnosti ocene usaglašenosti, posebno u odnosu na osobe ili grupe osoba koje su zainteresovane za rezultate tih aktivnosti.</w:t>
            </w:r>
          </w:p>
          <w:p w:rsidR="003C02B0" w:rsidRPr="00D10338" w:rsidRDefault="003C02B0" w:rsidP="003C02B0">
            <w:pPr>
              <w:tabs>
                <w:tab w:val="left" w:pos="428"/>
              </w:tabs>
              <w:autoSpaceDE w:val="0"/>
              <w:autoSpaceDN w:val="0"/>
              <w:adjustRightInd w:val="0"/>
              <w:jc w:val="both"/>
            </w:pPr>
          </w:p>
          <w:p w:rsidR="003C02B0" w:rsidRPr="00D10338" w:rsidRDefault="003C02B0" w:rsidP="003C02B0">
            <w:pPr>
              <w:pStyle w:val="ListParagraph"/>
              <w:numPr>
                <w:ilvl w:val="0"/>
                <w:numId w:val="31"/>
              </w:numPr>
              <w:tabs>
                <w:tab w:val="left" w:pos="428"/>
              </w:tabs>
              <w:autoSpaceDE w:val="0"/>
              <w:autoSpaceDN w:val="0"/>
              <w:adjustRightInd w:val="0"/>
              <w:ind w:left="3" w:hanging="3"/>
              <w:jc w:val="both"/>
              <w:rPr>
                <w:lang w:val="sr-Latn-CS"/>
              </w:rPr>
            </w:pPr>
            <w:r w:rsidRPr="00D10338">
              <w:rPr>
                <w:lang w:val="sr-Latn-CS"/>
              </w:rPr>
              <w:t>Telo za ocenu usaglašenosti mora biti u stanju da izvr</w:t>
            </w:r>
            <w:r w:rsidRPr="00D10338">
              <w:rPr>
                <w:rFonts w:ascii="Book Antiqua" w:hAnsi="Book Antiqua" w:cs="Book Antiqua"/>
                <w:lang w:val="sr-Latn-CS"/>
              </w:rPr>
              <w:t>š</w:t>
            </w:r>
            <w:r w:rsidRPr="00D10338">
              <w:rPr>
                <w:lang w:val="sr-Latn-CS"/>
              </w:rPr>
              <w:t>i sve zadatke za ocenu usagla</w:t>
            </w:r>
            <w:r w:rsidRPr="00D10338">
              <w:rPr>
                <w:rFonts w:ascii="Book Antiqua" w:hAnsi="Book Antiqua" w:cs="Book Antiqua"/>
                <w:lang w:val="sr-Latn-CS"/>
              </w:rPr>
              <w:t>š</w:t>
            </w:r>
            <w:r w:rsidRPr="00D10338">
              <w:rPr>
                <w:lang w:val="sr-Latn-CS"/>
              </w:rPr>
              <w:t>enosti, koji su m</w:t>
            </w:r>
            <w:r>
              <w:rPr>
                <w:lang w:val="sr-Latn-CS"/>
              </w:rPr>
              <w:t>u dodeljeni u Aneksu</w:t>
            </w:r>
            <w:r w:rsidRPr="00D10338">
              <w:rPr>
                <w:lang w:val="sr-Latn-CS"/>
              </w:rPr>
              <w:t xml:space="preserve"> V, VII i VIII i u vezi sa kojima je </w:t>
            </w:r>
            <w:r w:rsidRPr="00D10338">
              <w:rPr>
                <w:lang w:val="sr-Latn-CS"/>
              </w:rPr>
              <w:lastRenderedPageBreak/>
              <w:t>notifikovano, ukoliko su ti zadaci obavljaju od strane samog tela za ocenu usaglašenosti ili u njegovo ime i pod njegovom odgovornošću. Bilo kada, za bilo koji postupak ocene usaglašenosti i bilo koju vrstu LZO-a za koju je notifikovano, telo za ocenu usaglašenosti će na raspolaganju imati:</w:t>
            </w:r>
          </w:p>
          <w:p w:rsidR="003C02B0" w:rsidRPr="00D10338" w:rsidRDefault="003C02B0" w:rsidP="003C02B0">
            <w:pPr>
              <w:tabs>
                <w:tab w:val="left" w:pos="286"/>
                <w:tab w:val="left" w:pos="428"/>
              </w:tabs>
              <w:autoSpaceDE w:val="0"/>
              <w:autoSpaceDN w:val="0"/>
              <w:adjustRightInd w:val="0"/>
              <w:jc w:val="both"/>
            </w:pPr>
          </w:p>
          <w:p w:rsidR="003C02B0" w:rsidRPr="00D10338" w:rsidRDefault="003C02B0" w:rsidP="003C02B0">
            <w:pPr>
              <w:tabs>
                <w:tab w:val="left" w:pos="286"/>
                <w:tab w:val="left" w:pos="428"/>
              </w:tabs>
              <w:autoSpaceDE w:val="0"/>
              <w:autoSpaceDN w:val="0"/>
              <w:adjustRightInd w:val="0"/>
              <w:jc w:val="both"/>
            </w:pPr>
          </w:p>
          <w:p w:rsidR="003C02B0" w:rsidRPr="00D10338" w:rsidRDefault="003C02B0" w:rsidP="003C02B0">
            <w:pPr>
              <w:pStyle w:val="ListParagraph"/>
              <w:numPr>
                <w:ilvl w:val="1"/>
                <w:numId w:val="31"/>
              </w:numPr>
              <w:tabs>
                <w:tab w:val="left" w:pos="570"/>
              </w:tabs>
              <w:autoSpaceDE w:val="0"/>
              <w:autoSpaceDN w:val="0"/>
              <w:adjustRightInd w:val="0"/>
              <w:ind w:left="3" w:firstLine="0"/>
              <w:jc w:val="both"/>
              <w:rPr>
                <w:lang w:val="sr-Latn-CS"/>
              </w:rPr>
            </w:pPr>
            <w:r w:rsidRPr="00D10338">
              <w:rPr>
                <w:lang w:val="sr-Latn-CS"/>
              </w:rPr>
              <w:t>Osoblje sa dovoljnim i odgovarajućim tehničkim znanjem i iskustvom za obavljanje zadataka ocene usagla</w:t>
            </w:r>
            <w:r w:rsidRPr="00D10338">
              <w:rPr>
                <w:rFonts w:ascii="Book Antiqua" w:hAnsi="Book Antiqua" w:cs="Book Antiqua"/>
                <w:lang w:val="sr-Latn-CS"/>
              </w:rPr>
              <w:t>š</w:t>
            </w:r>
            <w:r w:rsidRPr="00D10338">
              <w:rPr>
                <w:lang w:val="sr-Latn-CS"/>
              </w:rPr>
              <w:t>enosti;</w:t>
            </w:r>
          </w:p>
          <w:p w:rsidR="003C02B0" w:rsidRPr="00D10338" w:rsidRDefault="003C02B0" w:rsidP="003C02B0">
            <w:pPr>
              <w:tabs>
                <w:tab w:val="left" w:pos="570"/>
              </w:tabs>
              <w:autoSpaceDE w:val="0"/>
              <w:autoSpaceDN w:val="0"/>
              <w:adjustRightInd w:val="0"/>
              <w:jc w:val="both"/>
            </w:pPr>
          </w:p>
          <w:p w:rsidR="003C02B0" w:rsidRPr="00D10338" w:rsidRDefault="003C02B0" w:rsidP="003C02B0">
            <w:pPr>
              <w:tabs>
                <w:tab w:val="left" w:pos="570"/>
              </w:tabs>
              <w:autoSpaceDE w:val="0"/>
              <w:autoSpaceDN w:val="0"/>
              <w:adjustRightInd w:val="0"/>
              <w:jc w:val="both"/>
            </w:pPr>
          </w:p>
          <w:p w:rsidR="003C02B0" w:rsidRPr="00D10338" w:rsidRDefault="003C02B0" w:rsidP="003C02B0">
            <w:pPr>
              <w:pStyle w:val="ListParagraph"/>
              <w:numPr>
                <w:ilvl w:val="1"/>
                <w:numId w:val="31"/>
              </w:numPr>
              <w:tabs>
                <w:tab w:val="left" w:pos="570"/>
              </w:tabs>
              <w:autoSpaceDE w:val="0"/>
              <w:autoSpaceDN w:val="0"/>
              <w:adjustRightInd w:val="0"/>
              <w:ind w:left="3" w:firstLine="0"/>
              <w:jc w:val="both"/>
              <w:rPr>
                <w:lang w:val="sr-Latn-CS"/>
              </w:rPr>
            </w:pPr>
            <w:r w:rsidRPr="00D10338">
              <w:rPr>
                <w:lang w:val="sr-Latn-CS"/>
              </w:rPr>
              <w:t>Opise postupaka u skladu sa kojima se vrši ocena usaglašenosti, obezbeđujući transparentnost i sposobnost razvoja/unapre</w:t>
            </w:r>
            <w:r w:rsidRPr="00D10338">
              <w:rPr>
                <w:rFonts w:ascii="Book Antiqua" w:hAnsi="Book Antiqua" w:cs="Book Antiqua"/>
                <w:lang w:val="sr-Latn-CS"/>
              </w:rPr>
              <w:t>đ</w:t>
            </w:r>
            <w:r w:rsidRPr="00D10338">
              <w:rPr>
                <w:lang w:val="sr-Latn-CS"/>
              </w:rPr>
              <w:t>enja tih postupaka. Trebalo bi da postoje odgovarajuće politike i postupci, koji prave razliku između zadataka koji obavljaju notifikovana telo i drugih aktivnosti;</w:t>
            </w:r>
          </w:p>
          <w:p w:rsidR="003C02B0" w:rsidRPr="00D10338" w:rsidRDefault="003C02B0" w:rsidP="003C02B0">
            <w:pPr>
              <w:tabs>
                <w:tab w:val="left" w:pos="570"/>
              </w:tabs>
              <w:autoSpaceDE w:val="0"/>
              <w:autoSpaceDN w:val="0"/>
              <w:adjustRightInd w:val="0"/>
              <w:jc w:val="both"/>
            </w:pPr>
          </w:p>
          <w:p w:rsidR="003C02B0" w:rsidRPr="00D10338" w:rsidRDefault="003C02B0" w:rsidP="003C02B0">
            <w:pPr>
              <w:pStyle w:val="ListParagraph"/>
              <w:numPr>
                <w:ilvl w:val="1"/>
                <w:numId w:val="31"/>
              </w:numPr>
              <w:tabs>
                <w:tab w:val="left" w:pos="570"/>
              </w:tabs>
              <w:autoSpaceDE w:val="0"/>
              <w:autoSpaceDN w:val="0"/>
              <w:adjustRightInd w:val="0"/>
              <w:ind w:left="3" w:firstLine="0"/>
              <w:jc w:val="both"/>
              <w:rPr>
                <w:lang w:val="sr-Latn-CS"/>
              </w:rPr>
            </w:pPr>
            <w:r w:rsidRPr="00D10338">
              <w:rPr>
                <w:lang w:val="sr-Latn-CS"/>
              </w:rPr>
              <w:t>Procedure za obavljanje delatnosti, koje uzimaju u obzir veličinu preduzeća, sektor u kojem posluje, njegovu strukturu, stepen tehnolo</w:t>
            </w:r>
            <w:r w:rsidRPr="00D10338">
              <w:rPr>
                <w:rFonts w:ascii="Book Antiqua" w:hAnsi="Book Antiqua" w:cs="Book Antiqua"/>
                <w:lang w:val="sr-Latn-CS"/>
              </w:rPr>
              <w:t>š</w:t>
            </w:r>
            <w:r w:rsidRPr="00D10338">
              <w:rPr>
                <w:lang w:val="sr-Latn-CS"/>
              </w:rPr>
              <w:t>ke slo</w:t>
            </w:r>
            <w:r w:rsidRPr="00D10338">
              <w:rPr>
                <w:rFonts w:ascii="Book Antiqua" w:hAnsi="Book Antiqua" w:cs="Book Antiqua"/>
                <w:lang w:val="sr-Latn-CS"/>
              </w:rPr>
              <w:t>ž</w:t>
            </w:r>
            <w:r w:rsidRPr="00D10338">
              <w:rPr>
                <w:lang w:val="sr-Latn-CS"/>
              </w:rPr>
              <w:t>enosti dotičnog LZO-a i serijsku masu ili prirodu proizvodnog procesa.</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Telo za ocenu usagla</w:t>
            </w:r>
            <w:r w:rsidRPr="00D10338">
              <w:rPr>
                <w:rFonts w:ascii="Book Antiqua" w:hAnsi="Book Antiqua" w:cs="Book Antiqua"/>
              </w:rPr>
              <w:t>š</w:t>
            </w:r>
            <w:r w:rsidRPr="00D10338">
              <w:t>enosti treba da ima sredstva neophodna za obavljanje tehničkih i administrativnih poslova u vezi sa aktivnostima ocene usaglašenosti na odgovarajući na</w:t>
            </w:r>
            <w:r w:rsidRPr="00D10338">
              <w:rPr>
                <w:rFonts w:ascii="Book Antiqua" w:hAnsi="Book Antiqua" w:cs="Book Antiqua"/>
              </w:rPr>
              <w:t>č</w:t>
            </w:r>
            <w:r w:rsidRPr="00D10338">
              <w:t>in i pristup svoj neophodnoj opremi ili objektima.</w:t>
            </w:r>
          </w:p>
          <w:p w:rsidR="003C02B0" w:rsidRPr="00D10338" w:rsidRDefault="003C02B0" w:rsidP="003C02B0">
            <w:pPr>
              <w:autoSpaceDE w:val="0"/>
              <w:autoSpaceDN w:val="0"/>
              <w:adjustRightInd w:val="0"/>
              <w:spacing w:line="20" w:lineRule="atLeast"/>
              <w:jc w:val="both"/>
            </w:pPr>
          </w:p>
          <w:p w:rsidR="003C02B0" w:rsidRPr="00D10338" w:rsidRDefault="003C02B0" w:rsidP="003C02B0">
            <w:pPr>
              <w:pStyle w:val="ListParagraph"/>
              <w:numPr>
                <w:ilvl w:val="0"/>
                <w:numId w:val="31"/>
              </w:numPr>
              <w:tabs>
                <w:tab w:val="left" w:pos="570"/>
              </w:tabs>
              <w:autoSpaceDE w:val="0"/>
              <w:autoSpaceDN w:val="0"/>
              <w:adjustRightInd w:val="0"/>
              <w:ind w:left="3" w:hanging="3"/>
              <w:jc w:val="both"/>
              <w:rPr>
                <w:lang w:val="sr-Latn-CS"/>
              </w:rPr>
            </w:pPr>
            <w:r w:rsidRPr="00D10338">
              <w:rPr>
                <w:lang w:val="sr-Latn-CS"/>
              </w:rPr>
              <w:t>Osoblje odgovorno za obavljanje zadataka ocene usaglašenosti mora da ima:</w:t>
            </w:r>
          </w:p>
          <w:p w:rsidR="003C02B0" w:rsidRPr="00D10338" w:rsidRDefault="003C02B0" w:rsidP="003C02B0">
            <w:pPr>
              <w:tabs>
                <w:tab w:val="left" w:pos="286"/>
              </w:tabs>
              <w:autoSpaceDE w:val="0"/>
              <w:autoSpaceDN w:val="0"/>
              <w:adjustRightInd w:val="0"/>
              <w:jc w:val="both"/>
            </w:pPr>
          </w:p>
          <w:p w:rsidR="003C02B0" w:rsidRPr="00D10338" w:rsidRDefault="003C02B0" w:rsidP="003C02B0">
            <w:pPr>
              <w:tabs>
                <w:tab w:val="left" w:pos="286"/>
              </w:tabs>
              <w:autoSpaceDE w:val="0"/>
              <w:autoSpaceDN w:val="0"/>
              <w:adjustRightInd w:val="0"/>
              <w:jc w:val="both"/>
            </w:pPr>
          </w:p>
          <w:p w:rsidR="003C02B0" w:rsidRPr="00D10338" w:rsidRDefault="003C02B0" w:rsidP="003C02B0">
            <w:pPr>
              <w:pStyle w:val="ListParagraph"/>
              <w:numPr>
                <w:ilvl w:val="1"/>
                <w:numId w:val="31"/>
              </w:numPr>
              <w:tabs>
                <w:tab w:val="left" w:pos="570"/>
              </w:tabs>
              <w:autoSpaceDE w:val="0"/>
              <w:autoSpaceDN w:val="0"/>
              <w:adjustRightInd w:val="0"/>
              <w:ind w:left="3" w:firstLine="0"/>
              <w:jc w:val="both"/>
              <w:rPr>
                <w:lang w:val="sr-Latn-CS"/>
              </w:rPr>
            </w:pPr>
            <w:r w:rsidRPr="00D10338">
              <w:rPr>
                <w:lang w:val="sr-Latn-CS"/>
              </w:rPr>
              <w:t>Tehničku i stručnu obuku koja pokriva sve aktivnosti ocene usaglašenosti u vezi sa kojima je telo za ocenu usaglašenosti notifikovano;</w:t>
            </w:r>
          </w:p>
          <w:p w:rsidR="003C02B0" w:rsidRPr="00D10338" w:rsidRDefault="003C02B0" w:rsidP="003C02B0">
            <w:pPr>
              <w:pStyle w:val="ListParagraph"/>
              <w:tabs>
                <w:tab w:val="left" w:pos="570"/>
              </w:tabs>
              <w:autoSpaceDE w:val="0"/>
              <w:autoSpaceDN w:val="0"/>
              <w:adjustRightInd w:val="0"/>
              <w:ind w:left="3"/>
              <w:jc w:val="both"/>
              <w:rPr>
                <w:lang w:val="sr-Latn-CS"/>
              </w:rPr>
            </w:pPr>
          </w:p>
          <w:p w:rsidR="003C02B0" w:rsidRPr="00D10338" w:rsidRDefault="003C02B0" w:rsidP="003C02B0">
            <w:pPr>
              <w:pStyle w:val="ListParagraph"/>
              <w:numPr>
                <w:ilvl w:val="1"/>
                <w:numId w:val="31"/>
              </w:numPr>
              <w:tabs>
                <w:tab w:val="left" w:pos="570"/>
              </w:tabs>
              <w:autoSpaceDE w:val="0"/>
              <w:autoSpaceDN w:val="0"/>
              <w:adjustRightInd w:val="0"/>
              <w:ind w:left="3" w:firstLine="0"/>
              <w:jc w:val="both"/>
              <w:rPr>
                <w:lang w:val="sr-Latn-CS"/>
              </w:rPr>
            </w:pPr>
            <w:r w:rsidRPr="00D10338">
              <w:rPr>
                <w:lang w:val="sr-Latn-CS"/>
              </w:rPr>
              <w:t>Dobro poznavanje zahteva ocena koje obavljaju i odgovarajuće ovlašćenje za obavljanje tih ocena;</w:t>
            </w:r>
          </w:p>
          <w:p w:rsidR="003C02B0" w:rsidRPr="00D10338" w:rsidRDefault="003C02B0" w:rsidP="003C02B0">
            <w:pPr>
              <w:tabs>
                <w:tab w:val="left" w:pos="570"/>
              </w:tabs>
              <w:autoSpaceDE w:val="0"/>
              <w:autoSpaceDN w:val="0"/>
              <w:adjustRightInd w:val="0"/>
              <w:jc w:val="both"/>
            </w:pPr>
          </w:p>
          <w:p w:rsidR="003C02B0" w:rsidRPr="00D10338" w:rsidRDefault="003C02B0" w:rsidP="003C02B0">
            <w:pPr>
              <w:tabs>
                <w:tab w:val="left" w:pos="570"/>
              </w:tabs>
              <w:autoSpaceDE w:val="0"/>
              <w:autoSpaceDN w:val="0"/>
              <w:adjustRightInd w:val="0"/>
              <w:jc w:val="both"/>
            </w:pPr>
          </w:p>
          <w:p w:rsidR="003C02B0" w:rsidRPr="00D10338" w:rsidRDefault="003C02B0" w:rsidP="003C02B0">
            <w:pPr>
              <w:pStyle w:val="ListParagraph"/>
              <w:numPr>
                <w:ilvl w:val="1"/>
                <w:numId w:val="31"/>
              </w:numPr>
              <w:tabs>
                <w:tab w:val="left" w:pos="570"/>
              </w:tabs>
              <w:autoSpaceDE w:val="0"/>
              <w:autoSpaceDN w:val="0"/>
              <w:adjustRightInd w:val="0"/>
              <w:ind w:left="3" w:firstLine="0"/>
              <w:jc w:val="both"/>
              <w:rPr>
                <w:lang w:val="sr-Latn-CS"/>
              </w:rPr>
            </w:pPr>
            <w:r w:rsidRPr="00D10338">
              <w:rPr>
                <w:lang w:val="sr-Latn-CS"/>
              </w:rPr>
              <w:t xml:space="preserve">Odgovarajuće poznavanje i razumevanje osnovnih zdravstvenih i bezbednosnih zahteva, koji su navedeni u </w:t>
            </w:r>
            <w:r>
              <w:rPr>
                <w:lang w:val="sr-Latn-CS"/>
              </w:rPr>
              <w:t>Aneksu II ovog</w:t>
            </w:r>
            <w:r w:rsidRPr="00D10338">
              <w:rPr>
                <w:lang w:val="sr-Latn-CS"/>
              </w:rPr>
              <w:t xml:space="preserve"> </w:t>
            </w:r>
            <w:r>
              <w:rPr>
                <w:lang w:val="sr-Latn-CS"/>
              </w:rPr>
              <w:t>Pravilnika</w:t>
            </w:r>
            <w:r w:rsidRPr="00D10338">
              <w:rPr>
                <w:lang w:val="sr-Latn-CS"/>
              </w:rPr>
              <w:t>, važećih usklađenih standarda i odgovarajućih odredbi kosovskog zakonodavstva;</w:t>
            </w:r>
          </w:p>
          <w:p w:rsidR="003C02B0" w:rsidRPr="00D10338" w:rsidRDefault="003C02B0" w:rsidP="003C02B0">
            <w:pPr>
              <w:tabs>
                <w:tab w:val="left" w:pos="570"/>
              </w:tabs>
              <w:autoSpaceDE w:val="0"/>
              <w:autoSpaceDN w:val="0"/>
              <w:adjustRightInd w:val="0"/>
              <w:jc w:val="both"/>
            </w:pPr>
          </w:p>
          <w:p w:rsidR="003C02B0" w:rsidRPr="00D10338" w:rsidRDefault="003C02B0" w:rsidP="003C02B0">
            <w:pPr>
              <w:pStyle w:val="ListParagraph"/>
              <w:numPr>
                <w:ilvl w:val="1"/>
                <w:numId w:val="31"/>
              </w:numPr>
              <w:tabs>
                <w:tab w:val="left" w:pos="570"/>
              </w:tabs>
              <w:autoSpaceDE w:val="0"/>
              <w:autoSpaceDN w:val="0"/>
              <w:adjustRightInd w:val="0"/>
              <w:ind w:left="3" w:firstLine="0"/>
              <w:jc w:val="both"/>
              <w:rPr>
                <w:lang w:val="sr-Latn-CS"/>
              </w:rPr>
            </w:pPr>
            <w:r w:rsidRPr="00D10338">
              <w:rPr>
                <w:lang w:val="sr-Latn-CS"/>
              </w:rPr>
              <w:t>Sposobnost izrade sertifikata, registara i izveštaja koji pokazuju da su ocene izvršene.</w:t>
            </w:r>
          </w:p>
          <w:p w:rsidR="003C02B0" w:rsidRPr="00D10338" w:rsidRDefault="003C02B0" w:rsidP="003C02B0">
            <w:pPr>
              <w:tabs>
                <w:tab w:val="left" w:pos="570"/>
              </w:tabs>
              <w:autoSpaceDE w:val="0"/>
              <w:autoSpaceDN w:val="0"/>
              <w:adjustRightInd w:val="0"/>
              <w:jc w:val="both"/>
            </w:pPr>
          </w:p>
          <w:p w:rsidR="003C02B0" w:rsidRPr="00D10338" w:rsidRDefault="003C02B0" w:rsidP="003C02B0">
            <w:pPr>
              <w:tabs>
                <w:tab w:val="left" w:pos="570"/>
              </w:tabs>
              <w:autoSpaceDE w:val="0"/>
              <w:autoSpaceDN w:val="0"/>
              <w:adjustRightInd w:val="0"/>
              <w:jc w:val="both"/>
            </w:pPr>
          </w:p>
          <w:p w:rsidR="003C02B0" w:rsidRPr="00D10338" w:rsidRDefault="003C02B0" w:rsidP="003C02B0">
            <w:pPr>
              <w:pStyle w:val="ListParagraph"/>
              <w:numPr>
                <w:ilvl w:val="0"/>
                <w:numId w:val="31"/>
              </w:numPr>
              <w:tabs>
                <w:tab w:val="left" w:pos="428"/>
              </w:tabs>
              <w:autoSpaceDE w:val="0"/>
              <w:autoSpaceDN w:val="0"/>
              <w:adjustRightInd w:val="0"/>
              <w:ind w:left="3" w:firstLine="0"/>
              <w:jc w:val="both"/>
              <w:rPr>
                <w:lang w:val="sr-Latn-CS"/>
              </w:rPr>
            </w:pPr>
            <w:r w:rsidRPr="00D10338">
              <w:rPr>
                <w:lang w:val="sr-Latn-CS"/>
              </w:rPr>
              <w:t>Treba se garantovati nepristrasnost tela za ocenu usaglašenosti, njegovog višeg rukovodstva i osoblja odgovornog za obavljanje zadataka ocene usaglašenosti. Naknada za više rukovodstvo i za osoblje koje je odgovorno za obavljanje zadataka tela za ocenu usaglašenosti, ne zavisi od broja ocena koje su obavljene, niti od rezultata tih ocena.</w:t>
            </w:r>
          </w:p>
          <w:p w:rsidR="003C02B0" w:rsidRPr="00D10338" w:rsidRDefault="003C02B0" w:rsidP="003C02B0">
            <w:pPr>
              <w:tabs>
                <w:tab w:val="left" w:pos="428"/>
              </w:tabs>
              <w:autoSpaceDE w:val="0"/>
              <w:autoSpaceDN w:val="0"/>
              <w:adjustRightInd w:val="0"/>
              <w:jc w:val="both"/>
            </w:pPr>
          </w:p>
          <w:p w:rsidR="003C02B0" w:rsidRPr="00D10338" w:rsidRDefault="003C02B0" w:rsidP="003C02B0">
            <w:pPr>
              <w:tabs>
                <w:tab w:val="left" w:pos="428"/>
              </w:tabs>
              <w:autoSpaceDE w:val="0"/>
              <w:autoSpaceDN w:val="0"/>
              <w:adjustRightInd w:val="0"/>
              <w:jc w:val="both"/>
            </w:pPr>
          </w:p>
          <w:p w:rsidR="003C02B0" w:rsidRPr="00D10338" w:rsidRDefault="003C02B0" w:rsidP="003C02B0">
            <w:pPr>
              <w:tabs>
                <w:tab w:val="left" w:pos="428"/>
              </w:tabs>
              <w:autoSpaceDE w:val="0"/>
              <w:autoSpaceDN w:val="0"/>
              <w:adjustRightInd w:val="0"/>
              <w:jc w:val="both"/>
            </w:pPr>
          </w:p>
          <w:p w:rsidR="003C02B0" w:rsidRPr="00D10338" w:rsidRDefault="003C02B0" w:rsidP="003C02B0">
            <w:pPr>
              <w:tabs>
                <w:tab w:val="left" w:pos="428"/>
              </w:tabs>
              <w:autoSpaceDE w:val="0"/>
              <w:autoSpaceDN w:val="0"/>
              <w:adjustRightInd w:val="0"/>
              <w:jc w:val="both"/>
            </w:pPr>
          </w:p>
          <w:p w:rsidR="003C02B0" w:rsidRPr="00D10338" w:rsidRDefault="003C02B0" w:rsidP="003C02B0">
            <w:pPr>
              <w:pStyle w:val="ListParagraph"/>
              <w:numPr>
                <w:ilvl w:val="0"/>
                <w:numId w:val="31"/>
              </w:numPr>
              <w:tabs>
                <w:tab w:val="left" w:pos="428"/>
              </w:tabs>
              <w:autoSpaceDE w:val="0"/>
              <w:autoSpaceDN w:val="0"/>
              <w:adjustRightInd w:val="0"/>
              <w:ind w:left="3" w:firstLine="0"/>
              <w:jc w:val="both"/>
              <w:rPr>
                <w:lang w:val="sr-Latn-CS"/>
              </w:rPr>
            </w:pPr>
            <w:r w:rsidRPr="00D10338">
              <w:rPr>
                <w:lang w:val="sr-Latn-CS"/>
              </w:rPr>
              <w:t>Tela za ocenu usaglašenosti moraju biti osigurana za svoju odgovornost prema šteti.</w:t>
            </w:r>
          </w:p>
          <w:p w:rsidR="003C02B0" w:rsidRPr="00D10338" w:rsidRDefault="003C02B0" w:rsidP="003C02B0">
            <w:pPr>
              <w:tabs>
                <w:tab w:val="left" w:pos="428"/>
              </w:tabs>
              <w:autoSpaceDE w:val="0"/>
              <w:autoSpaceDN w:val="0"/>
              <w:adjustRightInd w:val="0"/>
              <w:jc w:val="both"/>
            </w:pPr>
          </w:p>
          <w:p w:rsidR="003C02B0" w:rsidRPr="00D10338" w:rsidRDefault="003C02B0" w:rsidP="003C02B0">
            <w:pPr>
              <w:tabs>
                <w:tab w:val="left" w:pos="428"/>
              </w:tabs>
              <w:autoSpaceDE w:val="0"/>
              <w:autoSpaceDN w:val="0"/>
              <w:adjustRightInd w:val="0"/>
              <w:jc w:val="both"/>
            </w:pPr>
          </w:p>
          <w:p w:rsidR="003C02B0" w:rsidRPr="00D10338" w:rsidRDefault="003C02B0" w:rsidP="003C02B0">
            <w:pPr>
              <w:pStyle w:val="ListParagraph"/>
              <w:numPr>
                <w:ilvl w:val="0"/>
                <w:numId w:val="31"/>
              </w:numPr>
              <w:tabs>
                <w:tab w:val="left" w:pos="428"/>
              </w:tabs>
              <w:autoSpaceDE w:val="0"/>
              <w:autoSpaceDN w:val="0"/>
              <w:adjustRightInd w:val="0"/>
              <w:ind w:left="3" w:firstLine="0"/>
              <w:jc w:val="both"/>
              <w:rPr>
                <w:lang w:val="sr-Latn-CS"/>
              </w:rPr>
            </w:pPr>
            <w:r w:rsidRPr="00D10338">
              <w:rPr>
                <w:lang w:val="sr-Latn-CS"/>
              </w:rPr>
              <w:t xml:space="preserve">Osoblje tela za ocenu usaglašenosti treba da čuva profesionalnu tajnu u vezi sa svim informacijama dobijenim tokom obavljanja svojih zadataka, u skladu sa </w:t>
            </w:r>
            <w:r>
              <w:rPr>
                <w:lang w:val="sr-Latn-CS"/>
              </w:rPr>
              <w:t>Aneksima V, VII i VIII ovog</w:t>
            </w:r>
            <w:r w:rsidRPr="00D10338">
              <w:rPr>
                <w:lang w:val="sr-Latn-CS"/>
              </w:rPr>
              <w:t xml:space="preserve"> </w:t>
            </w:r>
            <w:r>
              <w:rPr>
                <w:lang w:val="sr-Latn-CS"/>
              </w:rPr>
              <w:t xml:space="preserve">Pravilnika </w:t>
            </w:r>
            <w:r w:rsidRPr="00D10338">
              <w:rPr>
                <w:lang w:val="sr-Latn-CS"/>
              </w:rPr>
              <w:t>ili neke odredbe posebnog zakona koja se primenjuje, izuzev u vezi sa organom nadležnim za nadzor tržišta. Imovinska prava moraju biti zaštićena.</w:t>
            </w:r>
          </w:p>
          <w:p w:rsidR="003C02B0" w:rsidRPr="00D10338" w:rsidRDefault="003C02B0" w:rsidP="003C02B0">
            <w:pPr>
              <w:tabs>
                <w:tab w:val="left" w:pos="428"/>
              </w:tabs>
              <w:autoSpaceDE w:val="0"/>
              <w:autoSpaceDN w:val="0"/>
              <w:adjustRightInd w:val="0"/>
              <w:jc w:val="both"/>
            </w:pPr>
          </w:p>
          <w:p w:rsidR="003C02B0" w:rsidRPr="00D10338" w:rsidRDefault="003C02B0" w:rsidP="003C02B0">
            <w:pPr>
              <w:tabs>
                <w:tab w:val="left" w:pos="428"/>
              </w:tabs>
              <w:autoSpaceDE w:val="0"/>
              <w:autoSpaceDN w:val="0"/>
              <w:adjustRightInd w:val="0"/>
              <w:jc w:val="both"/>
            </w:pPr>
          </w:p>
          <w:p w:rsidR="003C02B0" w:rsidRPr="00D10338" w:rsidRDefault="003C02B0" w:rsidP="003C02B0">
            <w:pPr>
              <w:pStyle w:val="ListParagraph"/>
              <w:numPr>
                <w:ilvl w:val="0"/>
                <w:numId w:val="31"/>
              </w:numPr>
              <w:tabs>
                <w:tab w:val="left" w:pos="428"/>
              </w:tabs>
              <w:autoSpaceDE w:val="0"/>
              <w:autoSpaceDN w:val="0"/>
              <w:adjustRightInd w:val="0"/>
              <w:ind w:left="3" w:firstLine="0"/>
              <w:jc w:val="both"/>
              <w:rPr>
                <w:lang w:val="sr-Latn-CS"/>
              </w:rPr>
            </w:pPr>
            <w:r w:rsidRPr="00D10338">
              <w:rPr>
                <w:lang w:val="sr-Latn-CS"/>
              </w:rPr>
              <w:t xml:space="preserve">Tela za ocenu usaglašenosti koja učestvuju ili obezbeđuju da će njihovo osoblje odgovorno za obavljanje zadataka ocene usaglašenosti bude obavešteno o odgovarajućim aktivnostima standardizacije i aktivnostima koordinacione grupe notifikovanih tela osnovanih u članu 30. </w:t>
            </w:r>
            <w:r>
              <w:rPr>
                <w:lang w:val="sr-Latn-CS"/>
              </w:rPr>
              <w:t>o</w:t>
            </w:r>
            <w:r w:rsidRPr="00D10338">
              <w:rPr>
                <w:lang w:val="sr-Latn-CS"/>
              </w:rPr>
              <w:t>v</w:t>
            </w:r>
            <w:r>
              <w:rPr>
                <w:lang w:val="sr-Latn-CS"/>
              </w:rPr>
              <w:t xml:space="preserve">og Pravilnika </w:t>
            </w:r>
            <w:r w:rsidRPr="00D10338">
              <w:rPr>
                <w:lang w:val="sr-Latn-CS"/>
              </w:rPr>
              <w:t>i primenjivaće se kao opšta smernica, administrativna odluka i dokumenti koja su nastala kao rezultat rada te grupe.</w:t>
            </w:r>
          </w:p>
          <w:p w:rsidR="003C02B0" w:rsidRPr="00D10338" w:rsidRDefault="003C02B0" w:rsidP="003C02B0">
            <w:pPr>
              <w:autoSpaceDE w:val="0"/>
              <w:autoSpaceDN w:val="0"/>
              <w:adjustRightInd w:val="0"/>
              <w:spacing w:line="20" w:lineRule="atLeast"/>
              <w:jc w:val="center"/>
            </w:pP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r>
              <w:rPr>
                <w:b/>
              </w:rPr>
              <w:t>Član 23</w:t>
            </w:r>
          </w:p>
          <w:p w:rsidR="003C02B0" w:rsidRPr="00D10338" w:rsidRDefault="003C02B0" w:rsidP="003C02B0">
            <w:pPr>
              <w:autoSpaceDE w:val="0"/>
              <w:autoSpaceDN w:val="0"/>
              <w:adjustRightInd w:val="0"/>
              <w:spacing w:line="20" w:lineRule="atLeast"/>
              <w:jc w:val="center"/>
              <w:rPr>
                <w:b/>
              </w:rPr>
            </w:pPr>
            <w:r w:rsidRPr="00D10338">
              <w:rPr>
                <w:b/>
              </w:rPr>
              <w:t>Pretpostavka o usaglašenosti notifikovanih tela</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Kada telo za ocenu usaglašenosti prikaže svoju usklađenost sa kriterijumima utvrđenim u odgovarajućim usklađenim standardima ili njihovim delovima, čije su reference objavljene u Službenom listu Republike Kosovo, pretpostavlja se da su u skladu sa zahtevima utvrđenim u članu 22</w:t>
            </w:r>
            <w:r>
              <w:t>.</w:t>
            </w:r>
            <w:r w:rsidRPr="00D10338">
              <w:t xml:space="preserve"> </w:t>
            </w:r>
            <w:proofErr w:type="gramStart"/>
            <w:r w:rsidRPr="00D10338">
              <w:t>u</w:t>
            </w:r>
            <w:proofErr w:type="gramEnd"/>
            <w:r w:rsidRPr="00D10338">
              <w:t xml:space="preserve"> onoj meri u kojoj se usaglašeni standardi primenjuju na ove zahteve.</w:t>
            </w:r>
          </w:p>
          <w:p w:rsidR="003C02B0" w:rsidRPr="00D10338" w:rsidRDefault="003C02B0" w:rsidP="003C02B0">
            <w:pPr>
              <w:autoSpaceDE w:val="0"/>
              <w:autoSpaceDN w:val="0"/>
              <w:adjustRightInd w:val="0"/>
              <w:spacing w:line="20" w:lineRule="atLeast"/>
              <w:jc w:val="center"/>
            </w:pPr>
          </w:p>
          <w:p w:rsidR="003C02B0" w:rsidRPr="00D10338" w:rsidRDefault="003C02B0" w:rsidP="003C02B0">
            <w:pPr>
              <w:autoSpaceDE w:val="0"/>
              <w:autoSpaceDN w:val="0"/>
              <w:adjustRightInd w:val="0"/>
              <w:spacing w:line="20" w:lineRule="atLeast"/>
              <w:jc w:val="center"/>
            </w:pPr>
          </w:p>
          <w:p w:rsidR="003C02B0" w:rsidRPr="00D10338" w:rsidRDefault="003C02B0" w:rsidP="003C02B0">
            <w:pPr>
              <w:autoSpaceDE w:val="0"/>
              <w:autoSpaceDN w:val="0"/>
              <w:adjustRightInd w:val="0"/>
              <w:spacing w:line="20" w:lineRule="atLeast"/>
              <w:jc w:val="center"/>
              <w:rPr>
                <w:b/>
              </w:rPr>
            </w:pPr>
            <w:r>
              <w:rPr>
                <w:b/>
              </w:rPr>
              <w:lastRenderedPageBreak/>
              <w:t>Član 24</w:t>
            </w:r>
          </w:p>
          <w:p w:rsidR="003C02B0" w:rsidRPr="00D10338" w:rsidRDefault="003C02B0" w:rsidP="003C02B0">
            <w:pPr>
              <w:autoSpaceDE w:val="0"/>
              <w:autoSpaceDN w:val="0"/>
              <w:adjustRightInd w:val="0"/>
              <w:spacing w:line="20" w:lineRule="atLeast"/>
              <w:jc w:val="center"/>
              <w:rPr>
                <w:b/>
              </w:rPr>
            </w:pPr>
            <w:r>
              <w:rPr>
                <w:b/>
              </w:rPr>
              <w:t>Filijale</w:t>
            </w:r>
            <w:r w:rsidRPr="00D10338">
              <w:rPr>
                <w:b/>
              </w:rPr>
              <w:t xml:space="preserve"> i podugovaranje od strane notifikovanih tela</w:t>
            </w:r>
          </w:p>
          <w:p w:rsidR="003C02B0" w:rsidRPr="00D10338" w:rsidRDefault="003C02B0" w:rsidP="003C02B0">
            <w:pPr>
              <w:autoSpaceDE w:val="0"/>
              <w:autoSpaceDN w:val="0"/>
              <w:adjustRightInd w:val="0"/>
              <w:spacing w:line="20" w:lineRule="atLeast"/>
            </w:pPr>
          </w:p>
          <w:p w:rsidR="003C02B0" w:rsidRPr="00D10338" w:rsidRDefault="003C02B0" w:rsidP="003C02B0">
            <w:pPr>
              <w:pStyle w:val="ListParagraph"/>
              <w:numPr>
                <w:ilvl w:val="0"/>
                <w:numId w:val="32"/>
              </w:numPr>
              <w:tabs>
                <w:tab w:val="left" w:pos="428"/>
              </w:tabs>
              <w:autoSpaceDE w:val="0"/>
              <w:autoSpaceDN w:val="0"/>
              <w:adjustRightInd w:val="0"/>
              <w:ind w:left="3" w:firstLine="0"/>
              <w:jc w:val="both"/>
              <w:rPr>
                <w:lang w:val="sr-Latn-CS"/>
              </w:rPr>
            </w:pPr>
            <w:r w:rsidRPr="00D10338">
              <w:rPr>
                <w:lang w:val="sr-Latn-CS"/>
              </w:rPr>
              <w:t xml:space="preserve">Kada notifikovano telo podugovori određene zadatke u vezi sa ocenom usaglašenosti ili je uputi </w:t>
            </w:r>
            <w:r>
              <w:rPr>
                <w:lang w:val="sr-Latn-CS"/>
              </w:rPr>
              <w:t>filijali</w:t>
            </w:r>
            <w:r w:rsidRPr="00D10338">
              <w:rPr>
                <w:lang w:val="sr-Latn-CS"/>
              </w:rPr>
              <w:t xml:space="preserve">, ono obezbeđuje da podizvođač ili podružnica ispunjavaju uslove utvrđene u članu 22. i obaveštava </w:t>
            </w:r>
            <w:r>
              <w:rPr>
                <w:lang w:val="sr-Latn-CS"/>
              </w:rPr>
              <w:t>Autoritet</w:t>
            </w:r>
            <w:r w:rsidRPr="00D10338">
              <w:rPr>
                <w:lang w:val="sr-Latn-CS"/>
              </w:rPr>
              <w:t xml:space="preserve"> za imenovanje, odnosno notifikaciju.</w:t>
            </w:r>
          </w:p>
          <w:p w:rsidR="003C02B0" w:rsidRPr="00D10338" w:rsidRDefault="003C02B0" w:rsidP="003C02B0">
            <w:pPr>
              <w:tabs>
                <w:tab w:val="left" w:pos="428"/>
              </w:tabs>
              <w:autoSpaceDE w:val="0"/>
              <w:autoSpaceDN w:val="0"/>
              <w:adjustRightInd w:val="0"/>
              <w:jc w:val="both"/>
            </w:pPr>
          </w:p>
          <w:p w:rsidR="003C02B0" w:rsidRPr="00D10338" w:rsidRDefault="003C02B0" w:rsidP="003C02B0">
            <w:pPr>
              <w:pStyle w:val="ListParagraph"/>
              <w:numPr>
                <w:ilvl w:val="0"/>
                <w:numId w:val="32"/>
              </w:numPr>
              <w:tabs>
                <w:tab w:val="left" w:pos="428"/>
              </w:tabs>
              <w:autoSpaceDE w:val="0"/>
              <w:autoSpaceDN w:val="0"/>
              <w:adjustRightInd w:val="0"/>
              <w:ind w:left="3" w:firstLine="0"/>
              <w:jc w:val="both"/>
              <w:rPr>
                <w:lang w:val="sr-Latn-CS"/>
              </w:rPr>
            </w:pPr>
            <w:r w:rsidRPr="00D10338">
              <w:rPr>
                <w:lang w:val="sr-Latn-CS"/>
              </w:rPr>
              <w:t>Notifikovana tela preuzimaju potpunu odgovornost za zadatke koje su obavili pod</w:t>
            </w:r>
            <w:r>
              <w:rPr>
                <w:lang w:val="sr-Latn-CS"/>
              </w:rPr>
              <w:t xml:space="preserve">ugovarači </w:t>
            </w:r>
            <w:r w:rsidRPr="00D10338">
              <w:rPr>
                <w:lang w:val="sr-Latn-CS"/>
              </w:rPr>
              <w:t xml:space="preserve">ili </w:t>
            </w:r>
            <w:r>
              <w:rPr>
                <w:lang w:val="sr-Latn-CS"/>
              </w:rPr>
              <w:t>filijale</w:t>
            </w:r>
            <w:r w:rsidRPr="00D10338">
              <w:rPr>
                <w:lang w:val="sr-Latn-CS"/>
              </w:rPr>
              <w:t>, gde god da su osnovana.</w:t>
            </w:r>
          </w:p>
          <w:p w:rsidR="003C02B0" w:rsidRPr="00D10338" w:rsidRDefault="003C02B0" w:rsidP="003C02B0">
            <w:pPr>
              <w:tabs>
                <w:tab w:val="left" w:pos="428"/>
              </w:tabs>
              <w:autoSpaceDE w:val="0"/>
              <w:autoSpaceDN w:val="0"/>
              <w:adjustRightInd w:val="0"/>
              <w:jc w:val="both"/>
            </w:pPr>
          </w:p>
          <w:p w:rsidR="003C02B0" w:rsidRPr="00D10338" w:rsidRDefault="003C02B0" w:rsidP="003C02B0">
            <w:pPr>
              <w:pStyle w:val="ListParagraph"/>
              <w:numPr>
                <w:ilvl w:val="0"/>
                <w:numId w:val="32"/>
              </w:numPr>
              <w:tabs>
                <w:tab w:val="left" w:pos="428"/>
              </w:tabs>
              <w:autoSpaceDE w:val="0"/>
              <w:autoSpaceDN w:val="0"/>
              <w:adjustRightInd w:val="0"/>
              <w:ind w:left="3" w:firstLine="0"/>
              <w:jc w:val="both"/>
              <w:rPr>
                <w:lang w:val="sr-Latn-CS"/>
              </w:rPr>
            </w:pPr>
            <w:r w:rsidRPr="00D10338">
              <w:rPr>
                <w:lang w:val="sr-Latn-CS"/>
              </w:rPr>
              <w:t xml:space="preserve">Aktivnosti može podugovarati ili ih može obavljati </w:t>
            </w:r>
            <w:r>
              <w:rPr>
                <w:lang w:val="sr-Latn-CS"/>
              </w:rPr>
              <w:t>jedna filijala</w:t>
            </w:r>
            <w:r w:rsidRPr="00D10338">
              <w:rPr>
                <w:lang w:val="sr-Latn-CS"/>
              </w:rPr>
              <w:t xml:space="preserve"> samo uz saglasnost klijenta.</w:t>
            </w:r>
          </w:p>
          <w:p w:rsidR="003C02B0" w:rsidRPr="00D10338" w:rsidRDefault="003C02B0" w:rsidP="003C02B0">
            <w:pPr>
              <w:tabs>
                <w:tab w:val="left" w:pos="428"/>
              </w:tabs>
              <w:autoSpaceDE w:val="0"/>
              <w:autoSpaceDN w:val="0"/>
              <w:adjustRightInd w:val="0"/>
              <w:jc w:val="both"/>
            </w:pPr>
          </w:p>
          <w:p w:rsidR="003C02B0" w:rsidRPr="00D10338" w:rsidRDefault="003C02B0" w:rsidP="003C02B0">
            <w:pPr>
              <w:pStyle w:val="ListParagraph"/>
              <w:numPr>
                <w:ilvl w:val="0"/>
                <w:numId w:val="32"/>
              </w:numPr>
              <w:tabs>
                <w:tab w:val="left" w:pos="428"/>
              </w:tabs>
              <w:autoSpaceDE w:val="0"/>
              <w:autoSpaceDN w:val="0"/>
              <w:adjustRightInd w:val="0"/>
              <w:ind w:left="3" w:firstLine="0"/>
              <w:jc w:val="both"/>
              <w:rPr>
                <w:lang w:val="sr-Latn-CS"/>
              </w:rPr>
            </w:pPr>
            <w:r w:rsidRPr="00D10338">
              <w:rPr>
                <w:lang w:val="sr-Latn-CS"/>
              </w:rPr>
              <w:t xml:space="preserve">Notifikovana tela stavljaju na raspolaganje Organu za notifikaciju odgovarajuće dokumente u vezi sa ocenom kvalifikacija podizvođača ili </w:t>
            </w:r>
            <w:r>
              <w:rPr>
                <w:lang w:val="sr-Latn-CS"/>
              </w:rPr>
              <w:t xml:space="preserve">filijale </w:t>
            </w:r>
            <w:r w:rsidRPr="00D10338">
              <w:rPr>
                <w:lang w:val="sr-Latn-CS"/>
              </w:rPr>
              <w:t xml:space="preserve">i rad koji su oni obavili u skladu sa </w:t>
            </w:r>
            <w:r>
              <w:rPr>
                <w:lang w:val="sr-Latn-CS"/>
              </w:rPr>
              <w:t>Aneksima V, VII i VIII ovog</w:t>
            </w:r>
            <w:r w:rsidRPr="00D10338">
              <w:rPr>
                <w:lang w:val="sr-Latn-CS"/>
              </w:rPr>
              <w:t xml:space="preserve"> </w:t>
            </w:r>
            <w:r>
              <w:rPr>
                <w:lang w:val="sr-Latn-CS"/>
              </w:rPr>
              <w:t>Pravilnika</w:t>
            </w:r>
            <w:r w:rsidRPr="00D10338">
              <w:rPr>
                <w:lang w:val="sr-Latn-CS"/>
              </w:rPr>
              <w:t>.</w:t>
            </w:r>
          </w:p>
          <w:p w:rsidR="003C02B0" w:rsidRPr="00D10338" w:rsidRDefault="003C02B0" w:rsidP="003C02B0">
            <w:pPr>
              <w:autoSpaceDE w:val="0"/>
              <w:autoSpaceDN w:val="0"/>
              <w:adjustRightInd w:val="0"/>
              <w:spacing w:line="20" w:lineRule="atLeast"/>
              <w:jc w:val="center"/>
            </w:pP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r>
              <w:rPr>
                <w:b/>
              </w:rPr>
              <w:lastRenderedPageBreak/>
              <w:t>Član 25</w:t>
            </w:r>
          </w:p>
          <w:p w:rsidR="003C02B0" w:rsidRPr="00D10338" w:rsidRDefault="003C02B0" w:rsidP="003C02B0">
            <w:pPr>
              <w:autoSpaceDE w:val="0"/>
              <w:autoSpaceDN w:val="0"/>
              <w:adjustRightInd w:val="0"/>
              <w:spacing w:line="20" w:lineRule="atLeast"/>
              <w:jc w:val="center"/>
              <w:rPr>
                <w:b/>
              </w:rPr>
            </w:pPr>
            <w:r w:rsidRPr="00D10338">
              <w:rPr>
                <w:b/>
              </w:rPr>
              <w:t>Podnošenje zahteva za notifikaciju</w:t>
            </w:r>
          </w:p>
          <w:p w:rsidR="003C02B0" w:rsidRPr="00D10338" w:rsidRDefault="003C02B0" w:rsidP="003C02B0">
            <w:pPr>
              <w:autoSpaceDE w:val="0"/>
              <w:autoSpaceDN w:val="0"/>
              <w:adjustRightInd w:val="0"/>
              <w:spacing w:line="20" w:lineRule="atLeast"/>
            </w:pPr>
          </w:p>
          <w:p w:rsidR="003C02B0" w:rsidRPr="00D10338" w:rsidRDefault="003C02B0" w:rsidP="003C02B0">
            <w:pPr>
              <w:pStyle w:val="ListParagraph"/>
              <w:numPr>
                <w:ilvl w:val="0"/>
                <w:numId w:val="33"/>
              </w:numPr>
              <w:tabs>
                <w:tab w:val="left" w:pos="428"/>
              </w:tabs>
              <w:autoSpaceDE w:val="0"/>
              <w:autoSpaceDN w:val="0"/>
              <w:adjustRightInd w:val="0"/>
              <w:ind w:left="3" w:firstLine="0"/>
              <w:jc w:val="both"/>
              <w:rPr>
                <w:lang w:val="sr-Latn-CS"/>
              </w:rPr>
            </w:pPr>
            <w:r w:rsidRPr="00D10338">
              <w:rPr>
                <w:lang w:val="sr-Latn-CS"/>
              </w:rPr>
              <w:t xml:space="preserve">Telo za ocenu usaglašenosti treba da, </w:t>
            </w:r>
            <w:r>
              <w:rPr>
                <w:lang w:val="sr-Latn-CS"/>
              </w:rPr>
              <w:t xml:space="preserve">Autoritetu </w:t>
            </w:r>
            <w:r w:rsidRPr="00D10338">
              <w:rPr>
                <w:lang w:val="sr-Latn-CS"/>
              </w:rPr>
              <w:t>za notifikaciju, podnese zahtev za notifikaciju.</w:t>
            </w:r>
          </w:p>
          <w:p w:rsidR="003C02B0" w:rsidRPr="00D10338" w:rsidRDefault="003C02B0" w:rsidP="003C02B0">
            <w:pPr>
              <w:tabs>
                <w:tab w:val="left" w:pos="428"/>
              </w:tabs>
              <w:autoSpaceDE w:val="0"/>
              <w:autoSpaceDN w:val="0"/>
              <w:adjustRightInd w:val="0"/>
              <w:jc w:val="both"/>
            </w:pPr>
          </w:p>
          <w:p w:rsidR="003C02B0" w:rsidRPr="00D10338" w:rsidRDefault="003C02B0" w:rsidP="003C02B0">
            <w:pPr>
              <w:pStyle w:val="ListParagraph"/>
              <w:numPr>
                <w:ilvl w:val="0"/>
                <w:numId w:val="33"/>
              </w:numPr>
              <w:tabs>
                <w:tab w:val="left" w:pos="428"/>
              </w:tabs>
              <w:autoSpaceDE w:val="0"/>
              <w:autoSpaceDN w:val="0"/>
              <w:adjustRightInd w:val="0"/>
              <w:ind w:left="3" w:firstLine="0"/>
              <w:jc w:val="both"/>
              <w:rPr>
                <w:lang w:val="sr-Latn-CS"/>
              </w:rPr>
            </w:pPr>
            <w:r w:rsidRPr="00D10338">
              <w:rPr>
                <w:lang w:val="sr-Latn-CS"/>
              </w:rPr>
              <w:t>Zahtev za notifikaciju treba biti pr</w:t>
            </w:r>
            <w:r>
              <w:rPr>
                <w:lang w:val="sr-Latn-CS"/>
              </w:rPr>
              <w:t>opr</w:t>
            </w:r>
            <w:r w:rsidRPr="00D10338">
              <w:rPr>
                <w:lang w:val="sr-Latn-CS"/>
              </w:rPr>
              <w:t xml:space="preserve">aćen opisom aktivnosti za ocenu usaglašenosti, modula za ocenu usaglašenosti i vrste LZO-a za koje telo tvrdi da je nadležno, kao i sertifikat o akreditaciji u slučajevima kada to postoji, koji je izdalo nacionalno telo za akreditaciju, kojim se potvrđuje da telo za ocenu usaglašenosti ispunjava </w:t>
            </w:r>
            <w:r>
              <w:rPr>
                <w:lang w:val="sr-Latn-CS"/>
              </w:rPr>
              <w:t>zahteve utvrđene u članu 22. ovog</w:t>
            </w:r>
            <w:r w:rsidRPr="00D10338">
              <w:rPr>
                <w:lang w:val="sr-Latn-CS"/>
              </w:rPr>
              <w:t xml:space="preserve"> </w:t>
            </w:r>
            <w:r>
              <w:rPr>
                <w:lang w:val="sr-Latn-CS"/>
              </w:rPr>
              <w:t>Pravilnika</w:t>
            </w:r>
            <w:r w:rsidRPr="00D10338">
              <w:rPr>
                <w:lang w:val="sr-Latn-CS"/>
              </w:rPr>
              <w:t>.</w:t>
            </w:r>
          </w:p>
          <w:p w:rsidR="003C02B0" w:rsidRPr="00D10338" w:rsidRDefault="003C02B0" w:rsidP="003C02B0">
            <w:pPr>
              <w:tabs>
                <w:tab w:val="left" w:pos="428"/>
              </w:tabs>
              <w:autoSpaceDE w:val="0"/>
              <w:autoSpaceDN w:val="0"/>
              <w:adjustRightInd w:val="0"/>
              <w:jc w:val="both"/>
            </w:pPr>
          </w:p>
          <w:p w:rsidR="003C02B0" w:rsidRPr="00D10338" w:rsidRDefault="003C02B0" w:rsidP="003C02B0">
            <w:pPr>
              <w:tabs>
                <w:tab w:val="left" w:pos="428"/>
              </w:tabs>
              <w:autoSpaceDE w:val="0"/>
              <w:autoSpaceDN w:val="0"/>
              <w:adjustRightInd w:val="0"/>
              <w:jc w:val="both"/>
            </w:pPr>
          </w:p>
          <w:p w:rsidR="003C02B0" w:rsidRPr="00D10338" w:rsidRDefault="003C02B0" w:rsidP="003C02B0">
            <w:pPr>
              <w:pStyle w:val="ListParagraph"/>
              <w:numPr>
                <w:ilvl w:val="0"/>
                <w:numId w:val="33"/>
              </w:numPr>
              <w:tabs>
                <w:tab w:val="left" w:pos="428"/>
              </w:tabs>
              <w:autoSpaceDE w:val="0"/>
              <w:autoSpaceDN w:val="0"/>
              <w:adjustRightInd w:val="0"/>
              <w:ind w:left="3" w:firstLine="0"/>
              <w:jc w:val="both"/>
              <w:rPr>
                <w:lang w:val="sr-Latn-CS"/>
              </w:rPr>
            </w:pPr>
            <w:r w:rsidRPr="00D10338">
              <w:rPr>
                <w:lang w:val="sr-Latn-CS"/>
              </w:rPr>
              <w:t xml:space="preserve">Kada telo za ocenu usaglašenosti ne može da obezbedi sertifikat o akreditaciji, ono mora da, </w:t>
            </w:r>
            <w:r>
              <w:rPr>
                <w:lang w:val="sr-Latn-CS"/>
              </w:rPr>
              <w:t>Autoritetu</w:t>
            </w:r>
            <w:r w:rsidRPr="00D10338">
              <w:rPr>
                <w:lang w:val="sr-Latn-CS"/>
              </w:rPr>
              <w:t xml:space="preserve"> za notifikaciju, dostavi sve dokumentovane dokaze neophodne za proveru, priznavanje i redovno praćenje njegove us</w:t>
            </w:r>
            <w:r>
              <w:rPr>
                <w:lang w:val="sr-Latn-CS"/>
              </w:rPr>
              <w:t xml:space="preserve">aglašenosti </w:t>
            </w:r>
            <w:r w:rsidRPr="00D10338">
              <w:rPr>
                <w:lang w:val="sr-Latn-CS"/>
              </w:rPr>
              <w:t xml:space="preserve">sa zahtevima utvrđenim u članu 22. </w:t>
            </w:r>
            <w:r>
              <w:rPr>
                <w:lang w:val="sr-Latn-CS"/>
              </w:rPr>
              <w:t>o</w:t>
            </w:r>
            <w:r w:rsidRPr="00D10338">
              <w:rPr>
                <w:lang w:val="sr-Latn-CS"/>
              </w:rPr>
              <w:t>v</w:t>
            </w:r>
            <w:r>
              <w:rPr>
                <w:lang w:val="sr-Latn-CS"/>
              </w:rPr>
              <w:t>og Pravilnika</w:t>
            </w:r>
            <w:r w:rsidRPr="00D10338">
              <w:rPr>
                <w:lang w:val="sr-Latn-CS"/>
              </w:rPr>
              <w:t>.</w:t>
            </w:r>
          </w:p>
          <w:p w:rsidR="003C02B0" w:rsidRPr="00D10338" w:rsidRDefault="003C02B0" w:rsidP="003C02B0">
            <w:pPr>
              <w:autoSpaceDE w:val="0"/>
              <w:autoSpaceDN w:val="0"/>
              <w:adjustRightInd w:val="0"/>
              <w:spacing w:line="20" w:lineRule="atLeast"/>
              <w:jc w:val="center"/>
            </w:pP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p>
          <w:p w:rsidR="003C02B0" w:rsidRPr="00D10338" w:rsidRDefault="003C02B0" w:rsidP="003C02B0">
            <w:pPr>
              <w:autoSpaceDE w:val="0"/>
              <w:autoSpaceDN w:val="0"/>
              <w:adjustRightInd w:val="0"/>
              <w:spacing w:line="20" w:lineRule="atLeast"/>
              <w:jc w:val="center"/>
              <w:rPr>
                <w:b/>
              </w:rPr>
            </w:pPr>
            <w:r>
              <w:rPr>
                <w:b/>
              </w:rPr>
              <w:lastRenderedPageBreak/>
              <w:t>Član 26</w:t>
            </w:r>
          </w:p>
          <w:p w:rsidR="003C02B0" w:rsidRPr="00D10338" w:rsidRDefault="003C02B0" w:rsidP="003C02B0">
            <w:pPr>
              <w:autoSpaceDE w:val="0"/>
              <w:autoSpaceDN w:val="0"/>
              <w:adjustRightInd w:val="0"/>
              <w:spacing w:line="20" w:lineRule="atLeast"/>
              <w:jc w:val="center"/>
              <w:rPr>
                <w:b/>
              </w:rPr>
            </w:pPr>
            <w:r w:rsidRPr="00D10338">
              <w:rPr>
                <w:b/>
              </w:rPr>
              <w:t>Postupak notifikacije</w:t>
            </w:r>
          </w:p>
          <w:p w:rsidR="003C02B0" w:rsidRPr="00D10338" w:rsidRDefault="003C02B0" w:rsidP="003C02B0">
            <w:pPr>
              <w:autoSpaceDE w:val="0"/>
              <w:autoSpaceDN w:val="0"/>
              <w:adjustRightInd w:val="0"/>
              <w:spacing w:line="20" w:lineRule="atLeast"/>
              <w:jc w:val="both"/>
            </w:pPr>
          </w:p>
          <w:p w:rsidR="003C02B0" w:rsidRPr="00D10338" w:rsidRDefault="003C02B0" w:rsidP="003C02B0">
            <w:pPr>
              <w:pStyle w:val="ListParagraph"/>
              <w:numPr>
                <w:ilvl w:val="0"/>
                <w:numId w:val="34"/>
              </w:numPr>
              <w:tabs>
                <w:tab w:val="left" w:pos="428"/>
              </w:tabs>
              <w:autoSpaceDE w:val="0"/>
              <w:autoSpaceDN w:val="0"/>
              <w:adjustRightInd w:val="0"/>
              <w:ind w:left="3" w:firstLine="0"/>
              <w:jc w:val="both"/>
              <w:rPr>
                <w:lang w:val="sr-Latn-CS"/>
              </w:rPr>
            </w:pPr>
            <w:r>
              <w:rPr>
                <w:lang w:val="sr-Latn-CS"/>
              </w:rPr>
              <w:t>Autoriteti</w:t>
            </w:r>
            <w:r w:rsidRPr="00D10338">
              <w:rPr>
                <w:lang w:val="sr-Latn-CS"/>
              </w:rPr>
              <w:t xml:space="preserve"> za notifikaciju mogu da obaveštavaju samo tela za ocenu usaglašenosti koja su ispunila zahteve iz čl</w:t>
            </w:r>
            <w:r>
              <w:rPr>
                <w:lang w:val="sr-Latn-CS"/>
              </w:rPr>
              <w:t>ana 22. ovog</w:t>
            </w:r>
            <w:r w:rsidRPr="00D10338">
              <w:rPr>
                <w:lang w:val="sr-Latn-CS"/>
              </w:rPr>
              <w:t xml:space="preserve"> </w:t>
            </w:r>
            <w:r>
              <w:rPr>
                <w:lang w:val="sr-Latn-CS"/>
              </w:rPr>
              <w:t>Pravilnika, u skladu sa Zakonom</w:t>
            </w:r>
            <w:r w:rsidRPr="00D10338">
              <w:rPr>
                <w:lang w:val="sr-Latn-CS"/>
              </w:rPr>
              <w:t xml:space="preserve"> o tehničkim zahtevima za proizvode i ocenu usaglašenosti, kao i Administrativnog uputstva o načinu imenovanja </w:t>
            </w:r>
            <w:r>
              <w:rPr>
                <w:lang w:val="sr-Latn-CS"/>
              </w:rPr>
              <w:t>Tela</w:t>
            </w:r>
            <w:r w:rsidRPr="00D10338">
              <w:rPr>
                <w:lang w:val="sr-Latn-CS"/>
              </w:rPr>
              <w:t xml:space="preserve"> za ocenu usaglašenosti.</w:t>
            </w:r>
          </w:p>
          <w:p w:rsidR="003C02B0" w:rsidRPr="00D10338" w:rsidRDefault="003C02B0" w:rsidP="003C02B0">
            <w:pPr>
              <w:tabs>
                <w:tab w:val="left" w:pos="428"/>
              </w:tabs>
              <w:autoSpaceDE w:val="0"/>
              <w:autoSpaceDN w:val="0"/>
              <w:adjustRightInd w:val="0"/>
              <w:jc w:val="both"/>
            </w:pPr>
          </w:p>
          <w:p w:rsidR="003C02B0" w:rsidRPr="00D10338" w:rsidRDefault="003C02B0" w:rsidP="003C02B0">
            <w:pPr>
              <w:pStyle w:val="ListParagraph"/>
              <w:numPr>
                <w:ilvl w:val="0"/>
                <w:numId w:val="34"/>
              </w:numPr>
              <w:tabs>
                <w:tab w:val="left" w:pos="428"/>
              </w:tabs>
              <w:autoSpaceDE w:val="0"/>
              <w:autoSpaceDN w:val="0"/>
              <w:adjustRightInd w:val="0"/>
              <w:ind w:left="3" w:firstLine="0"/>
              <w:jc w:val="both"/>
              <w:rPr>
                <w:lang w:val="sr-Latn-CS"/>
              </w:rPr>
            </w:pPr>
            <w:r w:rsidRPr="00D10338">
              <w:rPr>
                <w:lang w:val="sr-Latn-CS"/>
              </w:rPr>
              <w:t>Obaveštenje sadrži potpune detalje o aktivnostima ocene usaglašenosti, modula za ocenu usaglašenosti i vrstama dotičnih LZO-a i odgovarajućih sertifikata o nadležnosti.</w:t>
            </w:r>
          </w:p>
          <w:p w:rsidR="003C02B0" w:rsidRPr="00D10338" w:rsidRDefault="003C02B0" w:rsidP="003C02B0">
            <w:pPr>
              <w:autoSpaceDE w:val="0"/>
              <w:autoSpaceDN w:val="0"/>
              <w:adjustRightInd w:val="0"/>
              <w:spacing w:line="20" w:lineRule="atLeast"/>
            </w:pPr>
          </w:p>
          <w:p w:rsidR="003C02B0" w:rsidRPr="00D10338" w:rsidRDefault="003C02B0" w:rsidP="003C02B0">
            <w:pPr>
              <w:autoSpaceDE w:val="0"/>
              <w:autoSpaceDN w:val="0"/>
              <w:adjustRightInd w:val="0"/>
              <w:spacing w:line="20" w:lineRule="atLeast"/>
            </w:pPr>
          </w:p>
          <w:p w:rsidR="003C02B0" w:rsidRPr="00D10338" w:rsidRDefault="003C02B0" w:rsidP="003C02B0">
            <w:pPr>
              <w:autoSpaceDE w:val="0"/>
              <w:autoSpaceDN w:val="0"/>
              <w:adjustRightInd w:val="0"/>
              <w:spacing w:line="20" w:lineRule="atLeast"/>
              <w:jc w:val="center"/>
              <w:rPr>
                <w:b/>
              </w:rPr>
            </w:pPr>
            <w:r>
              <w:rPr>
                <w:b/>
              </w:rPr>
              <w:t>Član 27</w:t>
            </w:r>
          </w:p>
          <w:p w:rsidR="003C02B0" w:rsidRPr="00D10338" w:rsidRDefault="003C02B0" w:rsidP="003C02B0">
            <w:pPr>
              <w:autoSpaceDE w:val="0"/>
              <w:autoSpaceDN w:val="0"/>
              <w:adjustRightInd w:val="0"/>
              <w:spacing w:line="20" w:lineRule="atLeast"/>
              <w:jc w:val="center"/>
              <w:rPr>
                <w:b/>
              </w:rPr>
            </w:pPr>
            <w:r w:rsidRPr="00D10338">
              <w:rPr>
                <w:b/>
              </w:rPr>
              <w:t>Operativne obaveze notifikovanih tela</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1.</w:t>
            </w:r>
            <w:r w:rsidRPr="00D10338">
              <w:tab/>
              <w:t xml:space="preserve">Notifikovana tela obavljaju ocene usaglašenosti u skladu sa postupcima ocene usaglašenosti utvrđenim u </w:t>
            </w:r>
            <w:r>
              <w:t xml:space="preserve">Aneksima </w:t>
            </w:r>
            <w:r w:rsidRPr="00D10338">
              <w:t>V, VII i VIII ov</w:t>
            </w:r>
            <w:r>
              <w:t>og Pravilnika</w:t>
            </w:r>
            <w:r w:rsidRPr="00D10338">
              <w:t>.</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2.</w:t>
            </w:r>
            <w:r w:rsidRPr="00D10338">
              <w:tab/>
              <w:t xml:space="preserve">Procena usaglašenosti se vrši srazmerno, izbegavajući nepotrebna opterećenja za </w:t>
            </w:r>
            <w:r w:rsidRPr="00D10338">
              <w:lastRenderedPageBreak/>
              <w:t>privredne operatere. Tela za procenu usagla</w:t>
            </w:r>
            <w:r w:rsidRPr="00D10338">
              <w:rPr>
                <w:rFonts w:ascii="Book Antiqua" w:hAnsi="Book Antiqua" w:cs="Book Antiqua"/>
              </w:rPr>
              <w:t>š</w:t>
            </w:r>
            <w:r w:rsidRPr="00D10338">
              <w:t>enosti moraju da svoje aktivnosti obavljaju uzimajući u obzir veličinu preduzeća, sektor u kojem posluje, njegovu strukturu, stepen tehnolo</w:t>
            </w:r>
            <w:r w:rsidRPr="00D10338">
              <w:rPr>
                <w:rFonts w:ascii="Book Antiqua" w:hAnsi="Book Antiqua" w:cs="Book Antiqua"/>
              </w:rPr>
              <w:t>š</w:t>
            </w:r>
            <w:r w:rsidRPr="00D10338">
              <w:t>ke slo</w:t>
            </w:r>
            <w:r w:rsidRPr="00D10338">
              <w:rPr>
                <w:rFonts w:ascii="Book Antiqua" w:hAnsi="Book Antiqua" w:cs="Book Antiqua"/>
              </w:rPr>
              <w:t>ž</w:t>
            </w:r>
            <w:r w:rsidRPr="00D10338">
              <w:t>enosti dotičnog LZO-</w:t>
            </w:r>
            <w:proofErr w:type="gramStart"/>
            <w:r w:rsidRPr="00D10338">
              <w:t>a</w:t>
            </w:r>
            <w:proofErr w:type="gramEnd"/>
            <w:r w:rsidRPr="00D10338">
              <w:t xml:space="preserve"> i serijsku masu ili prirodu proizvodnog procesa. Međutim, oni moraju poštovati zahtevani stepen strogosti i nivoa zaštite za usklađenost LZO-i sa zahtevima ov</w:t>
            </w:r>
            <w:r>
              <w:t>og Pravilnika</w:t>
            </w:r>
            <w:r w:rsidRPr="00D10338">
              <w:t>.</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3.</w:t>
            </w:r>
            <w:r w:rsidRPr="00D10338">
              <w:tab/>
              <w:t xml:space="preserve">Kada notifikovano telo utvrdi da proizvođač nije ispunio osnovne zdravstvene i bezbednosne zahteve utvrđene u </w:t>
            </w:r>
            <w:r>
              <w:t xml:space="preserve">Aneksu </w:t>
            </w:r>
            <w:r w:rsidRPr="00D10338">
              <w:t>II ov</w:t>
            </w:r>
            <w:r>
              <w:t xml:space="preserve">og Pravilnika </w:t>
            </w:r>
            <w:r w:rsidRPr="00D10338">
              <w:t>ili odgovarajuće usklađene standarde ili druge tehničke specifikacije, ono zahteva da proizvođač da preduzme odgovarajuće korektivne mere i ne izdaje sertifikat ili Odluku o odobrenju.</w:t>
            </w: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p>
          <w:p w:rsidR="003C02B0" w:rsidRPr="00D10338" w:rsidRDefault="003C02B0" w:rsidP="003C02B0">
            <w:pPr>
              <w:autoSpaceDE w:val="0"/>
              <w:autoSpaceDN w:val="0"/>
              <w:adjustRightInd w:val="0"/>
              <w:spacing w:line="20" w:lineRule="atLeast"/>
              <w:jc w:val="both"/>
            </w:pPr>
            <w:r w:rsidRPr="00D10338">
              <w:t>4.</w:t>
            </w:r>
            <w:r w:rsidRPr="00D10338">
              <w:tab/>
              <w:t>Kada tokom praćenja usaglašenosti, nakon izdavanja sertifikata ili Odluke o odobrenju, notifikovano telo utvrdi da LZO više nije u skladu, ono zahteva od proizvo</w:t>
            </w:r>
            <w:r w:rsidRPr="00D10338">
              <w:rPr>
                <w:rFonts w:ascii="Book Antiqua" w:hAnsi="Book Antiqua" w:cs="Book Antiqua"/>
              </w:rPr>
              <w:t>đ</w:t>
            </w:r>
            <w:r w:rsidRPr="00D10338">
              <w:t>a</w:t>
            </w:r>
            <w:r w:rsidRPr="00D10338">
              <w:rPr>
                <w:rFonts w:ascii="Book Antiqua" w:hAnsi="Book Antiqua" w:cs="Book Antiqua"/>
              </w:rPr>
              <w:t>č</w:t>
            </w:r>
            <w:r w:rsidRPr="00D10338">
              <w:t>a da preduzme odgovarajuće korektivne mere i treba da obustavi ili povu</w:t>
            </w:r>
            <w:r w:rsidRPr="00D10338">
              <w:rPr>
                <w:rFonts w:ascii="Book Antiqua" w:hAnsi="Book Antiqua" w:cs="Book Antiqua"/>
              </w:rPr>
              <w:t>č</w:t>
            </w:r>
            <w:r w:rsidRPr="00D10338">
              <w:t xml:space="preserve">e sertifikat ili </w:t>
            </w:r>
            <w:r w:rsidRPr="00D10338">
              <w:lastRenderedPageBreak/>
              <w:t>Odluku o odobrenju, ukoliko je to neophodno.</w:t>
            </w:r>
          </w:p>
          <w:p w:rsidR="003C02B0" w:rsidRPr="00D10338" w:rsidRDefault="003C02B0" w:rsidP="003C02B0">
            <w:pPr>
              <w:autoSpaceDE w:val="0"/>
              <w:autoSpaceDN w:val="0"/>
              <w:adjustRightInd w:val="0"/>
              <w:spacing w:line="20" w:lineRule="atLeast"/>
              <w:jc w:val="both"/>
            </w:pPr>
          </w:p>
          <w:p w:rsidR="003C02B0" w:rsidRPr="0035330A" w:rsidRDefault="003C02B0" w:rsidP="003C02B0">
            <w:pPr>
              <w:spacing w:line="20" w:lineRule="atLeast"/>
              <w:jc w:val="both"/>
            </w:pPr>
            <w:r>
              <w:t xml:space="preserve">5. </w:t>
            </w:r>
            <w:r w:rsidRPr="0035330A">
              <w:t>Kada se ne preduzmu korektivne mere ili nemaju zahtevano dejstvo, notifikovano telo će, u skladu sa slu</w:t>
            </w:r>
            <w:r w:rsidRPr="0035330A">
              <w:rPr>
                <w:rFonts w:ascii="Book Antiqua" w:hAnsi="Book Antiqua" w:cs="Book Antiqua"/>
              </w:rPr>
              <w:t>č</w:t>
            </w:r>
            <w:r w:rsidRPr="0035330A">
              <w:t>ajem, zabraniti, obustaviti ili povući bilo koji sertifikat ili Odluku o odobrenju</w:t>
            </w:r>
            <w:r>
              <w:t>.</w:t>
            </w:r>
          </w:p>
          <w:p w:rsidR="003C02B0" w:rsidRPr="00D10338" w:rsidRDefault="003C02B0" w:rsidP="003C02B0">
            <w:pPr>
              <w:spacing w:line="20" w:lineRule="atLeast"/>
              <w:jc w:val="both"/>
            </w:pPr>
          </w:p>
          <w:p w:rsidR="003C02B0" w:rsidRDefault="003C02B0" w:rsidP="003C02B0">
            <w:pPr>
              <w:spacing w:line="20" w:lineRule="atLeast"/>
              <w:jc w:val="center"/>
              <w:rPr>
                <w:b/>
              </w:rPr>
            </w:pPr>
          </w:p>
          <w:p w:rsidR="003C02B0" w:rsidRDefault="003C02B0" w:rsidP="003C02B0">
            <w:pPr>
              <w:spacing w:line="20" w:lineRule="atLeast"/>
              <w:jc w:val="center"/>
              <w:rPr>
                <w:b/>
              </w:rPr>
            </w:pPr>
          </w:p>
          <w:p w:rsidR="003C02B0" w:rsidRPr="00D10338" w:rsidRDefault="003C02B0" w:rsidP="003C02B0">
            <w:pPr>
              <w:spacing w:line="20" w:lineRule="atLeast"/>
              <w:jc w:val="center"/>
              <w:rPr>
                <w:b/>
              </w:rPr>
            </w:pPr>
            <w:r w:rsidRPr="00D10338">
              <w:rPr>
                <w:b/>
              </w:rPr>
              <w:t>Član 28</w:t>
            </w:r>
          </w:p>
          <w:p w:rsidR="003C02B0" w:rsidRPr="00D10338" w:rsidRDefault="003C02B0" w:rsidP="003C02B0">
            <w:pPr>
              <w:spacing w:line="20" w:lineRule="atLeast"/>
              <w:jc w:val="center"/>
              <w:rPr>
                <w:b/>
              </w:rPr>
            </w:pPr>
            <w:r>
              <w:rPr>
                <w:b/>
              </w:rPr>
              <w:t>Žalbe</w:t>
            </w:r>
            <w:r w:rsidRPr="00D10338">
              <w:rPr>
                <w:b/>
              </w:rPr>
              <w:t xml:space="preserve"> protiv odluka </w:t>
            </w:r>
            <w:r>
              <w:rPr>
                <w:b/>
              </w:rPr>
              <w:t xml:space="preserve">tela za notifikaciju </w:t>
            </w:r>
          </w:p>
          <w:p w:rsidR="003C02B0" w:rsidRPr="00D10338" w:rsidRDefault="003C02B0" w:rsidP="003C02B0">
            <w:pPr>
              <w:spacing w:line="20" w:lineRule="atLeast"/>
              <w:jc w:val="center"/>
              <w:rPr>
                <w:b/>
              </w:rPr>
            </w:pPr>
          </w:p>
          <w:p w:rsidR="003C02B0" w:rsidRPr="00D10338" w:rsidRDefault="003C02B0" w:rsidP="003C02B0">
            <w:pPr>
              <w:spacing w:line="20" w:lineRule="atLeast"/>
            </w:pPr>
          </w:p>
          <w:p w:rsidR="003C02B0" w:rsidRPr="00D10338" w:rsidRDefault="003C02B0" w:rsidP="003C02B0">
            <w:pPr>
              <w:spacing w:line="20" w:lineRule="atLeast"/>
              <w:jc w:val="both"/>
            </w:pPr>
            <w:r w:rsidRPr="00D02B93">
              <w:t>Obaveštena tela moraju da osiguraju da je dostupan transparentan i dostupan žalbeni postupak protiv njihovih odluka. Obavešteno telo mora da informiše organ imenovanja i obaveštenja u vezi svake primljene žalbe i načinu na koji su one izabrane.</w:t>
            </w:r>
          </w:p>
          <w:p w:rsidR="003C02B0" w:rsidRPr="00D10338" w:rsidRDefault="003C02B0" w:rsidP="003C02B0">
            <w:pPr>
              <w:tabs>
                <w:tab w:val="left" w:pos="2913"/>
              </w:tabs>
              <w:spacing w:line="20" w:lineRule="atLeast"/>
            </w:pPr>
            <w:r>
              <w:tab/>
            </w:r>
          </w:p>
          <w:p w:rsidR="003C02B0" w:rsidRPr="00D02B93" w:rsidRDefault="003C02B0" w:rsidP="003C02B0">
            <w:pPr>
              <w:spacing w:line="20" w:lineRule="atLeast"/>
            </w:pPr>
          </w:p>
          <w:p w:rsidR="003C02B0" w:rsidRPr="00D10338" w:rsidRDefault="003C02B0" w:rsidP="003C02B0">
            <w:pPr>
              <w:spacing w:line="20" w:lineRule="atLeast"/>
              <w:jc w:val="center"/>
              <w:rPr>
                <w:b/>
              </w:rPr>
            </w:pPr>
            <w:r w:rsidRPr="00D10338">
              <w:rPr>
                <w:b/>
              </w:rPr>
              <w:t>Član 29</w:t>
            </w:r>
          </w:p>
          <w:p w:rsidR="003C02B0" w:rsidRPr="00D10338" w:rsidRDefault="003C02B0" w:rsidP="003C02B0">
            <w:pPr>
              <w:spacing w:line="20" w:lineRule="atLeast"/>
              <w:jc w:val="center"/>
              <w:rPr>
                <w:b/>
              </w:rPr>
            </w:pPr>
            <w:r w:rsidRPr="00D10338">
              <w:rPr>
                <w:b/>
              </w:rPr>
              <w:t>Obaveza za informisanje za obaveštena tela</w:t>
            </w:r>
          </w:p>
          <w:p w:rsidR="003C02B0" w:rsidRPr="00D10338" w:rsidRDefault="003C02B0" w:rsidP="003C02B0">
            <w:pPr>
              <w:spacing w:line="20" w:lineRule="atLeast"/>
              <w:jc w:val="center"/>
            </w:pPr>
          </w:p>
          <w:p w:rsidR="003C02B0" w:rsidRPr="00D10338" w:rsidRDefault="003C02B0" w:rsidP="003C02B0">
            <w:pPr>
              <w:spacing w:line="20" w:lineRule="atLeast"/>
              <w:jc w:val="both"/>
            </w:pPr>
            <w:r w:rsidRPr="00D10338">
              <w:t>1.</w:t>
            </w:r>
            <w:r w:rsidRPr="00D10338">
              <w:tab/>
              <w:t>Obaveštena tela informisaće organ imenovanja i obaveštenja o sledećim slučajevima:</w:t>
            </w:r>
          </w:p>
          <w:p w:rsidR="003C02B0" w:rsidRPr="00D10338" w:rsidRDefault="003C02B0" w:rsidP="003C02B0">
            <w:pPr>
              <w:spacing w:line="20" w:lineRule="atLeast"/>
              <w:jc w:val="both"/>
            </w:pPr>
            <w:r w:rsidRPr="00D10338">
              <w:t>1.1.</w:t>
            </w:r>
            <w:r w:rsidRPr="00D10338">
              <w:tab/>
              <w:t xml:space="preserve"> svako odbijanje, ograničavanje, </w:t>
            </w:r>
            <w:r w:rsidRPr="00D10338">
              <w:lastRenderedPageBreak/>
              <w:t>suspenzija ili opoziv certifikata ili odluke o odobrenju;</w:t>
            </w:r>
          </w:p>
          <w:p w:rsidR="003C02B0" w:rsidRPr="00D10338" w:rsidRDefault="003C02B0" w:rsidP="003C02B0">
            <w:pPr>
              <w:spacing w:line="20" w:lineRule="atLeast"/>
              <w:jc w:val="both"/>
            </w:pPr>
            <w:r>
              <w:t>1.2.</w:t>
            </w:r>
            <w:r>
              <w:tab/>
              <w:t>svaka okolnost koja utiče</w:t>
            </w:r>
            <w:r w:rsidRPr="00D10338">
              <w:t xml:space="preserve"> </w:t>
            </w:r>
            <w:r>
              <w:t>u oblast</w:t>
            </w:r>
            <w:r w:rsidRPr="00D10338">
              <w:t xml:space="preserve"> ili uslove imenovanja i obaveštenja;</w:t>
            </w:r>
          </w:p>
          <w:p w:rsidR="003C02B0" w:rsidRPr="00D10338" w:rsidRDefault="003C02B0" w:rsidP="003C02B0">
            <w:pPr>
              <w:spacing w:line="20" w:lineRule="atLeast"/>
              <w:jc w:val="both"/>
            </w:pPr>
            <w:r w:rsidRPr="00D10338">
              <w:t xml:space="preserve">1.3. </w:t>
            </w:r>
            <w:r w:rsidRPr="00D10338">
              <w:tab/>
              <w:t>Svaki zahtev za informacije koje su one dobile od organa nadgledanja tržišta u vezi sa aktivnostima ocenjivanja usaglašenosti;</w:t>
            </w:r>
          </w:p>
          <w:p w:rsidR="003C02B0" w:rsidRPr="00D10338" w:rsidRDefault="003C02B0" w:rsidP="003C02B0">
            <w:pPr>
              <w:spacing w:line="20" w:lineRule="atLeast"/>
              <w:jc w:val="both"/>
            </w:pPr>
            <w:r w:rsidRPr="00D10338">
              <w:t>1.4.</w:t>
            </w:r>
            <w:r w:rsidRPr="00D10338">
              <w:tab/>
              <w:t xml:space="preserve"> Prema zahtevu, aktivnosti ocenjivanja usaglašenosti koje se sprovode unutar okvira njihovog imenovanja i obaveštavanja i sve druge sprovedene aktivnosti, uključujući preko granične aktivnosti i pod-ugovaranje;</w:t>
            </w:r>
          </w:p>
          <w:p w:rsidR="003C02B0" w:rsidRPr="00D10338" w:rsidRDefault="003C02B0" w:rsidP="003C02B0">
            <w:pPr>
              <w:spacing w:line="20" w:lineRule="atLeast"/>
              <w:jc w:val="both"/>
              <w:rPr>
                <w:sz w:val="44"/>
              </w:rPr>
            </w:pPr>
          </w:p>
          <w:p w:rsidR="003C02B0" w:rsidRPr="00D10338" w:rsidRDefault="003C02B0" w:rsidP="003C02B0">
            <w:pPr>
              <w:spacing w:line="20" w:lineRule="atLeast"/>
              <w:jc w:val="both"/>
            </w:pPr>
            <w:r w:rsidRPr="00D10338">
              <w:t>2.</w:t>
            </w:r>
            <w:r w:rsidRPr="00D10338">
              <w:tab/>
              <w:t>Obaveštena tela pružaju drugim telima koja su imenovana i obaveštena</w:t>
            </w:r>
            <w:r>
              <w:t xml:space="preserve"> na </w:t>
            </w:r>
            <w:proofErr w:type="gramStart"/>
            <w:r>
              <w:t>osnovu  ovog</w:t>
            </w:r>
            <w:proofErr w:type="gramEnd"/>
            <w:r>
              <w:t xml:space="preserve"> Pravilnika </w:t>
            </w:r>
            <w:r w:rsidRPr="00D10338">
              <w:t>koja vrše slične aktivnosti ocenjivanja usaglašen</w:t>
            </w:r>
            <w:r>
              <w:t>osti koje pokrivaju iste vrste L</w:t>
            </w:r>
            <w:r w:rsidRPr="00D10338">
              <w:t>ZO relevantne informacije o pitanjima vezanim za negativne rezultate ocenjivanja usaglašenosti.</w:t>
            </w:r>
          </w:p>
          <w:p w:rsidR="003C02B0" w:rsidRPr="00D10338" w:rsidRDefault="003C02B0" w:rsidP="003C02B0">
            <w:pPr>
              <w:spacing w:line="20" w:lineRule="atLeast"/>
            </w:pPr>
          </w:p>
          <w:p w:rsidR="003C02B0" w:rsidRPr="00D10338" w:rsidRDefault="003C02B0" w:rsidP="003C02B0">
            <w:pPr>
              <w:spacing w:line="20" w:lineRule="atLeast"/>
            </w:pPr>
          </w:p>
          <w:p w:rsidR="003C02B0" w:rsidRPr="00D10338" w:rsidRDefault="003C02B0" w:rsidP="003C02B0">
            <w:pPr>
              <w:spacing w:line="20" w:lineRule="atLeast"/>
              <w:jc w:val="center"/>
              <w:rPr>
                <w:b/>
              </w:rPr>
            </w:pPr>
            <w:r w:rsidRPr="00D10338">
              <w:rPr>
                <w:b/>
              </w:rPr>
              <w:t>Član 30</w:t>
            </w:r>
          </w:p>
          <w:p w:rsidR="003C02B0" w:rsidRPr="00D10338" w:rsidRDefault="003C02B0" w:rsidP="003C02B0">
            <w:pPr>
              <w:spacing w:line="20" w:lineRule="atLeast"/>
              <w:jc w:val="center"/>
              <w:rPr>
                <w:b/>
              </w:rPr>
            </w:pPr>
            <w:r w:rsidRPr="00D10338">
              <w:rPr>
                <w:b/>
              </w:rPr>
              <w:t>Koordinacija obaveštenih tela</w:t>
            </w:r>
          </w:p>
          <w:p w:rsidR="003C02B0" w:rsidRPr="00D10338" w:rsidRDefault="003C02B0" w:rsidP="003C02B0">
            <w:pPr>
              <w:spacing w:line="20" w:lineRule="atLeast"/>
            </w:pPr>
          </w:p>
          <w:p w:rsidR="003C02B0" w:rsidRPr="00D10338" w:rsidRDefault="003C02B0" w:rsidP="003C02B0">
            <w:pPr>
              <w:spacing w:line="20" w:lineRule="atLeast"/>
              <w:jc w:val="both"/>
            </w:pPr>
            <w:r w:rsidRPr="00D10338">
              <w:t>1. Nadležno Ministarstvo za pitanja trgovine i industrije osiguraće da se uspostavi koordinacija i saradnja između imenovan</w:t>
            </w:r>
            <w:r>
              <w:t xml:space="preserve">ih i </w:t>
            </w:r>
            <w:r>
              <w:lastRenderedPageBreak/>
              <w:t>obaveštenih tela prema ovom</w:t>
            </w:r>
            <w:r w:rsidRPr="00D10338">
              <w:t xml:space="preserve"> </w:t>
            </w:r>
            <w:r>
              <w:t>Pravilniku</w:t>
            </w:r>
            <w:r w:rsidRPr="00D10338">
              <w:t xml:space="preserve"> i da deluju u obliku jedne sektorske grupe imenovanih i obaveštenih tela.</w:t>
            </w:r>
          </w:p>
          <w:p w:rsidR="003C02B0" w:rsidRPr="00D10338" w:rsidRDefault="003C02B0" w:rsidP="003C02B0">
            <w:pPr>
              <w:spacing w:line="20" w:lineRule="atLeast"/>
            </w:pPr>
          </w:p>
          <w:p w:rsidR="003C02B0" w:rsidRPr="00D10338" w:rsidRDefault="003C02B0" w:rsidP="003C02B0">
            <w:pPr>
              <w:spacing w:line="20" w:lineRule="atLeast"/>
            </w:pPr>
          </w:p>
          <w:p w:rsidR="003C02B0" w:rsidRPr="00D10338" w:rsidRDefault="003C02B0" w:rsidP="003C02B0">
            <w:pPr>
              <w:spacing w:line="20" w:lineRule="atLeast"/>
              <w:jc w:val="both"/>
            </w:pPr>
            <w:r w:rsidRPr="00D10338">
              <w:t>2. Imenovana i obaveštena tela učestvuju u radu ove grupe, direktno ili preko imenovanih predstavnika.</w:t>
            </w:r>
          </w:p>
          <w:p w:rsidR="003C02B0" w:rsidRPr="00D10338" w:rsidRDefault="003C02B0" w:rsidP="003C02B0">
            <w:pPr>
              <w:spacing w:line="20" w:lineRule="atLeast"/>
            </w:pPr>
          </w:p>
          <w:p w:rsidR="003A2674" w:rsidRDefault="003A2674" w:rsidP="003C02B0">
            <w:pPr>
              <w:spacing w:line="20" w:lineRule="atLeast"/>
              <w:jc w:val="center"/>
              <w:rPr>
                <w:b/>
              </w:rPr>
            </w:pPr>
          </w:p>
          <w:p w:rsidR="003C02B0" w:rsidRPr="00D10338" w:rsidRDefault="003C02B0" w:rsidP="003C02B0">
            <w:pPr>
              <w:spacing w:line="20" w:lineRule="atLeast"/>
              <w:jc w:val="center"/>
              <w:rPr>
                <w:b/>
              </w:rPr>
            </w:pPr>
            <w:r w:rsidRPr="00D10338">
              <w:rPr>
                <w:b/>
              </w:rPr>
              <w:t>IV POGLAVLJE</w:t>
            </w:r>
          </w:p>
          <w:p w:rsidR="003C02B0" w:rsidRPr="00D10338" w:rsidRDefault="003C02B0" w:rsidP="003C02B0">
            <w:pPr>
              <w:spacing w:line="20" w:lineRule="atLeast"/>
              <w:jc w:val="center"/>
              <w:rPr>
                <w:b/>
              </w:rPr>
            </w:pPr>
          </w:p>
          <w:p w:rsidR="003C02B0" w:rsidRPr="00D10338" w:rsidRDefault="003C02B0" w:rsidP="003C02B0">
            <w:pPr>
              <w:spacing w:line="20" w:lineRule="atLeast"/>
              <w:jc w:val="center"/>
              <w:rPr>
                <w:b/>
              </w:rPr>
            </w:pPr>
            <w:r>
              <w:rPr>
                <w:b/>
              </w:rPr>
              <w:t>NADGLEDANJE TRŽIŠTA, KONTROLA L</w:t>
            </w:r>
            <w:r w:rsidRPr="00D10338">
              <w:rPr>
                <w:b/>
              </w:rPr>
              <w:t>ZO-a KOJI ULAZE NA TRŽIŠTE I PREVENTIVNA PROCEDURA</w:t>
            </w:r>
          </w:p>
          <w:p w:rsidR="003C02B0" w:rsidRPr="00D10338" w:rsidRDefault="003C02B0" w:rsidP="003C02B0">
            <w:pPr>
              <w:spacing w:line="20" w:lineRule="atLeast"/>
              <w:jc w:val="center"/>
              <w:rPr>
                <w:b/>
              </w:rPr>
            </w:pPr>
          </w:p>
          <w:p w:rsidR="003C02B0" w:rsidRPr="00D10338" w:rsidRDefault="003C02B0" w:rsidP="003C02B0">
            <w:pPr>
              <w:spacing w:line="20" w:lineRule="atLeast"/>
              <w:jc w:val="center"/>
              <w:rPr>
                <w:b/>
              </w:rPr>
            </w:pPr>
            <w:r w:rsidRPr="00D10338">
              <w:rPr>
                <w:b/>
              </w:rPr>
              <w:t>Član 31</w:t>
            </w:r>
          </w:p>
          <w:p w:rsidR="003C02B0" w:rsidRPr="00D10338" w:rsidRDefault="003C02B0" w:rsidP="003C02B0">
            <w:pPr>
              <w:spacing w:line="20" w:lineRule="atLeast"/>
              <w:jc w:val="center"/>
              <w:rPr>
                <w:b/>
              </w:rPr>
            </w:pPr>
            <w:r>
              <w:rPr>
                <w:b/>
              </w:rPr>
              <w:t>Nadgledanje tržišta i kontrola L</w:t>
            </w:r>
            <w:r w:rsidRPr="00D10338">
              <w:rPr>
                <w:b/>
              </w:rPr>
              <w:t>ZO-a koji ulaze na tržište</w:t>
            </w:r>
          </w:p>
          <w:p w:rsidR="003C02B0" w:rsidRPr="00D10338" w:rsidRDefault="003C02B0" w:rsidP="003C02B0">
            <w:pPr>
              <w:spacing w:line="20" w:lineRule="atLeast"/>
            </w:pPr>
          </w:p>
          <w:p w:rsidR="003C02B0" w:rsidRPr="00D10338" w:rsidRDefault="003C02B0" w:rsidP="003C02B0">
            <w:pPr>
              <w:spacing w:line="20" w:lineRule="atLeast"/>
              <w:jc w:val="both"/>
            </w:pPr>
            <w:r w:rsidRPr="00D10338">
              <w:t>1. Član 2</w:t>
            </w:r>
            <w:r>
              <w:t>.</w:t>
            </w:r>
            <w:r w:rsidRPr="00D10338">
              <w:t xml:space="preserve"> </w:t>
            </w:r>
            <w:proofErr w:type="gramStart"/>
            <w:r w:rsidRPr="00D10338">
              <w:t>i</w:t>
            </w:r>
            <w:proofErr w:type="gramEnd"/>
            <w:r w:rsidRPr="00D10338">
              <w:t xml:space="preserve"> članovi 32</w:t>
            </w:r>
            <w:r>
              <w:t>.</w:t>
            </w:r>
            <w:r w:rsidRPr="00D10338">
              <w:t xml:space="preserve"> </w:t>
            </w:r>
            <w:proofErr w:type="gramStart"/>
            <w:r w:rsidRPr="00D10338">
              <w:t>do</w:t>
            </w:r>
            <w:proofErr w:type="gramEnd"/>
            <w:r w:rsidRPr="00D10338">
              <w:t xml:space="preserve"> 56</w:t>
            </w:r>
            <w:r>
              <w:t>. Zakona br. 06 / L – o Tehničkim zahtevima i proceni u</w:t>
            </w:r>
            <w:r w:rsidRPr="00D10338">
              <w:t>saglašenosti (u daljem t</w:t>
            </w:r>
            <w:r>
              <w:t xml:space="preserve">ekstu: Zakon) primenjuju se za LZO određenim u članu 2, stav 1. </w:t>
            </w:r>
            <w:proofErr w:type="gramStart"/>
            <w:r>
              <w:t>ovog</w:t>
            </w:r>
            <w:proofErr w:type="gramEnd"/>
            <w:r w:rsidRPr="00D10338">
              <w:t xml:space="preserve"> </w:t>
            </w:r>
            <w:r>
              <w:t>Pravilnika</w:t>
            </w:r>
            <w:r w:rsidRPr="00D10338">
              <w:t>.</w:t>
            </w: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 xml:space="preserve">2. Sprovođenje </w:t>
            </w:r>
            <w:r>
              <w:t>i nadgledanje ovog</w:t>
            </w:r>
            <w:r w:rsidRPr="00D10338">
              <w:t xml:space="preserve"> </w:t>
            </w:r>
            <w:r>
              <w:t>Pravilnika u vezi sa L</w:t>
            </w:r>
            <w:r w:rsidRPr="00D10338">
              <w:t>ZO k</w:t>
            </w:r>
            <w:r>
              <w:t>oj</w:t>
            </w:r>
            <w:r w:rsidRPr="00D10338">
              <w:t>e se stavljaju na raspol</w:t>
            </w:r>
            <w:r>
              <w:t>aganje na tržištu vrši Tržišna i</w:t>
            </w:r>
            <w:r w:rsidRPr="00D10338">
              <w:t>nspekcija.</w:t>
            </w:r>
          </w:p>
          <w:p w:rsidR="003C02B0" w:rsidRPr="00D10338" w:rsidRDefault="003C02B0" w:rsidP="003C02B0">
            <w:pPr>
              <w:spacing w:line="20" w:lineRule="atLeast"/>
              <w:jc w:val="both"/>
            </w:pPr>
          </w:p>
          <w:p w:rsidR="003C02B0" w:rsidRPr="00D10338" w:rsidRDefault="003C02B0" w:rsidP="003C02B0">
            <w:pPr>
              <w:spacing w:line="20" w:lineRule="atLeast"/>
              <w:jc w:val="both"/>
            </w:pPr>
          </w:p>
          <w:p w:rsidR="003C02B0" w:rsidRPr="00D10338" w:rsidRDefault="003C02B0" w:rsidP="003C02B0">
            <w:pPr>
              <w:spacing w:line="20" w:lineRule="atLeast"/>
              <w:jc w:val="center"/>
              <w:rPr>
                <w:b/>
              </w:rPr>
            </w:pPr>
            <w:r w:rsidRPr="00D10338">
              <w:rPr>
                <w:b/>
              </w:rPr>
              <w:t>Član 32</w:t>
            </w:r>
          </w:p>
          <w:p w:rsidR="003C02B0" w:rsidRPr="00D10338" w:rsidRDefault="003C02B0" w:rsidP="003C02B0">
            <w:pPr>
              <w:spacing w:line="20" w:lineRule="atLeast"/>
              <w:jc w:val="center"/>
              <w:rPr>
                <w:b/>
              </w:rPr>
            </w:pPr>
            <w:r>
              <w:rPr>
                <w:b/>
              </w:rPr>
              <w:t>Postupak za tretiranje L</w:t>
            </w:r>
            <w:r w:rsidRPr="00D10338">
              <w:rPr>
                <w:b/>
              </w:rPr>
              <w:t>ZO-a koji predstavlja rizik na nacionalnom nivou</w:t>
            </w:r>
          </w:p>
          <w:p w:rsidR="003C02B0" w:rsidRPr="00D10338" w:rsidRDefault="003C02B0" w:rsidP="003C02B0">
            <w:pPr>
              <w:spacing w:line="20" w:lineRule="atLeast"/>
            </w:pPr>
          </w:p>
          <w:p w:rsidR="003C02B0" w:rsidRPr="00D10338" w:rsidRDefault="003C02B0" w:rsidP="003C02B0">
            <w:pPr>
              <w:spacing w:line="20" w:lineRule="atLeast"/>
              <w:jc w:val="both"/>
            </w:pPr>
            <w:r w:rsidRPr="00D10338">
              <w:t>1.</w:t>
            </w:r>
            <w:r w:rsidRPr="00D10338">
              <w:tab/>
              <w:t xml:space="preserve">Kada </w:t>
            </w:r>
            <w:r>
              <w:t>autoriteti</w:t>
            </w:r>
            <w:r w:rsidRPr="00D10338">
              <w:t xml:space="preserve"> nadgledanja tržišta imaju dovoljno razloga da veru</w:t>
            </w:r>
            <w:r>
              <w:t>ju da LZO obuhvaćena ovi</w:t>
            </w:r>
            <w:r w:rsidRPr="00D10338">
              <w:t xml:space="preserve">m </w:t>
            </w:r>
            <w:r>
              <w:t xml:space="preserve">Pravilnikom </w:t>
            </w:r>
            <w:r w:rsidRPr="00D10338">
              <w:t>predstavljaju rizik za zdravlje ili bezbednost ljudi, oni će izvrši</w:t>
            </w:r>
            <w:r>
              <w:t>ti procenu u vezi sa navedenim L</w:t>
            </w:r>
            <w:r w:rsidRPr="00D10338">
              <w:t>ZO-om koji pokrivaju sve</w:t>
            </w:r>
            <w:r>
              <w:t xml:space="preserve"> relevantne zahteve utvrđene ovi</w:t>
            </w:r>
            <w:r w:rsidRPr="00D10338">
              <w:t xml:space="preserve">m </w:t>
            </w:r>
            <w:r>
              <w:t>Pravilnikom</w:t>
            </w:r>
            <w:r w:rsidRPr="00D10338">
              <w:t>. U tu svrhu relevantni ekonomski operateri sarađuju prema potrebi sa organima za nadgledanje tržišta.</w:t>
            </w:r>
          </w:p>
          <w:p w:rsidR="003C02B0" w:rsidRPr="00D10338" w:rsidRDefault="003C02B0" w:rsidP="003C02B0">
            <w:pPr>
              <w:spacing w:line="20" w:lineRule="atLeast"/>
            </w:pPr>
          </w:p>
          <w:p w:rsidR="003C02B0" w:rsidRPr="00D10338" w:rsidRDefault="003C02B0" w:rsidP="003C02B0">
            <w:pPr>
              <w:spacing w:line="20" w:lineRule="atLeast"/>
              <w:jc w:val="both"/>
            </w:pPr>
            <w:r w:rsidRPr="00D10338">
              <w:t>2. Kada tokom proc</w:t>
            </w:r>
            <w:r>
              <w:t xml:space="preserve">ene predviđene u stavu 1. </w:t>
            </w:r>
            <w:proofErr w:type="gramStart"/>
            <w:r>
              <w:t>ovog</w:t>
            </w:r>
            <w:proofErr w:type="gramEnd"/>
            <w:r>
              <w:t xml:space="preserve"> č</w:t>
            </w:r>
            <w:r w:rsidRPr="00D10338">
              <w:t xml:space="preserve">lana </w:t>
            </w:r>
            <w:r>
              <w:t>autoriteti nadgledanja tržišta utvrde da L</w:t>
            </w:r>
            <w:r w:rsidRPr="00D10338">
              <w:t>ZO ne</w:t>
            </w:r>
            <w:r>
              <w:t xml:space="preserve"> ispunjava zahteve propisane ovi</w:t>
            </w:r>
            <w:r w:rsidRPr="00D10338">
              <w:t xml:space="preserve">m </w:t>
            </w:r>
            <w:r>
              <w:t>Pravilnikom</w:t>
            </w:r>
            <w:r w:rsidRPr="00D10338">
              <w:t>, oni će bez odlaganja zatražiti od odgovarajućeg ekonomskog operatera da preduzme sve odgovarajuće</w:t>
            </w:r>
            <w:r>
              <w:t xml:space="preserve">. </w:t>
            </w:r>
            <w:proofErr w:type="gramStart"/>
            <w:r>
              <w:t>korektivne</w:t>
            </w:r>
            <w:proofErr w:type="gramEnd"/>
            <w:r>
              <w:t xml:space="preserve"> mere za donošenje L</w:t>
            </w:r>
            <w:r w:rsidRPr="00D10338">
              <w:t>ZO u skladu s</w:t>
            </w:r>
            <w:r>
              <w:t>a tim zahtevima, za povlačenje L</w:t>
            </w:r>
            <w:r w:rsidRPr="00D10338">
              <w:t xml:space="preserve">ZO sa tržišta ili za njegovo vraćanje u razumnom roku, u zavisnosti </w:t>
            </w:r>
            <w:r>
              <w:t>od prirode rizika, kao što oni određuju</w:t>
            </w:r>
            <w:r w:rsidRPr="00D10338">
              <w:t>.</w:t>
            </w:r>
          </w:p>
          <w:p w:rsidR="003C02B0" w:rsidRPr="00D10338" w:rsidRDefault="003C02B0" w:rsidP="003C02B0">
            <w:pPr>
              <w:spacing w:line="20" w:lineRule="atLeast"/>
            </w:pPr>
          </w:p>
          <w:p w:rsidR="003C02B0" w:rsidRPr="00D10338" w:rsidRDefault="003C02B0" w:rsidP="003C02B0">
            <w:pPr>
              <w:spacing w:line="20" w:lineRule="atLeast"/>
            </w:pPr>
          </w:p>
          <w:p w:rsidR="003C02B0" w:rsidRPr="00D10338" w:rsidRDefault="003A2674" w:rsidP="003C02B0">
            <w:pPr>
              <w:spacing w:line="20" w:lineRule="atLeast"/>
              <w:jc w:val="both"/>
            </w:pPr>
            <w:r>
              <w:t>3.</w:t>
            </w:r>
            <w:r w:rsidR="008202C2">
              <w:t xml:space="preserve"> </w:t>
            </w:r>
            <w:r w:rsidR="003C02B0">
              <w:t>Autoriteti nadgledanja tržišta treba</w:t>
            </w:r>
            <w:r w:rsidR="003C02B0" w:rsidRPr="00D10338">
              <w:t xml:space="preserve"> da informišu telo </w:t>
            </w:r>
            <w:r w:rsidR="003C02B0">
              <w:t xml:space="preserve">za notifikaciju </w:t>
            </w:r>
            <w:r w:rsidR="003C02B0" w:rsidRPr="00D10338">
              <w:t>ili obaveste u skladu sa okolnostima. Član 49</w:t>
            </w:r>
            <w:r w:rsidR="003C02B0">
              <w:t>.</w:t>
            </w:r>
            <w:r w:rsidR="003C02B0" w:rsidRPr="00D10338">
              <w:t xml:space="preserve"> Zakona primenjivaće se za mere pomenute u stavu 2</w:t>
            </w:r>
            <w:r w:rsidR="003C02B0">
              <w:t xml:space="preserve">. </w:t>
            </w:r>
            <w:proofErr w:type="gramStart"/>
            <w:r w:rsidR="003C02B0">
              <w:t>ovog</w:t>
            </w:r>
            <w:proofErr w:type="gramEnd"/>
            <w:r w:rsidR="003C02B0">
              <w:t xml:space="preserve"> č</w:t>
            </w:r>
            <w:r w:rsidR="003C02B0" w:rsidRPr="00D10338">
              <w:t>lana.</w:t>
            </w:r>
          </w:p>
          <w:p w:rsidR="003C02B0" w:rsidRPr="00D10338" w:rsidRDefault="003C02B0" w:rsidP="003C02B0">
            <w:pPr>
              <w:spacing w:line="20" w:lineRule="atLeast"/>
            </w:pPr>
          </w:p>
          <w:p w:rsidR="003C02B0" w:rsidRPr="00D10338" w:rsidRDefault="003C02B0" w:rsidP="003C02B0">
            <w:pPr>
              <w:spacing w:line="20" w:lineRule="atLeast"/>
              <w:jc w:val="both"/>
            </w:pPr>
            <w:r w:rsidRPr="00D10338">
              <w:t>4.</w:t>
            </w:r>
            <w:r w:rsidRPr="00D10338">
              <w:tab/>
              <w:t>Ekonomski operater mora osigurati da se preduzmu sve odgovarajuće korektivn</w:t>
            </w:r>
            <w:r>
              <w:t>e mere u vezi sa svim dotičnim L</w:t>
            </w:r>
            <w:r w:rsidRPr="00D10338">
              <w:t>ZO-ima koje je stavio u raspolaganju na tržištu u celoj Republici Kosovo.</w:t>
            </w:r>
          </w:p>
          <w:p w:rsidR="003C02B0" w:rsidRPr="00D10338" w:rsidRDefault="003C02B0" w:rsidP="003C02B0">
            <w:pPr>
              <w:spacing w:line="20" w:lineRule="atLeast"/>
            </w:pPr>
          </w:p>
          <w:p w:rsidR="003C02B0" w:rsidRPr="00D10338" w:rsidRDefault="003C02B0" w:rsidP="003C02B0">
            <w:pPr>
              <w:spacing w:line="20" w:lineRule="atLeast"/>
              <w:jc w:val="both"/>
            </w:pPr>
            <w:r w:rsidRPr="00D10338">
              <w:t>5.</w:t>
            </w:r>
            <w:r w:rsidRPr="00D10338">
              <w:tab/>
              <w:t>Kad dotični ekonomski operater ne preduzme odgovarajuće korektivne mere unutar perioda predviđenom u sta</w:t>
            </w:r>
            <w:r>
              <w:t xml:space="preserve">vu 2. </w:t>
            </w:r>
            <w:proofErr w:type="gramStart"/>
            <w:r>
              <w:t>ovog</w:t>
            </w:r>
            <w:proofErr w:type="gramEnd"/>
            <w:r>
              <w:t xml:space="preserve"> č</w:t>
            </w:r>
            <w:r w:rsidRPr="00D10338">
              <w:t xml:space="preserve">lana, </w:t>
            </w:r>
            <w:r>
              <w:t>autoriteti</w:t>
            </w:r>
            <w:r w:rsidRPr="00D10338">
              <w:t xml:space="preserve"> za nadgledanje tržišta preduzimaju sve odgovarajuće privremen</w:t>
            </w:r>
            <w:r>
              <w:t>e mere da zabrane ili ograniče L</w:t>
            </w:r>
            <w:r w:rsidRPr="00D10338">
              <w:t>ZO koje su dost</w:t>
            </w:r>
            <w:r>
              <w:t>upne na tržištu, da bi povukao L</w:t>
            </w:r>
            <w:r w:rsidRPr="00D10338">
              <w:t>ZO sa tržišta ili da ih vrati.</w:t>
            </w:r>
          </w:p>
          <w:p w:rsidR="003C02B0" w:rsidRPr="00D10338" w:rsidRDefault="003C02B0" w:rsidP="003C02B0">
            <w:pPr>
              <w:spacing w:line="20" w:lineRule="atLeast"/>
            </w:pPr>
          </w:p>
          <w:p w:rsidR="008202C2" w:rsidRDefault="008202C2" w:rsidP="003C02B0">
            <w:pPr>
              <w:spacing w:line="20" w:lineRule="atLeast"/>
              <w:jc w:val="both"/>
            </w:pPr>
          </w:p>
          <w:p w:rsidR="003C02B0" w:rsidRPr="00D10338" w:rsidRDefault="003C02B0" w:rsidP="003C02B0">
            <w:pPr>
              <w:spacing w:line="20" w:lineRule="atLeast"/>
              <w:jc w:val="both"/>
            </w:pPr>
            <w:r>
              <w:t>6.</w:t>
            </w:r>
            <w:r w:rsidRPr="00D10338">
              <w:t xml:space="preserve"> </w:t>
            </w:r>
            <w:r>
              <w:t>Nadležni</w:t>
            </w:r>
            <w:r w:rsidRPr="00D10338">
              <w:t xml:space="preserve"> organi za nadgledanje tržišta osiguravaju se da se bez odlaganja preduzmu odgovarajuće ogr</w:t>
            </w:r>
            <w:r>
              <w:t>aničavajuće mere za povlačenje L</w:t>
            </w:r>
            <w:r w:rsidRPr="00D10338">
              <w:t>ZO sa tržišta.</w:t>
            </w:r>
          </w:p>
          <w:p w:rsidR="003C02B0" w:rsidRPr="00D10338" w:rsidRDefault="003C02B0" w:rsidP="003C02B0">
            <w:pPr>
              <w:spacing w:line="20" w:lineRule="atLeast"/>
            </w:pPr>
          </w:p>
          <w:p w:rsidR="003C02B0" w:rsidRDefault="003C02B0" w:rsidP="008202C2">
            <w:pPr>
              <w:spacing w:line="20" w:lineRule="atLeast"/>
              <w:rPr>
                <w:b/>
              </w:rPr>
            </w:pPr>
          </w:p>
          <w:p w:rsidR="003C02B0" w:rsidRPr="00BF0341" w:rsidRDefault="003C02B0" w:rsidP="003C02B0">
            <w:pPr>
              <w:spacing w:line="20" w:lineRule="atLeast"/>
              <w:jc w:val="center"/>
              <w:rPr>
                <w:b/>
              </w:rPr>
            </w:pPr>
            <w:r w:rsidRPr="00BF0341">
              <w:rPr>
                <w:b/>
              </w:rPr>
              <w:lastRenderedPageBreak/>
              <w:t>Član 33</w:t>
            </w:r>
          </w:p>
          <w:p w:rsidR="003C02B0" w:rsidRPr="00D10338" w:rsidRDefault="003C02B0" w:rsidP="003C02B0">
            <w:pPr>
              <w:spacing w:line="20" w:lineRule="atLeast"/>
              <w:jc w:val="center"/>
              <w:rPr>
                <w:b/>
              </w:rPr>
            </w:pPr>
            <w:r>
              <w:rPr>
                <w:b/>
              </w:rPr>
              <w:t>L</w:t>
            </w:r>
            <w:r w:rsidRPr="00BF0341">
              <w:rPr>
                <w:b/>
              </w:rPr>
              <w:t>ZO u saglasnosti koja predstavlja rizik</w:t>
            </w:r>
          </w:p>
          <w:p w:rsidR="003C02B0" w:rsidRPr="00D10338" w:rsidRDefault="003C02B0" w:rsidP="003C02B0">
            <w:pPr>
              <w:spacing w:line="20" w:lineRule="atLeast"/>
            </w:pPr>
          </w:p>
          <w:p w:rsidR="003C02B0" w:rsidRPr="00D10338" w:rsidRDefault="003C02B0" w:rsidP="003C02B0">
            <w:pPr>
              <w:spacing w:line="20" w:lineRule="atLeast"/>
              <w:jc w:val="both"/>
            </w:pPr>
            <w:r w:rsidRPr="00D10338">
              <w:t>1. U slučaju n</w:t>
            </w:r>
            <w:r>
              <w:t>akon sprovođenja procene prema članu 32.</w:t>
            </w:r>
            <w:r w:rsidRPr="00D10338">
              <w:t xml:space="preserve"> </w:t>
            </w:r>
            <w:proofErr w:type="gramStart"/>
            <w:r w:rsidRPr="00D10338">
              <w:t>stav</w:t>
            </w:r>
            <w:proofErr w:type="gramEnd"/>
            <w:r w:rsidRPr="00D10338">
              <w:t xml:space="preserve"> 1</w:t>
            </w:r>
            <w:r>
              <w:t>. ovog</w:t>
            </w:r>
            <w:r w:rsidRPr="00D10338">
              <w:t xml:space="preserve"> </w:t>
            </w:r>
            <w:r>
              <w:t>Pravilnika</w:t>
            </w:r>
            <w:r w:rsidRPr="00D10338">
              <w:t>, nadležni organ za nadgledanje t</w:t>
            </w:r>
            <w:r>
              <w:t>ržišta utvrdi da, iako LZO je u skladu sa ovi</w:t>
            </w:r>
            <w:r w:rsidRPr="00D10338">
              <w:t xml:space="preserve">m </w:t>
            </w:r>
            <w:r>
              <w:t>Pravilnikom</w:t>
            </w:r>
            <w:r w:rsidRPr="00D10338">
              <w:t>, predstavlja rizik za zdravlje ili bezbednost ljudi, onda će se zahteva od odgovarajućeg ekonomskog operatera da preduzme sve potrebn</w:t>
            </w:r>
            <w:r>
              <w:t>e mere da osigura da predmetna L</w:t>
            </w:r>
            <w:r w:rsidRPr="00D10338">
              <w:t>ZO kada se plasira na tržište ne predstavlja</w:t>
            </w:r>
            <w:r>
              <w:t xml:space="preserve"> više taj rizik, ili da povuče L</w:t>
            </w:r>
            <w:r w:rsidRPr="00D10338">
              <w:t>ZO sa tržišta ili da ga vrati unutar razumnog perioda, u zavisnosti od prirode rizika, kao što se može opisati.</w:t>
            </w:r>
          </w:p>
          <w:p w:rsidR="003C02B0" w:rsidRPr="00D10338" w:rsidRDefault="003C02B0" w:rsidP="003C02B0">
            <w:pPr>
              <w:spacing w:line="20" w:lineRule="atLeast"/>
            </w:pPr>
          </w:p>
          <w:p w:rsidR="003C02B0" w:rsidRPr="00D10338" w:rsidRDefault="003C02B0" w:rsidP="003C02B0">
            <w:pPr>
              <w:spacing w:line="20" w:lineRule="atLeast"/>
            </w:pPr>
          </w:p>
          <w:p w:rsidR="003C02B0" w:rsidRPr="008202C2" w:rsidRDefault="003C02B0" w:rsidP="008202C2">
            <w:pPr>
              <w:spacing w:line="20" w:lineRule="atLeast"/>
              <w:jc w:val="both"/>
            </w:pPr>
            <w:r w:rsidRPr="00D10338">
              <w:t>2. Ekonomski operater osigurava da se preduzmu korektivn</w:t>
            </w:r>
            <w:r>
              <w:t>e mere u pogledu svih dotičnih L</w:t>
            </w:r>
            <w:r w:rsidRPr="00D10338">
              <w:t>ZO koja su stavljena na raspolaganje tržištu.</w:t>
            </w:r>
          </w:p>
          <w:p w:rsidR="003C02B0" w:rsidRDefault="003C02B0" w:rsidP="003C02B0">
            <w:pPr>
              <w:spacing w:line="20" w:lineRule="atLeast"/>
              <w:jc w:val="center"/>
              <w:rPr>
                <w:b/>
              </w:rPr>
            </w:pPr>
          </w:p>
          <w:p w:rsidR="003C02B0" w:rsidRPr="00D10338" w:rsidRDefault="003C02B0" w:rsidP="003C02B0">
            <w:pPr>
              <w:spacing w:line="20" w:lineRule="atLeast"/>
              <w:jc w:val="center"/>
              <w:rPr>
                <w:b/>
              </w:rPr>
            </w:pPr>
            <w:r w:rsidRPr="00D10338">
              <w:rPr>
                <w:b/>
              </w:rPr>
              <w:t>Član 34</w:t>
            </w:r>
          </w:p>
          <w:p w:rsidR="003C02B0" w:rsidRPr="00D10338" w:rsidRDefault="003C02B0" w:rsidP="003C02B0">
            <w:pPr>
              <w:spacing w:line="20" w:lineRule="atLeast"/>
              <w:jc w:val="center"/>
              <w:rPr>
                <w:b/>
              </w:rPr>
            </w:pPr>
            <w:r w:rsidRPr="00D10338">
              <w:rPr>
                <w:b/>
              </w:rPr>
              <w:t>Formalna nesaglasnost</w:t>
            </w:r>
          </w:p>
          <w:p w:rsidR="003C02B0" w:rsidRPr="00D10338" w:rsidRDefault="003C02B0" w:rsidP="003C02B0">
            <w:pPr>
              <w:spacing w:line="20" w:lineRule="atLeast"/>
            </w:pPr>
          </w:p>
          <w:p w:rsidR="003C02B0" w:rsidRPr="00D10338" w:rsidRDefault="003C02B0" w:rsidP="003C02B0">
            <w:pPr>
              <w:spacing w:line="20" w:lineRule="atLeast"/>
              <w:jc w:val="both"/>
            </w:pPr>
            <w:r>
              <w:t>1.</w:t>
            </w:r>
            <w:r>
              <w:tab/>
              <w:t>Bez predrasuda na č</w:t>
            </w:r>
            <w:r w:rsidRPr="00D10338">
              <w:t xml:space="preserve">lan 32, kada organi za nadgledanje tržišta donesu jedan od sledećih zaključaka, zatražiće od dotičnog </w:t>
            </w:r>
            <w:r w:rsidRPr="00D10338">
              <w:lastRenderedPageBreak/>
              <w:t>ekonomskog operatera da otkloni ne saglasnost kada:</w:t>
            </w:r>
          </w:p>
          <w:p w:rsidR="003C02B0" w:rsidRPr="00D10338" w:rsidRDefault="003C02B0" w:rsidP="003C02B0">
            <w:pPr>
              <w:spacing w:line="20" w:lineRule="atLeast"/>
            </w:pPr>
          </w:p>
          <w:p w:rsidR="003C02B0" w:rsidRPr="00D10338" w:rsidRDefault="003C02B0" w:rsidP="003C02B0">
            <w:pPr>
              <w:spacing w:line="20" w:lineRule="atLeast"/>
              <w:jc w:val="both"/>
            </w:pPr>
            <w:r w:rsidRPr="00D10338">
              <w:t>1.1.</w:t>
            </w:r>
            <w:r w:rsidRPr="00D10338">
              <w:tab/>
              <w:t>CE znak j</w:t>
            </w:r>
            <w:r>
              <w:t>e postavljen u suprotnosti sa č</w:t>
            </w:r>
            <w:r w:rsidRPr="00D10338">
              <w:t>lanom 16</w:t>
            </w:r>
            <w:r>
              <w:t>.</w:t>
            </w:r>
            <w:r w:rsidRPr="00D10338">
              <w:t xml:space="preserve"> </w:t>
            </w:r>
            <w:proofErr w:type="gramStart"/>
            <w:r w:rsidRPr="00D10338">
              <w:t>i</w:t>
            </w:r>
            <w:proofErr w:type="gramEnd"/>
            <w:r w:rsidRPr="00D10338">
              <w:t xml:space="preserve"> 17</w:t>
            </w:r>
            <w:r>
              <w:t>.</w:t>
            </w:r>
            <w:r w:rsidRPr="00D10338">
              <w:t xml:space="preserve"> </w:t>
            </w:r>
            <w:r>
              <w:t>o</w:t>
            </w:r>
            <w:r w:rsidRPr="00D10338">
              <w:t>v</w:t>
            </w:r>
            <w:r>
              <w:t>og Pravilnika</w:t>
            </w:r>
            <w:r w:rsidRPr="00D10338">
              <w:t>;</w:t>
            </w:r>
          </w:p>
          <w:p w:rsidR="008202C2" w:rsidRDefault="008202C2" w:rsidP="003C02B0">
            <w:pPr>
              <w:spacing w:line="20" w:lineRule="atLeast"/>
            </w:pPr>
          </w:p>
          <w:p w:rsidR="008202C2" w:rsidRDefault="008202C2" w:rsidP="003C02B0">
            <w:pPr>
              <w:spacing w:line="20" w:lineRule="atLeast"/>
            </w:pPr>
          </w:p>
          <w:p w:rsidR="003C02B0" w:rsidRPr="00D10338" w:rsidRDefault="003C02B0" w:rsidP="003C02B0">
            <w:pPr>
              <w:spacing w:line="20" w:lineRule="atLeast"/>
            </w:pPr>
            <w:r w:rsidRPr="00D10338">
              <w:t>1.2.</w:t>
            </w:r>
            <w:r w:rsidRPr="00D10338">
              <w:tab/>
              <w:t>CE znak nije postavljen;</w:t>
            </w:r>
          </w:p>
          <w:p w:rsidR="003C02B0" w:rsidRPr="00D10338" w:rsidRDefault="003C02B0" w:rsidP="003C02B0">
            <w:pPr>
              <w:spacing w:line="20" w:lineRule="atLeast"/>
            </w:pPr>
          </w:p>
          <w:p w:rsidR="003C02B0" w:rsidRPr="00D10338" w:rsidRDefault="003C02B0" w:rsidP="003C02B0">
            <w:pPr>
              <w:spacing w:line="20" w:lineRule="atLeast"/>
              <w:jc w:val="both"/>
            </w:pPr>
            <w:r w:rsidRPr="00D10338">
              <w:t xml:space="preserve">1.3.     </w:t>
            </w:r>
            <w:r w:rsidRPr="00BF0341">
              <w:rPr>
                <w:caps/>
              </w:rPr>
              <w:t>i</w:t>
            </w:r>
            <w:r w:rsidRPr="00D10338">
              <w:t>dentifikacioni broj prijavljenog tela koji je uključen u fazu kontrole proizvodn</w:t>
            </w:r>
            <w:r>
              <w:t>je stavljen je u suprotnost sa č</w:t>
            </w:r>
            <w:r w:rsidRPr="00D10338">
              <w:t>lanom 17</w:t>
            </w:r>
            <w:r>
              <w:t>. ovog</w:t>
            </w:r>
            <w:r w:rsidRPr="00D10338">
              <w:t xml:space="preserve"> </w:t>
            </w:r>
            <w:r>
              <w:t xml:space="preserve">Pravilnika </w:t>
            </w:r>
            <w:r w:rsidRPr="00D10338">
              <w:t>ili uopšte nije postavljen;</w:t>
            </w:r>
          </w:p>
          <w:p w:rsidR="003C02B0" w:rsidRPr="00D10338" w:rsidRDefault="003C02B0" w:rsidP="003C02B0">
            <w:pPr>
              <w:spacing w:line="20" w:lineRule="atLeast"/>
            </w:pPr>
          </w:p>
          <w:p w:rsidR="003C02B0" w:rsidRPr="00D10338" w:rsidRDefault="003C02B0" w:rsidP="003C02B0">
            <w:pPr>
              <w:spacing w:line="20" w:lineRule="atLeast"/>
              <w:jc w:val="both"/>
            </w:pPr>
            <w:r w:rsidRPr="00D10338">
              <w:t>1.4.</w:t>
            </w:r>
            <w:r w:rsidRPr="00D10338">
              <w:tab/>
              <w:t>Izjava o usaglašenosti EU-a nije izrađena ili nije pravilno izrađena;</w:t>
            </w: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1.5.</w:t>
            </w:r>
            <w:r w:rsidRPr="00D10338">
              <w:tab/>
              <w:t>tehnička dokumentacija ili nije dostupna ili nije kompletirana;</w:t>
            </w:r>
          </w:p>
          <w:p w:rsidR="003C02B0" w:rsidRPr="00D10338" w:rsidRDefault="003C02B0" w:rsidP="003C02B0">
            <w:pPr>
              <w:spacing w:line="20" w:lineRule="atLeast"/>
              <w:jc w:val="both"/>
            </w:pPr>
          </w:p>
          <w:p w:rsidR="003C02B0" w:rsidRPr="00D10338" w:rsidRDefault="003C02B0" w:rsidP="003C02B0">
            <w:pPr>
              <w:spacing w:line="20" w:lineRule="atLeast"/>
              <w:jc w:val="both"/>
            </w:pPr>
            <w:r>
              <w:t>1.6.</w:t>
            </w:r>
            <w:r>
              <w:tab/>
            </w:r>
            <w:proofErr w:type="gramStart"/>
            <w:r>
              <w:t>informacija</w:t>
            </w:r>
            <w:proofErr w:type="gramEnd"/>
            <w:r>
              <w:t xml:space="preserve"> određena u č</w:t>
            </w:r>
            <w:r w:rsidRPr="00D10338">
              <w:t>lanu 8</w:t>
            </w:r>
            <w:r>
              <w:t>.</w:t>
            </w:r>
            <w:r w:rsidRPr="00D10338">
              <w:t xml:space="preserve"> </w:t>
            </w:r>
            <w:proofErr w:type="gramStart"/>
            <w:r w:rsidRPr="00D10338">
              <w:t>stav</w:t>
            </w:r>
            <w:proofErr w:type="gramEnd"/>
            <w:r w:rsidRPr="00D10338">
              <w:t xml:space="preserve"> 6</w:t>
            </w:r>
            <w:r>
              <w:t xml:space="preserve">. </w:t>
            </w:r>
            <w:proofErr w:type="gramStart"/>
            <w:r>
              <w:t>ili</w:t>
            </w:r>
            <w:proofErr w:type="gramEnd"/>
            <w:r>
              <w:t xml:space="preserve"> č</w:t>
            </w:r>
            <w:r w:rsidRPr="00D10338">
              <w:t>lanu 10</w:t>
            </w:r>
            <w:r>
              <w:t>.</w:t>
            </w:r>
            <w:r w:rsidRPr="00D10338">
              <w:t xml:space="preserve"> Ov</w:t>
            </w:r>
            <w:r>
              <w:t xml:space="preserve">og Pravilnika </w:t>
            </w:r>
            <w:r w:rsidRPr="00D10338">
              <w:t>nedostaje, falsi</w:t>
            </w:r>
            <w:r>
              <w:t>fi</w:t>
            </w:r>
            <w:r w:rsidRPr="00D10338">
              <w:t>kovan je ili ne kompletirana;</w:t>
            </w:r>
          </w:p>
          <w:p w:rsidR="003C02B0" w:rsidRPr="00D10338" w:rsidRDefault="003C02B0" w:rsidP="003C02B0">
            <w:pPr>
              <w:spacing w:line="20" w:lineRule="atLeast"/>
              <w:jc w:val="both"/>
            </w:pP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1.7.</w:t>
            </w:r>
            <w:r w:rsidRPr="00D10338">
              <w:tab/>
            </w:r>
            <w:proofErr w:type="gramStart"/>
            <w:r w:rsidRPr="00D10338">
              <w:t>ne</w:t>
            </w:r>
            <w:proofErr w:type="gramEnd"/>
            <w:r w:rsidRPr="00D10338">
              <w:t xml:space="preserve"> ispunjavanje svakog </w:t>
            </w:r>
            <w:r>
              <w:t>drugog administrativnog zahteva određenim u č</w:t>
            </w:r>
            <w:r w:rsidRPr="00D10338">
              <w:t>lanu 8</w:t>
            </w:r>
            <w:r>
              <w:t xml:space="preserve">. </w:t>
            </w:r>
            <w:proofErr w:type="gramStart"/>
            <w:r>
              <w:t>ili</w:t>
            </w:r>
            <w:proofErr w:type="gramEnd"/>
            <w:r>
              <w:t xml:space="preserve"> č</w:t>
            </w:r>
            <w:r w:rsidRPr="00D10338">
              <w:t>lanu 10</w:t>
            </w:r>
            <w:r>
              <w:t>.</w:t>
            </w:r>
            <w:r w:rsidRPr="00D10338">
              <w:t xml:space="preserve"> </w:t>
            </w:r>
            <w:proofErr w:type="gramStart"/>
            <w:r w:rsidRPr="00D10338">
              <w:t>ov</w:t>
            </w:r>
            <w:r>
              <w:t>og</w:t>
            </w:r>
            <w:proofErr w:type="gramEnd"/>
            <w:r w:rsidRPr="00D10338">
              <w:t xml:space="preserve"> </w:t>
            </w:r>
            <w:r>
              <w:t>Pravilnika</w:t>
            </w:r>
            <w:r w:rsidRPr="00D10338">
              <w:t>.</w:t>
            </w: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lastRenderedPageBreak/>
              <w:t>2.</w:t>
            </w:r>
            <w:r w:rsidRPr="00D10338">
              <w:tab/>
              <w:t>Kada ne usaglaša</w:t>
            </w:r>
            <w:r>
              <w:t xml:space="preserve">vanje određeno u stavu 1. </w:t>
            </w:r>
            <w:proofErr w:type="gramStart"/>
            <w:r>
              <w:t>ovog</w:t>
            </w:r>
            <w:proofErr w:type="gramEnd"/>
            <w:r>
              <w:t xml:space="preserve"> č</w:t>
            </w:r>
            <w:r w:rsidRPr="00D10338">
              <w:t>lana nastavlja, nadležni autoritet nadgledanja tržišta treba preduzeti sve potrebne mere da o</w:t>
            </w:r>
            <w:r>
              <w:t>graniče ili zabrane stavljanje L</w:t>
            </w:r>
            <w:r w:rsidRPr="00D10338">
              <w:t>ZO u raspolaganju na tržištu ili da obezbedi da se ona vrati ili povuče sa tržišta.</w:t>
            </w:r>
          </w:p>
          <w:p w:rsidR="003C02B0" w:rsidRPr="00D10338" w:rsidRDefault="003C02B0" w:rsidP="003C02B0">
            <w:pPr>
              <w:spacing w:line="20" w:lineRule="atLeast"/>
            </w:pPr>
          </w:p>
          <w:p w:rsidR="003C02B0" w:rsidRPr="00D10338" w:rsidRDefault="003C02B0" w:rsidP="003C02B0">
            <w:pPr>
              <w:spacing w:line="20" w:lineRule="atLeast"/>
            </w:pPr>
          </w:p>
          <w:p w:rsidR="003C02B0" w:rsidRPr="00D10338" w:rsidRDefault="003C02B0" w:rsidP="003C02B0">
            <w:pPr>
              <w:spacing w:line="20" w:lineRule="atLeast"/>
              <w:jc w:val="center"/>
              <w:rPr>
                <w:b/>
              </w:rPr>
            </w:pPr>
            <w:r w:rsidRPr="00D10338">
              <w:rPr>
                <w:b/>
              </w:rPr>
              <w:t>VII POGLAVLJE</w:t>
            </w:r>
          </w:p>
          <w:p w:rsidR="003C02B0" w:rsidRPr="00D10338" w:rsidRDefault="003C02B0" w:rsidP="003C02B0">
            <w:pPr>
              <w:spacing w:line="20" w:lineRule="atLeast"/>
              <w:jc w:val="center"/>
              <w:rPr>
                <w:b/>
              </w:rPr>
            </w:pPr>
          </w:p>
          <w:p w:rsidR="003C02B0" w:rsidRPr="00D10338" w:rsidRDefault="003C02B0" w:rsidP="003C02B0">
            <w:pPr>
              <w:spacing w:line="20" w:lineRule="atLeast"/>
              <w:jc w:val="center"/>
              <w:rPr>
                <w:b/>
              </w:rPr>
            </w:pPr>
            <w:r w:rsidRPr="00D10338">
              <w:rPr>
                <w:b/>
              </w:rPr>
              <w:t>PRELAZNE I ZAVRŠNE ODREDBE</w:t>
            </w:r>
          </w:p>
          <w:p w:rsidR="003C02B0" w:rsidRPr="00D10338" w:rsidRDefault="003C02B0" w:rsidP="003C02B0">
            <w:pPr>
              <w:spacing w:line="20" w:lineRule="atLeast"/>
              <w:jc w:val="center"/>
              <w:rPr>
                <w:b/>
              </w:rPr>
            </w:pPr>
          </w:p>
          <w:p w:rsidR="003C02B0" w:rsidRPr="00D10338" w:rsidRDefault="003C02B0" w:rsidP="003C02B0">
            <w:pPr>
              <w:spacing w:line="20" w:lineRule="atLeast"/>
              <w:jc w:val="center"/>
              <w:rPr>
                <w:b/>
              </w:rPr>
            </w:pPr>
          </w:p>
          <w:p w:rsidR="003C02B0" w:rsidRPr="00D10338" w:rsidRDefault="003C02B0" w:rsidP="003C02B0">
            <w:pPr>
              <w:spacing w:line="20" w:lineRule="atLeast"/>
              <w:jc w:val="center"/>
              <w:rPr>
                <w:b/>
              </w:rPr>
            </w:pPr>
            <w:r w:rsidRPr="00D10338">
              <w:rPr>
                <w:b/>
              </w:rPr>
              <w:t>Član 35</w:t>
            </w:r>
          </w:p>
          <w:p w:rsidR="003C02B0" w:rsidRPr="00D10338" w:rsidRDefault="003C02B0" w:rsidP="003C02B0">
            <w:pPr>
              <w:spacing w:line="20" w:lineRule="atLeast"/>
              <w:jc w:val="center"/>
              <w:rPr>
                <w:b/>
              </w:rPr>
            </w:pPr>
            <w:r w:rsidRPr="00D10338">
              <w:rPr>
                <w:b/>
              </w:rPr>
              <w:t>Kaznene odredbe</w:t>
            </w:r>
          </w:p>
          <w:p w:rsidR="003C02B0" w:rsidRPr="00D10338" w:rsidRDefault="003C02B0" w:rsidP="003C02B0">
            <w:pPr>
              <w:spacing w:line="20" w:lineRule="atLeast"/>
            </w:pPr>
          </w:p>
          <w:p w:rsidR="003C02B0" w:rsidRPr="00D10338" w:rsidRDefault="003C02B0" w:rsidP="003C02B0">
            <w:pPr>
              <w:spacing w:line="20" w:lineRule="atLeast"/>
              <w:jc w:val="both"/>
            </w:pPr>
            <w:r>
              <w:t xml:space="preserve">Kršenje odredbi ovog Pravilnika </w:t>
            </w:r>
            <w:r w:rsidRPr="00D10338">
              <w:t>od strane ekonomskih operatera kazniće</w:t>
            </w:r>
            <w:r>
              <w:t xml:space="preserve"> se u skladu sa č</w:t>
            </w:r>
            <w:r w:rsidRPr="00D10338">
              <w:t>lanom 56</w:t>
            </w:r>
            <w:r>
              <w:t>.</w:t>
            </w:r>
            <w:r w:rsidRPr="00D10338">
              <w:t xml:space="preserve"> </w:t>
            </w:r>
            <w:proofErr w:type="gramStart"/>
            <w:r w:rsidRPr="00D10338">
              <w:t>do</w:t>
            </w:r>
            <w:proofErr w:type="gramEnd"/>
            <w:r w:rsidRPr="00D10338">
              <w:t xml:space="preserve"> 58</w:t>
            </w:r>
            <w:r>
              <w:t>.</w:t>
            </w:r>
            <w:r w:rsidRPr="00D10338">
              <w:t xml:space="preserve"> Zakona.</w:t>
            </w:r>
          </w:p>
          <w:p w:rsidR="003C02B0" w:rsidRDefault="003C02B0" w:rsidP="008202C2">
            <w:pPr>
              <w:spacing w:line="20" w:lineRule="atLeast"/>
              <w:rPr>
                <w:b/>
              </w:rPr>
            </w:pPr>
          </w:p>
          <w:p w:rsidR="003C02B0" w:rsidRPr="00D10338" w:rsidRDefault="003C02B0" w:rsidP="003C02B0">
            <w:pPr>
              <w:spacing w:line="20" w:lineRule="atLeast"/>
              <w:jc w:val="center"/>
              <w:rPr>
                <w:b/>
              </w:rPr>
            </w:pPr>
            <w:r w:rsidRPr="00D10338">
              <w:rPr>
                <w:b/>
              </w:rPr>
              <w:t>Član 36</w:t>
            </w:r>
          </w:p>
          <w:p w:rsidR="003C02B0" w:rsidRPr="00D10338" w:rsidRDefault="003C02B0" w:rsidP="003C02B0">
            <w:pPr>
              <w:spacing w:line="20" w:lineRule="atLeast"/>
              <w:jc w:val="center"/>
              <w:rPr>
                <w:b/>
              </w:rPr>
            </w:pPr>
            <w:r w:rsidRPr="00D10338">
              <w:rPr>
                <w:b/>
              </w:rPr>
              <w:t>Odredba o stavljanju van snage</w:t>
            </w:r>
          </w:p>
          <w:p w:rsidR="003C02B0" w:rsidRPr="00D10338" w:rsidRDefault="003C02B0" w:rsidP="003C02B0">
            <w:pPr>
              <w:spacing w:line="20" w:lineRule="atLeast"/>
            </w:pPr>
          </w:p>
          <w:p w:rsidR="003C02B0" w:rsidRPr="00D10338" w:rsidRDefault="003C02B0" w:rsidP="003C02B0">
            <w:pPr>
              <w:spacing w:line="20" w:lineRule="atLeast"/>
              <w:jc w:val="both"/>
            </w:pPr>
            <w:r w:rsidRPr="00D10338">
              <w:t>Stupanjem na snagu ov</w:t>
            </w:r>
            <w:r>
              <w:t>og Pravilnika</w:t>
            </w:r>
            <w:r w:rsidRPr="00D10338">
              <w:t xml:space="preserve">, stavlja </w:t>
            </w:r>
            <w:r>
              <w:t xml:space="preserve">se </w:t>
            </w:r>
            <w:r w:rsidRPr="00D10338">
              <w:t xml:space="preserve">van snage </w:t>
            </w:r>
            <w:r>
              <w:t>Pravilnik nr. 08/2012 o Ličnoj zaštitnoj o</w:t>
            </w:r>
            <w:r w:rsidRPr="00D10338">
              <w:t>premi.</w:t>
            </w:r>
          </w:p>
          <w:p w:rsidR="003C02B0" w:rsidRPr="00D10338" w:rsidRDefault="003C02B0" w:rsidP="003C02B0">
            <w:pPr>
              <w:spacing w:line="20" w:lineRule="atLeast"/>
            </w:pPr>
          </w:p>
          <w:p w:rsidR="008202C2" w:rsidRDefault="008202C2" w:rsidP="003C02B0">
            <w:pPr>
              <w:spacing w:line="20" w:lineRule="atLeast"/>
              <w:jc w:val="center"/>
              <w:rPr>
                <w:b/>
              </w:rPr>
            </w:pPr>
          </w:p>
          <w:p w:rsidR="003C02B0" w:rsidRPr="00D10338" w:rsidRDefault="003C02B0" w:rsidP="008202C2">
            <w:pPr>
              <w:spacing w:line="20" w:lineRule="atLeast"/>
              <w:jc w:val="center"/>
              <w:rPr>
                <w:b/>
              </w:rPr>
            </w:pPr>
            <w:r w:rsidRPr="00D10338">
              <w:rPr>
                <w:b/>
              </w:rPr>
              <w:t>Član 37</w:t>
            </w:r>
          </w:p>
          <w:p w:rsidR="003C02B0" w:rsidRPr="00D10338" w:rsidRDefault="003C02B0" w:rsidP="003C02B0">
            <w:pPr>
              <w:spacing w:line="20" w:lineRule="atLeast"/>
              <w:jc w:val="center"/>
              <w:rPr>
                <w:b/>
              </w:rPr>
            </w:pPr>
            <w:r w:rsidRPr="00D10338">
              <w:rPr>
                <w:b/>
              </w:rPr>
              <w:lastRenderedPageBreak/>
              <w:t>Prelazne odredbe</w:t>
            </w:r>
          </w:p>
          <w:p w:rsidR="003C02B0" w:rsidRPr="00D10338" w:rsidRDefault="003C02B0" w:rsidP="003C02B0">
            <w:pPr>
              <w:spacing w:line="20" w:lineRule="atLeast"/>
            </w:pPr>
          </w:p>
          <w:p w:rsidR="003C02B0" w:rsidRPr="00D10338" w:rsidRDefault="003C02B0" w:rsidP="003C02B0">
            <w:pPr>
              <w:spacing w:line="20" w:lineRule="atLeast"/>
              <w:jc w:val="both"/>
            </w:pPr>
            <w:r w:rsidRPr="00D10338">
              <w:t xml:space="preserve">1. EU sertifikati o ispitivanju vrsta i odluke o odobrenju izdate u skladu sa Direktivom 89/686 / EEC ili </w:t>
            </w:r>
            <w:r>
              <w:t>Pravilnikom br. 08/2012 za Ličnu zaštitnu o</w:t>
            </w:r>
            <w:r w:rsidRPr="00D10338">
              <w:t>premu ostaju na snazi do 21</w:t>
            </w:r>
            <w:r>
              <w:t xml:space="preserve">. </w:t>
            </w:r>
            <w:proofErr w:type="gramStart"/>
            <w:r>
              <w:t>a</w:t>
            </w:r>
            <w:r w:rsidRPr="00D10338">
              <w:t>prila</w:t>
            </w:r>
            <w:proofErr w:type="gramEnd"/>
            <w:r w:rsidRPr="00D10338">
              <w:t xml:space="preserve"> 2023</w:t>
            </w:r>
            <w:r>
              <w:t xml:space="preserve">. </w:t>
            </w:r>
            <w:proofErr w:type="gramStart"/>
            <w:r>
              <w:t>godine</w:t>
            </w:r>
            <w:proofErr w:type="gramEnd"/>
            <w:r w:rsidRPr="00D10338">
              <w:t>, osim ako isti isteknu pre ovog datuma.</w:t>
            </w:r>
          </w:p>
          <w:p w:rsidR="003C02B0" w:rsidRPr="00D10338" w:rsidRDefault="003C02B0" w:rsidP="003C02B0">
            <w:pPr>
              <w:spacing w:line="20" w:lineRule="atLeast"/>
            </w:pPr>
          </w:p>
          <w:p w:rsidR="003C02B0" w:rsidRPr="00D10338" w:rsidRDefault="003C02B0" w:rsidP="003C02B0">
            <w:pPr>
              <w:spacing w:line="20" w:lineRule="atLeast"/>
            </w:pPr>
          </w:p>
          <w:p w:rsidR="003C02B0" w:rsidRPr="00D10338" w:rsidRDefault="003C02B0" w:rsidP="003C02B0">
            <w:pPr>
              <w:spacing w:line="20" w:lineRule="atLeast"/>
            </w:pPr>
            <w:r w:rsidRPr="00D10338">
              <w:t xml:space="preserve">2. Tela za ocenjivanje usaglašenosti koja žele biti imenovana ili </w:t>
            </w:r>
            <w:r>
              <w:t xml:space="preserve">notifikovana </w:t>
            </w:r>
            <w:r w:rsidRPr="00D10338">
              <w:t>moraju biti akreditovana u skladu sa Zakonom.</w:t>
            </w:r>
          </w:p>
          <w:p w:rsidR="003C02B0" w:rsidRPr="00D10338" w:rsidRDefault="003C02B0" w:rsidP="003C02B0">
            <w:pPr>
              <w:spacing w:line="20" w:lineRule="atLeast"/>
            </w:pPr>
          </w:p>
          <w:p w:rsidR="003C02B0" w:rsidRPr="00D10338" w:rsidRDefault="003C02B0" w:rsidP="003C02B0">
            <w:pPr>
              <w:spacing w:line="20" w:lineRule="atLeast"/>
              <w:jc w:val="center"/>
              <w:rPr>
                <w:b/>
              </w:rPr>
            </w:pPr>
            <w:r w:rsidRPr="00D10338">
              <w:rPr>
                <w:b/>
              </w:rPr>
              <w:t>Član 38</w:t>
            </w:r>
          </w:p>
          <w:p w:rsidR="003C02B0" w:rsidRPr="00D10338" w:rsidRDefault="003C02B0" w:rsidP="003C02B0">
            <w:pPr>
              <w:spacing w:line="20" w:lineRule="atLeast"/>
            </w:pPr>
          </w:p>
          <w:p w:rsidR="003C02B0" w:rsidRPr="00D10338" w:rsidRDefault="003C02B0" w:rsidP="003C02B0">
            <w:pPr>
              <w:spacing w:line="20" w:lineRule="atLeast"/>
              <w:jc w:val="both"/>
            </w:pPr>
            <w:r>
              <w:t>Odredbe ovog Pravilnika</w:t>
            </w:r>
            <w:r w:rsidRPr="00D10338">
              <w:t xml:space="preserve"> o o</w:t>
            </w:r>
            <w:r>
              <w:t>bavezi stavljanja oznake CE na L</w:t>
            </w:r>
            <w:r w:rsidRPr="00D10338">
              <w:t>ZO primenjuju se od dana pristupanja Republike Kosovo Evropskoj Uniji.</w:t>
            </w:r>
          </w:p>
          <w:p w:rsidR="003C02B0" w:rsidRPr="00D10338" w:rsidRDefault="003C02B0" w:rsidP="003C02B0">
            <w:pPr>
              <w:spacing w:line="20" w:lineRule="atLeast"/>
              <w:jc w:val="both"/>
            </w:pPr>
          </w:p>
          <w:p w:rsidR="003C02B0" w:rsidRPr="00D10338" w:rsidRDefault="003C02B0" w:rsidP="003C02B0">
            <w:pPr>
              <w:spacing w:line="20" w:lineRule="atLeast"/>
              <w:jc w:val="center"/>
              <w:rPr>
                <w:b/>
              </w:rPr>
            </w:pPr>
            <w:r w:rsidRPr="00D10338">
              <w:rPr>
                <w:b/>
              </w:rPr>
              <w:t>Član 39</w:t>
            </w:r>
          </w:p>
          <w:p w:rsidR="003C02B0" w:rsidRPr="00D10338" w:rsidRDefault="003C02B0" w:rsidP="003C02B0">
            <w:pPr>
              <w:spacing w:line="20" w:lineRule="atLeast"/>
              <w:jc w:val="both"/>
            </w:pPr>
          </w:p>
          <w:p w:rsidR="003C02B0" w:rsidRPr="00D10338" w:rsidRDefault="003C02B0" w:rsidP="003C02B0">
            <w:pPr>
              <w:spacing w:line="20" w:lineRule="atLeast"/>
              <w:jc w:val="both"/>
            </w:pPr>
            <w:r w:rsidRPr="00D10338">
              <w:t>1. Do dana pristupanja Republike Kosovo Evropskoj Uniji, izrazi korišćeni u ovo</w:t>
            </w:r>
            <w:r>
              <w:t xml:space="preserve">m Pravilniku </w:t>
            </w:r>
            <w:r w:rsidRPr="00D10338">
              <w:t>imaju sledeće značenje:</w:t>
            </w:r>
          </w:p>
          <w:p w:rsidR="003C02B0" w:rsidRPr="00D10338" w:rsidRDefault="003C02B0" w:rsidP="003C02B0">
            <w:pPr>
              <w:spacing w:line="20" w:lineRule="atLeast"/>
            </w:pPr>
          </w:p>
          <w:p w:rsidR="003C02B0" w:rsidRPr="00D10338" w:rsidRDefault="003C02B0" w:rsidP="003C02B0">
            <w:pPr>
              <w:spacing w:line="20" w:lineRule="atLeast"/>
            </w:pPr>
          </w:p>
          <w:p w:rsidR="003C02B0" w:rsidRPr="00D10338" w:rsidRDefault="003C02B0" w:rsidP="003C02B0">
            <w:pPr>
              <w:spacing w:line="20" w:lineRule="atLeast"/>
              <w:ind w:left="252"/>
              <w:jc w:val="both"/>
            </w:pPr>
            <w:r w:rsidRPr="00D10338">
              <w:t xml:space="preserve">1.1. Izjava o usaglašenosti EU-a znači </w:t>
            </w:r>
            <w:r w:rsidRPr="00D10338">
              <w:lastRenderedPageBreak/>
              <w:t>izjavu o usaglašenosti,</w:t>
            </w:r>
          </w:p>
          <w:p w:rsidR="003C02B0" w:rsidRPr="00D10338" w:rsidRDefault="003C02B0" w:rsidP="003C02B0">
            <w:pPr>
              <w:spacing w:line="20" w:lineRule="atLeast"/>
              <w:ind w:left="252"/>
              <w:jc w:val="both"/>
            </w:pPr>
            <w:r w:rsidRPr="00D10338">
              <w:t>1.2. EU sertifikat o ispitivanju vrste znači sertifikat o ispitivanju vrste,</w:t>
            </w:r>
          </w:p>
          <w:p w:rsidR="003C02B0" w:rsidRPr="00D10338" w:rsidRDefault="003C02B0" w:rsidP="003C02B0">
            <w:pPr>
              <w:spacing w:line="20" w:lineRule="atLeast"/>
              <w:ind w:left="252"/>
              <w:jc w:val="both"/>
            </w:pPr>
            <w:r w:rsidRPr="00D10338">
              <w:t>1.3. EU ispitivanje vrste znači ispitivanje vrste.</w:t>
            </w:r>
          </w:p>
          <w:p w:rsidR="003C02B0" w:rsidRPr="00D10338" w:rsidRDefault="003C02B0" w:rsidP="003C02B0">
            <w:pPr>
              <w:spacing w:line="20" w:lineRule="atLeast"/>
            </w:pPr>
          </w:p>
          <w:p w:rsidR="003C02B0" w:rsidRPr="00D10338" w:rsidRDefault="003C02B0" w:rsidP="003C02B0">
            <w:pPr>
              <w:spacing w:line="20" w:lineRule="atLeast"/>
            </w:pPr>
          </w:p>
          <w:p w:rsidR="003C02B0" w:rsidRPr="00D10338" w:rsidRDefault="003C02B0" w:rsidP="003C02B0">
            <w:pPr>
              <w:spacing w:line="20" w:lineRule="atLeast"/>
              <w:jc w:val="center"/>
              <w:rPr>
                <w:b/>
              </w:rPr>
            </w:pPr>
            <w:r w:rsidRPr="00D10338">
              <w:rPr>
                <w:b/>
              </w:rPr>
              <w:t>Član 40</w:t>
            </w:r>
          </w:p>
          <w:p w:rsidR="003C02B0" w:rsidRPr="00D10338" w:rsidRDefault="003C02B0" w:rsidP="003C02B0">
            <w:pPr>
              <w:spacing w:line="20" w:lineRule="atLeast"/>
            </w:pPr>
          </w:p>
          <w:p w:rsidR="003C02B0" w:rsidRPr="00D10338" w:rsidRDefault="003C02B0" w:rsidP="003C02B0">
            <w:pPr>
              <w:spacing w:line="20" w:lineRule="atLeast"/>
              <w:jc w:val="both"/>
            </w:pPr>
            <w:r w:rsidRPr="00D10338">
              <w:t>Član 21</w:t>
            </w:r>
            <w:r>
              <w:t>.</w:t>
            </w:r>
            <w:r w:rsidRPr="00D10338">
              <w:t xml:space="preserve"> </w:t>
            </w:r>
            <w:proofErr w:type="gramStart"/>
            <w:r w:rsidRPr="00D10338">
              <w:t>o</w:t>
            </w:r>
            <w:proofErr w:type="gramEnd"/>
            <w:r w:rsidRPr="00D10338">
              <w:t xml:space="preserve"> obavezi oba</w:t>
            </w:r>
            <w:r>
              <w:t>veštavanja Evropske Komisije i država č</w:t>
            </w:r>
            <w:r w:rsidRPr="00D10338">
              <w:t>lanica EU-a o imenovanim telima primenjivaće se od dana pristupanja Republike Kosovo Evropskoj Uniji.</w:t>
            </w:r>
          </w:p>
          <w:p w:rsidR="003C02B0" w:rsidRPr="00D10338" w:rsidRDefault="003C02B0" w:rsidP="003C02B0">
            <w:pPr>
              <w:spacing w:line="20" w:lineRule="atLeast"/>
            </w:pPr>
          </w:p>
          <w:p w:rsidR="003C02B0" w:rsidRPr="00D10338" w:rsidRDefault="003C02B0" w:rsidP="003C02B0">
            <w:pPr>
              <w:spacing w:line="20" w:lineRule="atLeast"/>
              <w:jc w:val="center"/>
              <w:rPr>
                <w:b/>
              </w:rPr>
            </w:pPr>
            <w:r w:rsidRPr="00D10338">
              <w:rPr>
                <w:b/>
              </w:rPr>
              <w:t>Član 41</w:t>
            </w:r>
          </w:p>
          <w:p w:rsidR="003C02B0" w:rsidRPr="00D10338" w:rsidRDefault="003C02B0" w:rsidP="003C02B0">
            <w:pPr>
              <w:spacing w:line="20" w:lineRule="atLeast"/>
              <w:jc w:val="center"/>
              <w:rPr>
                <w:b/>
              </w:rPr>
            </w:pPr>
            <w:r w:rsidRPr="00D10338">
              <w:rPr>
                <w:b/>
              </w:rPr>
              <w:t>Stupanje na snagu</w:t>
            </w:r>
          </w:p>
          <w:p w:rsidR="003C02B0" w:rsidRPr="00D10338" w:rsidRDefault="003C02B0" w:rsidP="003C02B0">
            <w:pPr>
              <w:spacing w:line="20" w:lineRule="atLeast"/>
            </w:pPr>
          </w:p>
          <w:p w:rsidR="003C02B0" w:rsidRPr="00D10338" w:rsidRDefault="003C02B0" w:rsidP="003C02B0">
            <w:pPr>
              <w:spacing w:line="20" w:lineRule="atLeast"/>
              <w:jc w:val="both"/>
            </w:pPr>
            <w:r>
              <w:t xml:space="preserve">Ovaj Pravilnik </w:t>
            </w:r>
            <w:r w:rsidRPr="00D10338">
              <w:t>stupa na snagu šest (6) meseci po potpisivanju od strane Ministra</w:t>
            </w:r>
            <w:r>
              <w:t xml:space="preserve"> Ministarstva trgovine i industrije i biće objavljen u Službenom l</w:t>
            </w:r>
            <w:r w:rsidRPr="00D10338">
              <w:t>istu Republike Kosovo.</w:t>
            </w:r>
          </w:p>
          <w:p w:rsidR="003C02B0" w:rsidRPr="00D10338" w:rsidRDefault="003C02B0" w:rsidP="003C02B0">
            <w:pPr>
              <w:spacing w:line="20" w:lineRule="atLeast"/>
            </w:pPr>
          </w:p>
          <w:p w:rsidR="003C02B0" w:rsidRPr="00D10338" w:rsidRDefault="003C02B0" w:rsidP="003C02B0">
            <w:pPr>
              <w:spacing w:line="20" w:lineRule="atLeast"/>
            </w:pPr>
          </w:p>
          <w:p w:rsidR="003C02B0" w:rsidRPr="00D10338" w:rsidRDefault="003C02B0" w:rsidP="003C02B0">
            <w:pPr>
              <w:spacing w:line="20" w:lineRule="atLeast"/>
              <w:jc w:val="right"/>
              <w:rPr>
                <w:b/>
              </w:rPr>
            </w:pPr>
            <w:r w:rsidRPr="00D10338">
              <w:rPr>
                <w:b/>
              </w:rPr>
              <w:t>xxxxxxxxxxxxxx</w:t>
            </w:r>
          </w:p>
          <w:p w:rsidR="003C02B0" w:rsidRPr="00D10338" w:rsidRDefault="003C02B0" w:rsidP="003C02B0">
            <w:pPr>
              <w:spacing w:line="20" w:lineRule="atLeast"/>
              <w:jc w:val="right"/>
              <w:rPr>
                <w:b/>
              </w:rPr>
            </w:pPr>
            <w:r w:rsidRPr="00D10338">
              <w:rPr>
                <w:b/>
              </w:rPr>
              <w:t>________________</w:t>
            </w:r>
          </w:p>
          <w:p w:rsidR="003C02B0" w:rsidRPr="00D10338" w:rsidRDefault="003C02B0" w:rsidP="003C02B0">
            <w:pPr>
              <w:spacing w:line="20" w:lineRule="atLeast"/>
              <w:jc w:val="right"/>
              <w:rPr>
                <w:b/>
              </w:rPr>
            </w:pPr>
            <w:r>
              <w:rPr>
                <w:b/>
              </w:rPr>
              <w:t>Ministar Ministarstva trgovine i i</w:t>
            </w:r>
            <w:r w:rsidRPr="00D10338">
              <w:rPr>
                <w:b/>
              </w:rPr>
              <w:t>ndustrije</w:t>
            </w:r>
          </w:p>
          <w:p w:rsidR="003C02B0" w:rsidRPr="00D10338" w:rsidRDefault="003C02B0" w:rsidP="003C02B0">
            <w:pPr>
              <w:spacing w:line="20" w:lineRule="atLeast"/>
              <w:jc w:val="right"/>
              <w:rPr>
                <w:b/>
              </w:rPr>
            </w:pPr>
          </w:p>
          <w:p w:rsidR="008202C2" w:rsidRDefault="008202C2" w:rsidP="003C02B0">
            <w:pPr>
              <w:spacing w:line="20" w:lineRule="atLeast"/>
              <w:jc w:val="both"/>
            </w:pPr>
          </w:p>
          <w:p w:rsidR="00A27B74" w:rsidRPr="00F81025" w:rsidRDefault="003C02B0" w:rsidP="003C02B0">
            <w:pPr>
              <w:spacing w:line="20" w:lineRule="atLeast"/>
              <w:jc w:val="both"/>
            </w:pPr>
            <w:r w:rsidRPr="00D10338">
              <w:lastRenderedPageBreak/>
              <w:t>Priština, 16.10.2019</w:t>
            </w:r>
            <w:r>
              <w:t>. godine</w:t>
            </w:r>
          </w:p>
        </w:tc>
      </w:tr>
    </w:tbl>
    <w:p w:rsidR="003807FF" w:rsidRPr="00F81025" w:rsidRDefault="003807FF" w:rsidP="00FE0D3E">
      <w:pPr>
        <w:spacing w:before="240" w:after="120"/>
        <w:rPr>
          <w:b/>
          <w:bCs/>
        </w:rPr>
      </w:pPr>
    </w:p>
    <w:p w:rsidR="00205D19" w:rsidRPr="00F81025" w:rsidRDefault="00205D19" w:rsidP="00FE0D3E">
      <w:pPr>
        <w:spacing w:before="240" w:after="120"/>
        <w:rPr>
          <w:b/>
          <w:bCs/>
        </w:rPr>
      </w:pPr>
    </w:p>
    <w:p w:rsidR="00205D19" w:rsidRPr="00F81025" w:rsidRDefault="00205D19" w:rsidP="00FE0D3E">
      <w:pPr>
        <w:spacing w:before="240" w:after="120"/>
        <w:rPr>
          <w:b/>
          <w:bCs/>
        </w:rPr>
      </w:pPr>
    </w:p>
    <w:p w:rsidR="00205D19" w:rsidRPr="00F81025" w:rsidRDefault="00205D19" w:rsidP="00FE0D3E">
      <w:pPr>
        <w:spacing w:before="240" w:after="120"/>
        <w:rPr>
          <w:b/>
          <w:bCs/>
        </w:rPr>
      </w:pPr>
    </w:p>
    <w:p w:rsidR="00205D19" w:rsidRPr="00F81025" w:rsidRDefault="00205D19" w:rsidP="00FE0D3E">
      <w:pPr>
        <w:spacing w:before="240" w:after="120"/>
        <w:rPr>
          <w:b/>
          <w:bCs/>
        </w:rPr>
      </w:pPr>
    </w:p>
    <w:p w:rsidR="00205D19" w:rsidRPr="00F81025" w:rsidRDefault="00205D19" w:rsidP="00FE0D3E">
      <w:pPr>
        <w:spacing w:before="240" w:after="120"/>
        <w:rPr>
          <w:b/>
          <w:bCs/>
        </w:rPr>
      </w:pPr>
    </w:p>
    <w:p w:rsidR="00205D19" w:rsidRPr="00F81025" w:rsidRDefault="00205D19" w:rsidP="00FE0D3E">
      <w:pPr>
        <w:spacing w:before="240" w:after="120"/>
        <w:rPr>
          <w:b/>
          <w:bCs/>
        </w:rPr>
      </w:pPr>
    </w:p>
    <w:p w:rsidR="00205D19" w:rsidRPr="00F81025" w:rsidRDefault="00205D19" w:rsidP="00FE0D3E">
      <w:pPr>
        <w:spacing w:before="240" w:after="120"/>
        <w:rPr>
          <w:b/>
          <w:bCs/>
        </w:rPr>
      </w:pPr>
    </w:p>
    <w:p w:rsidR="00205D19" w:rsidRPr="00F81025" w:rsidRDefault="00205D19" w:rsidP="00FE0D3E">
      <w:pPr>
        <w:spacing w:before="240" w:after="120"/>
        <w:rPr>
          <w:b/>
          <w:bCs/>
        </w:rPr>
      </w:pPr>
    </w:p>
    <w:p w:rsidR="00D65B3E" w:rsidRPr="00F81025" w:rsidRDefault="00D65B3E" w:rsidP="00D65B3E">
      <w:pPr>
        <w:spacing w:before="240" w:after="120"/>
        <w:rPr>
          <w:b/>
          <w:bCs/>
        </w:rPr>
      </w:pPr>
    </w:p>
    <w:p w:rsidR="008E61AB" w:rsidRPr="00F81025" w:rsidRDefault="008E61AB" w:rsidP="00D65B3E">
      <w:pPr>
        <w:spacing w:before="240" w:after="120"/>
        <w:rPr>
          <w:b/>
          <w:bCs/>
        </w:rPr>
      </w:pPr>
    </w:p>
    <w:p w:rsidR="00D65B3E" w:rsidRPr="00F81025" w:rsidRDefault="00B415CC" w:rsidP="00D65B3E">
      <w:pPr>
        <w:spacing w:before="240" w:after="120"/>
        <w:jc w:val="center"/>
        <w:rPr>
          <w:b/>
          <w:bCs/>
        </w:rPr>
      </w:pPr>
      <w:r w:rsidRPr="00F81025">
        <w:rPr>
          <w:b/>
          <w:bCs/>
        </w:rPr>
        <w:lastRenderedPageBreak/>
        <w:t>SHTOJCA</w:t>
      </w:r>
      <w:r w:rsidR="00D65B3E" w:rsidRPr="00F81025">
        <w:rPr>
          <w:b/>
          <w:bCs/>
        </w:rPr>
        <w:t xml:space="preserve"> I</w:t>
      </w:r>
    </w:p>
    <w:p w:rsidR="00D65B3E" w:rsidRPr="00F81025" w:rsidRDefault="00D65B3E" w:rsidP="00D65B3E">
      <w:pPr>
        <w:spacing w:before="240" w:after="120"/>
        <w:jc w:val="center"/>
        <w:rPr>
          <w:b/>
          <w:bCs/>
        </w:rPr>
      </w:pPr>
      <w:r w:rsidRPr="00F81025">
        <w:rPr>
          <w:b/>
          <w:bCs/>
        </w:rPr>
        <w:t>KATEGORITË E RREZIKUT TË PPE</w:t>
      </w:r>
    </w:p>
    <w:p w:rsidR="00D65B3E" w:rsidRPr="00F81025" w:rsidRDefault="00D65B3E" w:rsidP="00D65B3E">
      <w:pPr>
        <w:spacing w:before="240" w:after="120"/>
        <w:rPr>
          <w:bCs/>
        </w:rPr>
      </w:pPr>
      <w:proofErr w:type="gramStart"/>
      <w:r w:rsidRPr="00F81025">
        <w:rPr>
          <w:bCs/>
        </w:rPr>
        <w:t>K</w:t>
      </w:r>
      <w:r w:rsidR="00B415CC" w:rsidRPr="00F81025">
        <w:rPr>
          <w:bCs/>
        </w:rPr>
        <w:t>jo</w:t>
      </w:r>
      <w:r w:rsidRPr="00F81025">
        <w:rPr>
          <w:bCs/>
        </w:rPr>
        <w:t xml:space="preserve"> </w:t>
      </w:r>
      <w:r w:rsidR="00B415CC" w:rsidRPr="00F81025">
        <w:rPr>
          <w:bCs/>
        </w:rPr>
        <w:t>Shtojcë</w:t>
      </w:r>
      <w:r w:rsidRPr="00F81025">
        <w:rPr>
          <w:bCs/>
        </w:rPr>
        <w:t xml:space="preserve"> përcakton kategoritë e rrezikut nga të cilat PP</w:t>
      </w:r>
      <w:r w:rsidR="00B415CC" w:rsidRPr="00F81025">
        <w:rPr>
          <w:bCs/>
        </w:rPr>
        <w:t>M</w:t>
      </w:r>
      <w:r w:rsidRPr="00F81025">
        <w:rPr>
          <w:bCs/>
        </w:rPr>
        <w:t xml:space="preserve"> synon t’i mbrojë përdoruesit.</w:t>
      </w:r>
      <w:proofErr w:type="gramEnd"/>
    </w:p>
    <w:p w:rsidR="00D65B3E" w:rsidRPr="00F81025" w:rsidRDefault="00D65B3E" w:rsidP="00D65B3E">
      <w:pPr>
        <w:spacing w:before="240" w:after="120"/>
        <w:jc w:val="center"/>
        <w:rPr>
          <w:b/>
          <w:bCs/>
        </w:rPr>
      </w:pPr>
      <w:r w:rsidRPr="00F81025">
        <w:rPr>
          <w:b/>
          <w:bCs/>
        </w:rPr>
        <w:t>Kategoria I</w:t>
      </w:r>
    </w:p>
    <w:p w:rsidR="00D65B3E" w:rsidRPr="00F81025" w:rsidRDefault="00D65B3E" w:rsidP="00D65B3E">
      <w:pPr>
        <w:spacing w:before="240" w:after="120"/>
        <w:rPr>
          <w:bCs/>
        </w:rPr>
      </w:pPr>
      <w:r w:rsidRPr="00F81025">
        <w:rPr>
          <w:bCs/>
        </w:rPr>
        <w:t>Kategoria I përfshin ekskluzivisht rreziqet vijuese minimale:</w:t>
      </w:r>
    </w:p>
    <w:p w:rsidR="00D65B3E" w:rsidRPr="00F81025" w:rsidRDefault="00D65B3E" w:rsidP="00D65B3E">
      <w:pPr>
        <w:spacing w:before="240" w:after="120"/>
        <w:rPr>
          <w:bCs/>
        </w:rPr>
      </w:pPr>
      <w:r w:rsidRPr="00F81025">
        <w:rPr>
          <w:bCs/>
        </w:rPr>
        <w:t>(a)</w:t>
      </w:r>
      <w:r w:rsidRPr="00F81025">
        <w:rPr>
          <w:bCs/>
        </w:rPr>
        <w:tab/>
      </w:r>
      <w:proofErr w:type="gramStart"/>
      <w:r w:rsidRPr="00F81025">
        <w:rPr>
          <w:bCs/>
        </w:rPr>
        <w:t>dëmtim</w:t>
      </w:r>
      <w:proofErr w:type="gramEnd"/>
      <w:r w:rsidRPr="00F81025">
        <w:rPr>
          <w:bCs/>
        </w:rPr>
        <w:t xml:space="preserve"> mekanik sipërfaqësor;</w:t>
      </w:r>
    </w:p>
    <w:p w:rsidR="00D65B3E" w:rsidRPr="00F81025" w:rsidRDefault="00D65B3E" w:rsidP="00D65B3E">
      <w:pPr>
        <w:spacing w:before="240" w:after="120"/>
        <w:rPr>
          <w:bCs/>
        </w:rPr>
      </w:pPr>
      <w:r w:rsidRPr="00F81025">
        <w:rPr>
          <w:bCs/>
        </w:rPr>
        <w:t>(b)</w:t>
      </w:r>
      <w:r w:rsidRPr="00F81025">
        <w:rPr>
          <w:bCs/>
        </w:rPr>
        <w:tab/>
      </w:r>
      <w:proofErr w:type="gramStart"/>
      <w:r w:rsidRPr="00F81025">
        <w:rPr>
          <w:bCs/>
        </w:rPr>
        <w:t>kontakt</w:t>
      </w:r>
      <w:proofErr w:type="gramEnd"/>
      <w:r w:rsidRPr="00F81025">
        <w:rPr>
          <w:bCs/>
        </w:rPr>
        <w:t xml:space="preserve"> me materiale pastrimi të veprimit të dobët ose kontakt të zgjatur me ujë;</w:t>
      </w:r>
    </w:p>
    <w:p w:rsidR="00D65B3E" w:rsidRPr="00F81025" w:rsidRDefault="00D65B3E" w:rsidP="00D65B3E">
      <w:pPr>
        <w:spacing w:before="240" w:after="120"/>
        <w:rPr>
          <w:bCs/>
        </w:rPr>
      </w:pPr>
      <w:r w:rsidRPr="00F81025">
        <w:rPr>
          <w:bCs/>
        </w:rPr>
        <w:t>(c)</w:t>
      </w:r>
      <w:r w:rsidRPr="00F81025">
        <w:rPr>
          <w:bCs/>
        </w:rPr>
        <w:tab/>
      </w:r>
      <w:proofErr w:type="gramStart"/>
      <w:r w:rsidRPr="00F81025">
        <w:rPr>
          <w:bCs/>
        </w:rPr>
        <w:t>kontakt</w:t>
      </w:r>
      <w:proofErr w:type="gramEnd"/>
      <w:r w:rsidRPr="00F81025">
        <w:rPr>
          <w:bCs/>
        </w:rPr>
        <w:t xml:space="preserve"> me sipërfaqe të nxehta që nuk tejkalojnë 50 °C;</w:t>
      </w:r>
    </w:p>
    <w:p w:rsidR="00D65B3E" w:rsidRPr="00F81025" w:rsidRDefault="00D65B3E" w:rsidP="00D65B3E">
      <w:pPr>
        <w:spacing w:before="240" w:after="120"/>
        <w:rPr>
          <w:bCs/>
        </w:rPr>
      </w:pPr>
      <w:r w:rsidRPr="00F81025">
        <w:rPr>
          <w:bCs/>
        </w:rPr>
        <w:t>(d)</w:t>
      </w:r>
      <w:r w:rsidRPr="00F81025">
        <w:rPr>
          <w:bCs/>
        </w:rPr>
        <w:tab/>
      </w:r>
      <w:proofErr w:type="gramStart"/>
      <w:r w:rsidRPr="00F81025">
        <w:rPr>
          <w:bCs/>
        </w:rPr>
        <w:t>dëmtimi</w:t>
      </w:r>
      <w:proofErr w:type="gramEnd"/>
      <w:r w:rsidRPr="00F81025">
        <w:rPr>
          <w:bCs/>
        </w:rPr>
        <w:t xml:space="preserve"> i syve për shkak të ekspozimit ndaj diellit (përveç gjatë vëzhgimit të diellit);</w:t>
      </w:r>
    </w:p>
    <w:p w:rsidR="00D65B3E" w:rsidRPr="00F81025" w:rsidRDefault="00D65B3E" w:rsidP="00D65B3E">
      <w:pPr>
        <w:spacing w:before="240" w:after="120"/>
        <w:rPr>
          <w:bCs/>
        </w:rPr>
      </w:pPr>
      <w:r w:rsidRPr="00F81025">
        <w:rPr>
          <w:bCs/>
        </w:rPr>
        <w:t>(e)</w:t>
      </w:r>
      <w:r w:rsidRPr="00F81025">
        <w:rPr>
          <w:bCs/>
        </w:rPr>
        <w:tab/>
      </w:r>
      <w:proofErr w:type="gramStart"/>
      <w:r w:rsidRPr="00F81025">
        <w:rPr>
          <w:bCs/>
        </w:rPr>
        <w:t>kushtet</w:t>
      </w:r>
      <w:proofErr w:type="gramEnd"/>
      <w:r w:rsidRPr="00F81025">
        <w:rPr>
          <w:bCs/>
        </w:rPr>
        <w:t xml:space="preserve"> atmosferike që nuk janë të një natyre ekstreme.</w:t>
      </w:r>
    </w:p>
    <w:p w:rsidR="00D65B3E" w:rsidRPr="00F81025" w:rsidRDefault="00D65B3E" w:rsidP="00D65B3E">
      <w:pPr>
        <w:spacing w:before="240" w:after="120"/>
        <w:jc w:val="center"/>
        <w:rPr>
          <w:b/>
          <w:bCs/>
        </w:rPr>
      </w:pPr>
      <w:r w:rsidRPr="00F81025">
        <w:rPr>
          <w:b/>
          <w:bCs/>
        </w:rPr>
        <w:t>Kategoria II</w:t>
      </w:r>
    </w:p>
    <w:p w:rsidR="00D65B3E" w:rsidRPr="00F81025" w:rsidRDefault="00D65B3E" w:rsidP="00D65B3E">
      <w:pPr>
        <w:spacing w:before="240" w:after="120"/>
        <w:rPr>
          <w:bCs/>
        </w:rPr>
      </w:pPr>
      <w:r w:rsidRPr="00F81025">
        <w:rPr>
          <w:bCs/>
        </w:rPr>
        <w:t>Kategoria II përfshin rreziqet jashtë atyre të listuara në Kategoritë I dhe III;</w:t>
      </w:r>
    </w:p>
    <w:p w:rsidR="00D65B3E" w:rsidRPr="00F81025" w:rsidRDefault="00D65B3E" w:rsidP="004A7B61">
      <w:pPr>
        <w:spacing w:before="240" w:after="120"/>
        <w:jc w:val="center"/>
        <w:rPr>
          <w:b/>
          <w:bCs/>
        </w:rPr>
      </w:pPr>
      <w:r w:rsidRPr="00F81025">
        <w:rPr>
          <w:b/>
          <w:bCs/>
        </w:rPr>
        <w:t>Kategoria III</w:t>
      </w:r>
    </w:p>
    <w:p w:rsidR="00D65B3E" w:rsidRPr="00F81025" w:rsidRDefault="00D65B3E" w:rsidP="00D65B3E">
      <w:pPr>
        <w:spacing w:before="240" w:after="120"/>
        <w:rPr>
          <w:bCs/>
        </w:rPr>
      </w:pPr>
      <w:r w:rsidRPr="00F81025">
        <w:rPr>
          <w:bCs/>
        </w:rPr>
        <w:t xml:space="preserve">Kategoria III përfshin ekskluzivisht rreziqet që mund të shkaktojnë pasoja shumë të rënda, siç janë vdekja ose dëmtimi i pakthyeshëm i shëndetit në lidhje me </w:t>
      </w:r>
      <w:proofErr w:type="gramStart"/>
      <w:r w:rsidRPr="00F81025">
        <w:rPr>
          <w:bCs/>
        </w:rPr>
        <w:t>sa</w:t>
      </w:r>
      <w:proofErr w:type="gramEnd"/>
      <w:r w:rsidRPr="00F81025">
        <w:rPr>
          <w:bCs/>
        </w:rPr>
        <w:t xml:space="preserve"> vijon:</w:t>
      </w:r>
    </w:p>
    <w:p w:rsidR="00D65B3E" w:rsidRPr="00F81025" w:rsidRDefault="00D65B3E" w:rsidP="00D65B3E">
      <w:pPr>
        <w:spacing w:before="240" w:after="120"/>
        <w:rPr>
          <w:bCs/>
        </w:rPr>
      </w:pPr>
      <w:r w:rsidRPr="00F81025">
        <w:rPr>
          <w:bCs/>
        </w:rPr>
        <w:t>(a)</w:t>
      </w:r>
      <w:r w:rsidRPr="00F81025">
        <w:rPr>
          <w:bCs/>
        </w:rPr>
        <w:tab/>
      </w:r>
      <w:proofErr w:type="gramStart"/>
      <w:r w:rsidRPr="00F81025">
        <w:rPr>
          <w:bCs/>
        </w:rPr>
        <w:t>substancat</w:t>
      </w:r>
      <w:proofErr w:type="gramEnd"/>
      <w:r w:rsidRPr="00F81025">
        <w:rPr>
          <w:bCs/>
        </w:rPr>
        <w:t xml:space="preserve"> dhe përzierjet që janë të rrezikshme për shëndetin;</w:t>
      </w:r>
    </w:p>
    <w:p w:rsidR="00D65B3E" w:rsidRPr="00F81025" w:rsidRDefault="00D65B3E" w:rsidP="00D65B3E">
      <w:pPr>
        <w:spacing w:before="240" w:after="120"/>
        <w:rPr>
          <w:bCs/>
        </w:rPr>
      </w:pPr>
      <w:r w:rsidRPr="00F81025">
        <w:rPr>
          <w:bCs/>
        </w:rPr>
        <w:lastRenderedPageBreak/>
        <w:t>(b)</w:t>
      </w:r>
      <w:r w:rsidRPr="00F81025">
        <w:rPr>
          <w:bCs/>
        </w:rPr>
        <w:tab/>
      </w:r>
      <w:proofErr w:type="gramStart"/>
      <w:r w:rsidRPr="00F81025">
        <w:rPr>
          <w:bCs/>
        </w:rPr>
        <w:t>atmosfera</w:t>
      </w:r>
      <w:proofErr w:type="gramEnd"/>
      <w:r w:rsidRPr="00F81025">
        <w:rPr>
          <w:bCs/>
        </w:rPr>
        <w:t xml:space="preserve"> me mungesë oksigjeni;</w:t>
      </w:r>
    </w:p>
    <w:p w:rsidR="00D65B3E" w:rsidRPr="00F81025" w:rsidRDefault="00D65B3E" w:rsidP="00D65B3E">
      <w:pPr>
        <w:spacing w:before="240" w:after="120"/>
        <w:rPr>
          <w:bCs/>
        </w:rPr>
      </w:pPr>
      <w:r w:rsidRPr="00F81025">
        <w:rPr>
          <w:bCs/>
        </w:rPr>
        <w:t>(c)</w:t>
      </w:r>
      <w:r w:rsidRPr="00F81025">
        <w:rPr>
          <w:bCs/>
        </w:rPr>
        <w:tab/>
      </w:r>
      <w:proofErr w:type="gramStart"/>
      <w:r w:rsidRPr="00F81025">
        <w:rPr>
          <w:bCs/>
        </w:rPr>
        <w:t>agjentë</w:t>
      </w:r>
      <w:proofErr w:type="gramEnd"/>
      <w:r w:rsidRPr="00F81025">
        <w:rPr>
          <w:bCs/>
        </w:rPr>
        <w:t xml:space="preserve"> të dëmshëm biologjikë;</w:t>
      </w:r>
    </w:p>
    <w:p w:rsidR="00D65B3E" w:rsidRPr="00F81025" w:rsidRDefault="00D65B3E" w:rsidP="00D65B3E">
      <w:pPr>
        <w:spacing w:before="240" w:after="120"/>
        <w:rPr>
          <w:bCs/>
        </w:rPr>
      </w:pPr>
      <w:r w:rsidRPr="00F81025">
        <w:rPr>
          <w:bCs/>
        </w:rPr>
        <w:t>(d)</w:t>
      </w:r>
      <w:r w:rsidRPr="00F81025">
        <w:rPr>
          <w:bCs/>
        </w:rPr>
        <w:tab/>
      </w:r>
      <w:proofErr w:type="gramStart"/>
      <w:r w:rsidRPr="00F81025">
        <w:rPr>
          <w:bCs/>
        </w:rPr>
        <w:t>rrezatimi</w:t>
      </w:r>
      <w:proofErr w:type="gramEnd"/>
      <w:r w:rsidRPr="00F81025">
        <w:rPr>
          <w:bCs/>
        </w:rPr>
        <w:t xml:space="preserve"> jonizues;</w:t>
      </w:r>
    </w:p>
    <w:p w:rsidR="00D65B3E" w:rsidRPr="00F81025" w:rsidRDefault="00D65B3E" w:rsidP="00D65B3E">
      <w:pPr>
        <w:spacing w:before="240" w:after="120"/>
        <w:rPr>
          <w:bCs/>
        </w:rPr>
      </w:pPr>
      <w:r w:rsidRPr="00F81025">
        <w:rPr>
          <w:bCs/>
        </w:rPr>
        <w:t>(e)</w:t>
      </w:r>
      <w:r w:rsidRPr="00F81025">
        <w:rPr>
          <w:bCs/>
        </w:rPr>
        <w:tab/>
      </w:r>
      <w:proofErr w:type="gramStart"/>
      <w:r w:rsidRPr="00F81025">
        <w:rPr>
          <w:bCs/>
        </w:rPr>
        <w:t>mjedise</w:t>
      </w:r>
      <w:proofErr w:type="gramEnd"/>
      <w:r w:rsidRPr="00F81025">
        <w:rPr>
          <w:bCs/>
        </w:rPr>
        <w:t xml:space="preserve"> me temperaturë të lartë, efektet e të cilave janë të krahasueshme me ato të një temperature të ajrit prej së paku 100 °C;</w:t>
      </w:r>
    </w:p>
    <w:p w:rsidR="00D65B3E" w:rsidRPr="00F81025" w:rsidRDefault="00D65B3E" w:rsidP="00D65B3E">
      <w:pPr>
        <w:spacing w:before="240" w:after="120"/>
        <w:rPr>
          <w:bCs/>
        </w:rPr>
      </w:pPr>
      <w:r w:rsidRPr="00F81025">
        <w:rPr>
          <w:bCs/>
        </w:rPr>
        <w:t>(f)</w:t>
      </w:r>
      <w:r w:rsidRPr="00F81025">
        <w:rPr>
          <w:bCs/>
        </w:rPr>
        <w:tab/>
        <w:t>Mjedise me temperaturë të ulët, efektet e të cilave janë të krahasueshme me ato të temperaturës së ajrit prej -50 °C ose më pak;</w:t>
      </w:r>
    </w:p>
    <w:p w:rsidR="00D65B3E" w:rsidRPr="00F81025" w:rsidRDefault="00D65B3E" w:rsidP="00D65B3E">
      <w:pPr>
        <w:spacing w:before="240" w:after="120"/>
        <w:rPr>
          <w:bCs/>
        </w:rPr>
      </w:pPr>
      <w:r w:rsidRPr="00F81025">
        <w:rPr>
          <w:bCs/>
        </w:rPr>
        <w:t>(g)</w:t>
      </w:r>
      <w:r w:rsidRPr="00F81025">
        <w:rPr>
          <w:bCs/>
        </w:rPr>
        <w:tab/>
      </w:r>
      <w:proofErr w:type="gramStart"/>
      <w:r w:rsidRPr="00F81025">
        <w:rPr>
          <w:bCs/>
        </w:rPr>
        <w:t>rënia</w:t>
      </w:r>
      <w:proofErr w:type="gramEnd"/>
      <w:r w:rsidRPr="00F81025">
        <w:rPr>
          <w:bCs/>
        </w:rPr>
        <w:t xml:space="preserve"> nga lartësia;</w:t>
      </w:r>
    </w:p>
    <w:p w:rsidR="00D65B3E" w:rsidRPr="00F81025" w:rsidRDefault="00D65B3E" w:rsidP="00D65B3E">
      <w:pPr>
        <w:spacing w:before="240" w:after="120"/>
        <w:rPr>
          <w:bCs/>
        </w:rPr>
      </w:pPr>
      <w:r w:rsidRPr="00F81025">
        <w:rPr>
          <w:bCs/>
        </w:rPr>
        <w:t>(h)</w:t>
      </w:r>
      <w:r w:rsidRPr="00F81025">
        <w:rPr>
          <w:bCs/>
        </w:rPr>
        <w:tab/>
      </w:r>
      <w:proofErr w:type="gramStart"/>
      <w:r w:rsidRPr="00F81025">
        <w:rPr>
          <w:bCs/>
        </w:rPr>
        <w:t>goditje</w:t>
      </w:r>
      <w:proofErr w:type="gramEnd"/>
      <w:r w:rsidRPr="00F81025">
        <w:rPr>
          <w:bCs/>
        </w:rPr>
        <w:t xml:space="preserve"> elektrike dhe puna me korrent të aktivizuar (në të gjallë);</w:t>
      </w:r>
    </w:p>
    <w:p w:rsidR="00D65B3E" w:rsidRPr="00F81025" w:rsidRDefault="00D65B3E" w:rsidP="00D65B3E">
      <w:pPr>
        <w:spacing w:before="240" w:after="120"/>
        <w:rPr>
          <w:bCs/>
        </w:rPr>
      </w:pPr>
      <w:r w:rsidRPr="00F81025">
        <w:rPr>
          <w:bCs/>
        </w:rPr>
        <w:t>(i)</w:t>
      </w:r>
      <w:r w:rsidRPr="00F81025">
        <w:rPr>
          <w:bCs/>
        </w:rPr>
        <w:tab/>
      </w:r>
      <w:proofErr w:type="gramStart"/>
      <w:r w:rsidRPr="00F81025">
        <w:rPr>
          <w:bCs/>
        </w:rPr>
        <w:t>mbytja</w:t>
      </w:r>
      <w:proofErr w:type="gramEnd"/>
      <w:r w:rsidRPr="00F81025">
        <w:rPr>
          <w:bCs/>
        </w:rPr>
        <w:t>;</w:t>
      </w:r>
    </w:p>
    <w:p w:rsidR="00D65B3E" w:rsidRPr="00F81025" w:rsidRDefault="00D65B3E" w:rsidP="00D65B3E">
      <w:pPr>
        <w:spacing w:before="240" w:after="120"/>
        <w:rPr>
          <w:bCs/>
        </w:rPr>
      </w:pPr>
      <w:r w:rsidRPr="00F81025">
        <w:rPr>
          <w:bCs/>
        </w:rPr>
        <w:t>(j)</w:t>
      </w:r>
      <w:r w:rsidRPr="00F81025">
        <w:rPr>
          <w:bCs/>
        </w:rPr>
        <w:tab/>
      </w:r>
      <w:proofErr w:type="gramStart"/>
      <w:r w:rsidRPr="00F81025">
        <w:rPr>
          <w:bCs/>
        </w:rPr>
        <w:t>prerjet</w:t>
      </w:r>
      <w:proofErr w:type="gramEnd"/>
      <w:r w:rsidRPr="00F81025">
        <w:rPr>
          <w:bCs/>
        </w:rPr>
        <w:t xml:space="preserve"> nga sharrat e dorës;</w:t>
      </w:r>
    </w:p>
    <w:p w:rsidR="00D65B3E" w:rsidRPr="00F81025" w:rsidRDefault="00D65B3E" w:rsidP="00D65B3E">
      <w:pPr>
        <w:spacing w:before="240" w:after="120"/>
        <w:rPr>
          <w:bCs/>
        </w:rPr>
      </w:pPr>
      <w:r w:rsidRPr="00F81025">
        <w:rPr>
          <w:bCs/>
        </w:rPr>
        <w:t>(k)</w:t>
      </w:r>
      <w:r w:rsidRPr="00F81025">
        <w:rPr>
          <w:bCs/>
        </w:rPr>
        <w:tab/>
      </w:r>
      <w:proofErr w:type="gramStart"/>
      <w:r w:rsidRPr="00F81025">
        <w:rPr>
          <w:bCs/>
        </w:rPr>
        <w:t>pajisje</w:t>
      </w:r>
      <w:proofErr w:type="gramEnd"/>
      <w:r w:rsidRPr="00F81025">
        <w:rPr>
          <w:bCs/>
        </w:rPr>
        <w:t xml:space="preserve"> me presion të lartë të ujit;</w:t>
      </w:r>
    </w:p>
    <w:p w:rsidR="00D65B3E" w:rsidRPr="00F81025" w:rsidRDefault="00D65B3E" w:rsidP="00D65B3E">
      <w:pPr>
        <w:spacing w:before="240" w:after="120"/>
        <w:rPr>
          <w:bCs/>
        </w:rPr>
      </w:pPr>
      <w:r w:rsidRPr="00F81025">
        <w:rPr>
          <w:bCs/>
        </w:rPr>
        <w:t>(l)</w:t>
      </w:r>
      <w:r w:rsidRPr="00F81025">
        <w:rPr>
          <w:bCs/>
        </w:rPr>
        <w:tab/>
      </w:r>
      <w:proofErr w:type="gramStart"/>
      <w:r w:rsidRPr="00F81025">
        <w:rPr>
          <w:bCs/>
        </w:rPr>
        <w:t>plagë</w:t>
      </w:r>
      <w:proofErr w:type="gramEnd"/>
      <w:r w:rsidRPr="00F81025">
        <w:rPr>
          <w:bCs/>
        </w:rPr>
        <w:t xml:space="preserve"> plumbash ose therje nga thika;</w:t>
      </w:r>
    </w:p>
    <w:p w:rsidR="00D65B3E" w:rsidRPr="00F81025" w:rsidRDefault="00D65B3E" w:rsidP="00D65B3E">
      <w:pPr>
        <w:spacing w:before="240" w:after="120"/>
        <w:rPr>
          <w:bCs/>
        </w:rPr>
      </w:pPr>
      <w:r w:rsidRPr="00F81025">
        <w:rPr>
          <w:bCs/>
        </w:rPr>
        <w:t>(m)</w:t>
      </w:r>
      <w:r w:rsidRPr="00F81025">
        <w:rPr>
          <w:bCs/>
        </w:rPr>
        <w:tab/>
      </w:r>
      <w:proofErr w:type="gramStart"/>
      <w:r w:rsidRPr="00F81025">
        <w:rPr>
          <w:bCs/>
        </w:rPr>
        <w:t>zhurma</w:t>
      </w:r>
      <w:proofErr w:type="gramEnd"/>
      <w:r w:rsidRPr="00F81025">
        <w:rPr>
          <w:bCs/>
        </w:rPr>
        <w:t xml:space="preserve"> të dëmshme.</w:t>
      </w:r>
    </w:p>
    <w:p w:rsidR="00D65B3E" w:rsidRPr="00F81025" w:rsidRDefault="00D65B3E" w:rsidP="00D65B3E">
      <w:pPr>
        <w:spacing w:before="240" w:after="120"/>
        <w:rPr>
          <w:bCs/>
        </w:rPr>
      </w:pPr>
    </w:p>
    <w:p w:rsidR="00D65B3E" w:rsidRPr="00F81025" w:rsidRDefault="00D65B3E" w:rsidP="00D65B3E">
      <w:pPr>
        <w:spacing w:before="240" w:after="120"/>
        <w:rPr>
          <w:bCs/>
        </w:rPr>
      </w:pPr>
      <w:r w:rsidRPr="00F81025">
        <w:rPr>
          <w:bCs/>
        </w:rPr>
        <w:t xml:space="preserve"> </w:t>
      </w:r>
    </w:p>
    <w:p w:rsidR="004A7B61" w:rsidRPr="00F81025" w:rsidRDefault="004A7B61" w:rsidP="00580673">
      <w:pPr>
        <w:spacing w:before="240" w:after="120"/>
        <w:jc w:val="center"/>
        <w:rPr>
          <w:b/>
          <w:bCs/>
        </w:rPr>
      </w:pPr>
    </w:p>
    <w:p w:rsidR="008E61AB" w:rsidRPr="00F81025" w:rsidRDefault="008E61AB" w:rsidP="00580673">
      <w:pPr>
        <w:spacing w:before="240" w:after="120"/>
        <w:jc w:val="center"/>
        <w:rPr>
          <w:b/>
          <w:bCs/>
        </w:rPr>
      </w:pPr>
    </w:p>
    <w:p w:rsidR="00D65B3E" w:rsidRPr="00F81025" w:rsidRDefault="00B415CC" w:rsidP="00580673">
      <w:pPr>
        <w:spacing w:before="240" w:after="120"/>
        <w:jc w:val="center"/>
        <w:rPr>
          <w:b/>
          <w:bCs/>
        </w:rPr>
      </w:pPr>
      <w:r w:rsidRPr="00F81025">
        <w:rPr>
          <w:b/>
          <w:bCs/>
        </w:rPr>
        <w:lastRenderedPageBreak/>
        <w:t>SHTOJCA</w:t>
      </w:r>
      <w:r w:rsidR="00D65B3E" w:rsidRPr="00F81025">
        <w:rPr>
          <w:b/>
          <w:bCs/>
        </w:rPr>
        <w:t xml:space="preserve"> II</w:t>
      </w:r>
    </w:p>
    <w:p w:rsidR="00D65B3E" w:rsidRPr="00F81025" w:rsidRDefault="00D65B3E" w:rsidP="00580673">
      <w:pPr>
        <w:spacing w:before="240" w:after="120"/>
        <w:jc w:val="center"/>
        <w:rPr>
          <w:b/>
          <w:bCs/>
        </w:rPr>
      </w:pPr>
      <w:r w:rsidRPr="00F81025">
        <w:rPr>
          <w:b/>
          <w:bCs/>
        </w:rPr>
        <w:t>K</w:t>
      </w:r>
      <w:r w:rsidR="00F81025" w:rsidRPr="00F81025">
        <w:rPr>
          <w:b/>
          <w:bCs/>
        </w:rPr>
        <w:t>ËRKESAT</w:t>
      </w:r>
      <w:r w:rsidRPr="00F81025">
        <w:rPr>
          <w:b/>
          <w:bCs/>
        </w:rPr>
        <w:t xml:space="preserve"> THEMELORE TË SHËNDETIT DHE SIGURISË</w:t>
      </w:r>
    </w:p>
    <w:p w:rsidR="00D65B3E" w:rsidRPr="00F81025" w:rsidRDefault="00D65B3E" w:rsidP="004A7B61">
      <w:pPr>
        <w:spacing w:before="240" w:after="120"/>
        <w:rPr>
          <w:b/>
          <w:bCs/>
        </w:rPr>
      </w:pPr>
      <w:r w:rsidRPr="00F81025">
        <w:rPr>
          <w:b/>
          <w:bCs/>
        </w:rPr>
        <w:t>VROJTIMET PARAPRAKE</w:t>
      </w:r>
    </w:p>
    <w:p w:rsidR="00D65B3E" w:rsidRPr="00F81025" w:rsidRDefault="00D65B3E" w:rsidP="00580673">
      <w:pPr>
        <w:spacing w:before="240" w:after="120"/>
        <w:jc w:val="both"/>
        <w:rPr>
          <w:bCs/>
        </w:rPr>
      </w:pPr>
      <w:r w:rsidRPr="00F81025">
        <w:rPr>
          <w:bCs/>
        </w:rPr>
        <w:t>1.</w:t>
      </w:r>
      <w:r w:rsidRPr="00F81025">
        <w:rPr>
          <w:bCs/>
        </w:rPr>
        <w:tab/>
      </w:r>
      <w:r w:rsidR="004A7B61" w:rsidRPr="00F81025">
        <w:rPr>
          <w:bCs/>
        </w:rPr>
        <w:t xml:space="preserve">Kerkesat themelore </w:t>
      </w:r>
      <w:r w:rsidRPr="00F81025">
        <w:rPr>
          <w:bCs/>
        </w:rPr>
        <w:t xml:space="preserve">të shëndetit dhe sigurisë të përcaktuara në këtë </w:t>
      </w:r>
      <w:r w:rsidR="00B415CC" w:rsidRPr="00F81025">
        <w:rPr>
          <w:bCs/>
        </w:rPr>
        <w:t>R</w:t>
      </w:r>
      <w:r w:rsidRPr="00F81025">
        <w:rPr>
          <w:bCs/>
        </w:rPr>
        <w:t>regullore janë obligative.</w:t>
      </w:r>
    </w:p>
    <w:p w:rsidR="00D65B3E" w:rsidRPr="00F81025" w:rsidRDefault="00D65B3E" w:rsidP="00580673">
      <w:pPr>
        <w:spacing w:before="240" w:after="120"/>
        <w:jc w:val="both"/>
        <w:rPr>
          <w:bCs/>
        </w:rPr>
      </w:pPr>
      <w:r w:rsidRPr="00F81025">
        <w:rPr>
          <w:bCs/>
        </w:rPr>
        <w:t>2.</w:t>
      </w:r>
      <w:r w:rsidRPr="00F81025">
        <w:rPr>
          <w:bCs/>
        </w:rPr>
        <w:tab/>
        <w:t xml:space="preserve">Obligimet në lidhje me </w:t>
      </w:r>
      <w:r w:rsidR="00B415CC" w:rsidRPr="00F81025">
        <w:rPr>
          <w:bCs/>
        </w:rPr>
        <w:t>k</w:t>
      </w:r>
      <w:r w:rsidR="004A7B61" w:rsidRPr="00F81025">
        <w:rPr>
          <w:bCs/>
        </w:rPr>
        <w:t>erkesat themelore</w:t>
      </w:r>
      <w:r w:rsidR="00B415CC" w:rsidRPr="00F81025">
        <w:rPr>
          <w:bCs/>
        </w:rPr>
        <w:t xml:space="preserve"> </w:t>
      </w:r>
      <w:r w:rsidRPr="00F81025">
        <w:rPr>
          <w:bCs/>
        </w:rPr>
        <w:t>të shëndetit dhe sigurisë vlejnë vetëm kur ekziston rreziku gjegjës për PP</w:t>
      </w:r>
      <w:r w:rsidR="00B415CC" w:rsidRPr="00F81025">
        <w:rPr>
          <w:bCs/>
        </w:rPr>
        <w:t>M</w:t>
      </w:r>
      <w:r w:rsidRPr="00F81025">
        <w:rPr>
          <w:bCs/>
        </w:rPr>
        <w:t>-në në fjalë.</w:t>
      </w:r>
    </w:p>
    <w:p w:rsidR="00D65B3E" w:rsidRPr="00F81025" w:rsidRDefault="00D65B3E" w:rsidP="00580673">
      <w:pPr>
        <w:spacing w:before="240" w:after="120"/>
        <w:jc w:val="both"/>
        <w:rPr>
          <w:bCs/>
        </w:rPr>
      </w:pPr>
      <w:r w:rsidRPr="00F81025">
        <w:rPr>
          <w:bCs/>
        </w:rPr>
        <w:t>3.</w:t>
      </w:r>
      <w:r w:rsidRPr="00F81025">
        <w:rPr>
          <w:bCs/>
        </w:rPr>
        <w:tab/>
      </w:r>
      <w:r w:rsidR="004A7B61" w:rsidRPr="00F81025">
        <w:rPr>
          <w:bCs/>
          <w:lang w:val="sq-AL"/>
        </w:rPr>
        <w:t>Kerkesat</w:t>
      </w:r>
      <w:r w:rsidR="004A7B61" w:rsidRPr="00F81025">
        <w:rPr>
          <w:bCs/>
        </w:rPr>
        <w:t xml:space="preserve"> themelore </w:t>
      </w:r>
      <w:r w:rsidRPr="00F81025">
        <w:rPr>
          <w:bCs/>
        </w:rPr>
        <w:t>të shëndetit dhe sigurisë duhet të interpretohen dhe të zbatohen ashtu që të marrin parasysh praktikën më moderne dhe aktuale në kohën e projektimit dhe prodhimit, si dhe faktorët teknik dhe ekonomik të cilët janë në përputhje me një shkallë të lartë të mbrojtjes së shëndetit dhe sigurisë.</w:t>
      </w:r>
    </w:p>
    <w:p w:rsidR="00D65B3E" w:rsidRPr="00F81025" w:rsidRDefault="00D65B3E" w:rsidP="00580673">
      <w:pPr>
        <w:spacing w:before="240" w:after="120"/>
        <w:jc w:val="both"/>
        <w:rPr>
          <w:bCs/>
        </w:rPr>
      </w:pPr>
      <w:r w:rsidRPr="00F81025">
        <w:rPr>
          <w:bCs/>
        </w:rPr>
        <w:t>4.</w:t>
      </w:r>
      <w:r w:rsidRPr="00F81025">
        <w:rPr>
          <w:bCs/>
        </w:rPr>
        <w:tab/>
        <w:t>Prodhuesi bën vlerësim të rrezikut për të identifikuar rreziqet që zbatohen për PP</w:t>
      </w:r>
      <w:r w:rsidR="00B415CC" w:rsidRPr="00F81025">
        <w:rPr>
          <w:bCs/>
        </w:rPr>
        <w:t>M</w:t>
      </w:r>
      <w:r w:rsidRPr="00F81025">
        <w:rPr>
          <w:bCs/>
        </w:rPr>
        <w:t>-në e tij. Ai pastaj harton dhe e prodhon atë duke marrë parasysh atë vlerësim.</w:t>
      </w:r>
    </w:p>
    <w:p w:rsidR="00D65B3E" w:rsidRPr="00F81025" w:rsidRDefault="00D65B3E" w:rsidP="00580673">
      <w:pPr>
        <w:spacing w:before="240" w:after="120"/>
        <w:jc w:val="both"/>
        <w:rPr>
          <w:bCs/>
        </w:rPr>
      </w:pPr>
      <w:r w:rsidRPr="00F81025">
        <w:rPr>
          <w:bCs/>
        </w:rPr>
        <w:t>5.</w:t>
      </w:r>
      <w:r w:rsidRPr="00F81025">
        <w:rPr>
          <w:bCs/>
        </w:rPr>
        <w:tab/>
        <w:t>Kur harton dhe prodhon PP</w:t>
      </w:r>
      <w:r w:rsidR="00B415CC" w:rsidRPr="00F81025">
        <w:rPr>
          <w:bCs/>
        </w:rPr>
        <w:t>M</w:t>
      </w:r>
      <w:r w:rsidRPr="00F81025">
        <w:rPr>
          <w:bCs/>
        </w:rPr>
        <w:t xml:space="preserve">, dhe kur harton udhëzimet, prodhuesi parashikon </w:t>
      </w:r>
      <w:proofErr w:type="gramStart"/>
      <w:r w:rsidRPr="00F81025">
        <w:rPr>
          <w:bCs/>
        </w:rPr>
        <w:t>jo</w:t>
      </w:r>
      <w:proofErr w:type="gramEnd"/>
      <w:r w:rsidRPr="00F81025">
        <w:rPr>
          <w:bCs/>
        </w:rPr>
        <w:t xml:space="preserve"> vetëm përdorimin e synuar të PPE, por edhe përdorimet e tjera, që mund të parashihen në mënyrë të arsyeshme. </w:t>
      </w:r>
      <w:proofErr w:type="gramStart"/>
      <w:r w:rsidRPr="00F81025">
        <w:rPr>
          <w:bCs/>
        </w:rPr>
        <w:t>Kudo që është e mundur, sigurohet shëndeti dhe siguria e personave të tjerë, përveç përdoruesit.</w:t>
      </w:r>
      <w:proofErr w:type="gramEnd"/>
    </w:p>
    <w:p w:rsidR="00D65B3E" w:rsidRPr="00F81025" w:rsidRDefault="00D65B3E" w:rsidP="00D65B3E">
      <w:pPr>
        <w:spacing w:before="240" w:after="120"/>
        <w:rPr>
          <w:bCs/>
        </w:rPr>
      </w:pPr>
      <w:r w:rsidRPr="00F81025">
        <w:rPr>
          <w:bCs/>
        </w:rPr>
        <w:t>1.</w:t>
      </w:r>
      <w:r w:rsidRPr="00F81025">
        <w:rPr>
          <w:bCs/>
        </w:rPr>
        <w:tab/>
        <w:t>KUSHTET E PRGJITHSHME QË VLEJNË PËR TË GJITHA PP</w:t>
      </w:r>
      <w:r w:rsidR="00B415CC" w:rsidRPr="00F81025">
        <w:rPr>
          <w:bCs/>
        </w:rPr>
        <w:t>M</w:t>
      </w:r>
      <w:r w:rsidRPr="00F81025">
        <w:rPr>
          <w:bCs/>
        </w:rPr>
        <w:t>-të</w:t>
      </w:r>
    </w:p>
    <w:p w:rsidR="00D65B3E" w:rsidRPr="00F81025" w:rsidRDefault="00D65B3E" w:rsidP="00D65B3E">
      <w:pPr>
        <w:spacing w:before="240" w:after="120"/>
        <w:rPr>
          <w:bCs/>
        </w:rPr>
      </w:pPr>
      <w:proofErr w:type="gramStart"/>
      <w:r w:rsidRPr="00F81025">
        <w:rPr>
          <w:bCs/>
        </w:rPr>
        <w:t>PP</w:t>
      </w:r>
      <w:r w:rsidR="00B415CC" w:rsidRPr="00F81025">
        <w:rPr>
          <w:bCs/>
        </w:rPr>
        <w:t>M</w:t>
      </w:r>
      <w:r w:rsidRPr="00F81025">
        <w:rPr>
          <w:bCs/>
        </w:rPr>
        <w:t xml:space="preserve"> duhet të sigurojë mbrojtje adekuate nga rreziqet prej të cilave synon të mbrojë.</w:t>
      </w:r>
      <w:proofErr w:type="gramEnd"/>
    </w:p>
    <w:p w:rsidR="00D65B3E" w:rsidRPr="00F81025" w:rsidRDefault="00D65B3E" w:rsidP="00580673">
      <w:pPr>
        <w:spacing w:before="240" w:after="120"/>
        <w:jc w:val="both"/>
        <w:rPr>
          <w:bCs/>
        </w:rPr>
      </w:pPr>
      <w:r w:rsidRPr="00F81025">
        <w:rPr>
          <w:bCs/>
        </w:rPr>
        <w:t>1.1.</w:t>
      </w:r>
      <w:r w:rsidRPr="00F81025">
        <w:rPr>
          <w:bCs/>
        </w:rPr>
        <w:tab/>
        <w:t>Parimet e dizajnimit</w:t>
      </w:r>
    </w:p>
    <w:p w:rsidR="008E61AB" w:rsidRPr="00F81025" w:rsidRDefault="00D65B3E" w:rsidP="00580673">
      <w:pPr>
        <w:spacing w:before="240" w:after="120"/>
        <w:jc w:val="both"/>
        <w:rPr>
          <w:bCs/>
        </w:rPr>
      </w:pPr>
      <w:r w:rsidRPr="00F81025">
        <w:rPr>
          <w:bCs/>
        </w:rPr>
        <w:t>1.1.1.</w:t>
      </w:r>
      <w:r w:rsidRPr="00F81025">
        <w:rPr>
          <w:bCs/>
        </w:rPr>
        <w:tab/>
        <w:t>Ergonomia</w:t>
      </w:r>
    </w:p>
    <w:p w:rsidR="00D65B3E" w:rsidRPr="00F81025" w:rsidRDefault="00D65B3E" w:rsidP="00580673">
      <w:pPr>
        <w:spacing w:before="240" w:after="120"/>
        <w:jc w:val="both"/>
        <w:rPr>
          <w:bCs/>
        </w:rPr>
      </w:pPr>
      <w:r w:rsidRPr="00F81025">
        <w:rPr>
          <w:bCs/>
        </w:rPr>
        <w:lastRenderedPageBreak/>
        <w:t>PP</w:t>
      </w:r>
      <w:r w:rsidR="00B415CC" w:rsidRPr="00F81025">
        <w:rPr>
          <w:bCs/>
        </w:rPr>
        <w:t>M</w:t>
      </w:r>
      <w:r w:rsidRPr="00F81025">
        <w:rPr>
          <w:bCs/>
        </w:rPr>
        <w:t xml:space="preserve"> duhet të dizajnohet dhe të prodhohet në mënyrë që, në kushtet e parashikueshme të përdorimit, për të cilin synohet, përdoruesi mund të kryejë aktivitetin e ndërlidhur me rrezikun në mënyrë normale, ndërsa gëzon mbrojtje të duhur të nivelit më të lartë të mundshëm.</w:t>
      </w:r>
    </w:p>
    <w:p w:rsidR="00D65B3E" w:rsidRPr="00F81025" w:rsidRDefault="00D65B3E" w:rsidP="00580673">
      <w:pPr>
        <w:spacing w:before="240" w:after="120"/>
        <w:jc w:val="both"/>
        <w:rPr>
          <w:bCs/>
        </w:rPr>
      </w:pPr>
      <w:r w:rsidRPr="00F81025">
        <w:rPr>
          <w:bCs/>
        </w:rPr>
        <w:t>1.1.2.</w:t>
      </w:r>
      <w:r w:rsidRPr="00F81025">
        <w:rPr>
          <w:bCs/>
        </w:rPr>
        <w:tab/>
        <w:t>Nivelet dhe klasat e mbrojtjes</w:t>
      </w:r>
    </w:p>
    <w:p w:rsidR="00D65B3E" w:rsidRPr="00F81025" w:rsidRDefault="00D65B3E" w:rsidP="00580673">
      <w:pPr>
        <w:spacing w:before="240" w:after="120"/>
        <w:jc w:val="both"/>
        <w:rPr>
          <w:bCs/>
        </w:rPr>
      </w:pPr>
      <w:r w:rsidRPr="00F81025">
        <w:rPr>
          <w:bCs/>
        </w:rPr>
        <w:t>1.1.2.1. Niveli optimal i mbrojtjes</w:t>
      </w:r>
    </w:p>
    <w:p w:rsidR="00D65B3E" w:rsidRPr="00F81025" w:rsidRDefault="00D65B3E" w:rsidP="00580673">
      <w:pPr>
        <w:spacing w:before="240" w:after="120"/>
        <w:jc w:val="both"/>
        <w:rPr>
          <w:bCs/>
        </w:rPr>
      </w:pPr>
      <w:r w:rsidRPr="00F81025">
        <w:rPr>
          <w:bCs/>
        </w:rPr>
        <w:t>Niveli optimal i mbrojtjes që duhet të merret në konsideratë gjatë dizajnimit është ai përtej të cilit, kufizimet e vendosura nga veshja e PP</w:t>
      </w:r>
      <w:r w:rsidR="00B415CC" w:rsidRPr="00F81025">
        <w:rPr>
          <w:bCs/>
        </w:rPr>
        <w:t>M</w:t>
      </w:r>
      <w:r w:rsidRPr="00F81025">
        <w:rPr>
          <w:bCs/>
        </w:rPr>
        <w:t xml:space="preserve"> do të parandalonin përdorimin e </w:t>
      </w:r>
      <w:r w:rsidR="00B415CC" w:rsidRPr="00F81025">
        <w:rPr>
          <w:bCs/>
        </w:rPr>
        <w:t>saj</w:t>
      </w:r>
      <w:r w:rsidRPr="00F81025">
        <w:rPr>
          <w:bCs/>
        </w:rPr>
        <w:t xml:space="preserve"> efektiv gjatë periudhës së ekspozimit ndaj rrezikut ose kryerjes normale të aktivitetit.</w:t>
      </w:r>
    </w:p>
    <w:p w:rsidR="00D65B3E" w:rsidRPr="00F81025" w:rsidRDefault="00D65B3E" w:rsidP="00D65B3E">
      <w:pPr>
        <w:spacing w:before="240" w:after="120"/>
        <w:rPr>
          <w:bCs/>
        </w:rPr>
      </w:pPr>
      <w:r w:rsidRPr="00F81025">
        <w:rPr>
          <w:bCs/>
        </w:rPr>
        <w:t>1.1.2.2. Klasat e mbrojtjes, të përshtatura për nivelet e ndryshme të rrezikut</w:t>
      </w:r>
    </w:p>
    <w:p w:rsidR="00D65B3E" w:rsidRPr="00F81025" w:rsidRDefault="00D65B3E" w:rsidP="00580673">
      <w:pPr>
        <w:spacing w:before="240" w:after="120"/>
        <w:jc w:val="both"/>
        <w:rPr>
          <w:bCs/>
        </w:rPr>
      </w:pPr>
      <w:proofErr w:type="gramStart"/>
      <w:r w:rsidRPr="00F81025">
        <w:rPr>
          <w:bCs/>
        </w:rPr>
        <w:t>Në rastet kur kushtet e ndryshme të parashikueshme të përdorimit janë të tilla ku mund të dallohen disa nivele të të njëjtit rrezik, gjatë dizajnimit të PP</w:t>
      </w:r>
      <w:r w:rsidR="00B415CC" w:rsidRPr="00F81025">
        <w:rPr>
          <w:bCs/>
        </w:rPr>
        <w:t>M</w:t>
      </w:r>
      <w:r w:rsidRPr="00F81025">
        <w:rPr>
          <w:bCs/>
        </w:rPr>
        <w:t>-së duhet të merren parasysh klasat e përshtatshme e mbrojtjes.</w:t>
      </w:r>
      <w:proofErr w:type="gramEnd"/>
    </w:p>
    <w:p w:rsidR="00D65B3E" w:rsidRPr="00F81025" w:rsidRDefault="00D65B3E" w:rsidP="00D65B3E">
      <w:pPr>
        <w:spacing w:before="240" w:after="120"/>
        <w:rPr>
          <w:bCs/>
        </w:rPr>
      </w:pPr>
      <w:r w:rsidRPr="00F81025">
        <w:rPr>
          <w:bCs/>
        </w:rPr>
        <w:t>1.2.</w:t>
      </w:r>
      <w:r w:rsidRPr="00F81025">
        <w:rPr>
          <w:bCs/>
        </w:rPr>
        <w:tab/>
      </w:r>
      <w:r w:rsidR="0036555A" w:rsidRPr="00F81025">
        <w:rPr>
          <w:bCs/>
        </w:rPr>
        <w:t xml:space="preserve">Jodëmtueshmëria e </w:t>
      </w:r>
      <w:r w:rsidRPr="00F81025">
        <w:rPr>
          <w:bCs/>
        </w:rPr>
        <w:t>PP</w:t>
      </w:r>
      <w:r w:rsidR="00B415CC" w:rsidRPr="00F81025">
        <w:rPr>
          <w:bCs/>
        </w:rPr>
        <w:t>M</w:t>
      </w:r>
    </w:p>
    <w:p w:rsidR="00D65B3E" w:rsidRPr="00F81025" w:rsidRDefault="00D65B3E" w:rsidP="00D65B3E">
      <w:pPr>
        <w:spacing w:before="240" w:after="120"/>
        <w:rPr>
          <w:bCs/>
        </w:rPr>
      </w:pPr>
      <w:r w:rsidRPr="00F81025">
        <w:rPr>
          <w:bCs/>
        </w:rPr>
        <w:t>1.2.1.</w:t>
      </w:r>
      <w:r w:rsidRPr="00F81025">
        <w:rPr>
          <w:bCs/>
        </w:rPr>
        <w:tab/>
      </w:r>
      <w:r w:rsidR="0036555A" w:rsidRPr="00F81025">
        <w:rPr>
          <w:bCs/>
        </w:rPr>
        <w:t>Shmangia</w:t>
      </w:r>
      <w:r w:rsidRPr="00F81025">
        <w:rPr>
          <w:bCs/>
        </w:rPr>
        <w:t xml:space="preserve"> e rreziqeve të sendërtuara dhe faktorëve të tjerë </w:t>
      </w:r>
      <w:r w:rsidR="0036555A" w:rsidRPr="00F81025">
        <w:rPr>
          <w:bCs/>
        </w:rPr>
        <w:t>të dëmshëm</w:t>
      </w:r>
    </w:p>
    <w:p w:rsidR="00D65B3E" w:rsidRPr="00F81025" w:rsidRDefault="00D65B3E" w:rsidP="00580673">
      <w:pPr>
        <w:spacing w:before="240" w:after="120"/>
        <w:jc w:val="both"/>
        <w:rPr>
          <w:bCs/>
        </w:rPr>
      </w:pPr>
      <w:proofErr w:type="gramStart"/>
      <w:r w:rsidRPr="00F81025">
        <w:rPr>
          <w:bCs/>
        </w:rPr>
        <w:t>PP</w:t>
      </w:r>
      <w:r w:rsidR="00B415CC" w:rsidRPr="00F81025">
        <w:rPr>
          <w:bCs/>
        </w:rPr>
        <w:t>M</w:t>
      </w:r>
      <w:r w:rsidRPr="00F81025">
        <w:rPr>
          <w:bCs/>
        </w:rPr>
        <w:t xml:space="preserve"> duhet të dizajnohet dhe të prodhohet në mënyrë që të mos krijojë rreziqe ose faktorë të tjerë shqetësues në kushte të parashikueshme të përdorimit.</w:t>
      </w:r>
      <w:proofErr w:type="gramEnd"/>
    </w:p>
    <w:p w:rsidR="00580673" w:rsidRPr="00F81025" w:rsidRDefault="00D65B3E" w:rsidP="00580673">
      <w:pPr>
        <w:spacing w:before="240" w:after="120"/>
        <w:jc w:val="both"/>
        <w:rPr>
          <w:bCs/>
        </w:rPr>
      </w:pPr>
      <w:r w:rsidRPr="00F81025">
        <w:rPr>
          <w:bCs/>
        </w:rPr>
        <w:t>1.2.1.1. Materialet e përshtatshme përbërëse</w:t>
      </w:r>
    </w:p>
    <w:p w:rsidR="00D65B3E" w:rsidRPr="00F81025" w:rsidRDefault="00D65B3E" w:rsidP="00580673">
      <w:pPr>
        <w:spacing w:before="240" w:after="120"/>
        <w:jc w:val="both"/>
        <w:rPr>
          <w:bCs/>
        </w:rPr>
      </w:pPr>
      <w:proofErr w:type="gramStart"/>
      <w:r w:rsidRPr="00F81025">
        <w:rPr>
          <w:bCs/>
        </w:rPr>
        <w:t>Materialet nga të cilat prodhohet PP</w:t>
      </w:r>
      <w:r w:rsidR="0036555A" w:rsidRPr="00F81025">
        <w:rPr>
          <w:bCs/>
        </w:rPr>
        <w:t>M</w:t>
      </w:r>
      <w:r w:rsidRPr="00F81025">
        <w:rPr>
          <w:bCs/>
        </w:rPr>
        <w:t>, përfshirë ndonjë prej produkteve të mundshme të dekompozimit të tyre, nuk duhet të ndikojnë negativisht në shëndetin ose sigurinë e përdoruesve.</w:t>
      </w:r>
      <w:proofErr w:type="gramEnd"/>
    </w:p>
    <w:p w:rsidR="00D65B3E" w:rsidRPr="00F81025" w:rsidRDefault="00D65B3E" w:rsidP="00580673">
      <w:pPr>
        <w:spacing w:before="240" w:after="120"/>
        <w:jc w:val="both"/>
        <w:rPr>
          <w:bCs/>
        </w:rPr>
      </w:pPr>
      <w:r w:rsidRPr="00F81025">
        <w:rPr>
          <w:bCs/>
        </w:rPr>
        <w:t>1.2.1.2. Gjendje e kënaqshme sipërfaqësore e të gjitha pjesëve të PP</w:t>
      </w:r>
      <w:r w:rsidR="0036555A" w:rsidRPr="00F81025">
        <w:rPr>
          <w:bCs/>
        </w:rPr>
        <w:t>M</w:t>
      </w:r>
      <w:r w:rsidRPr="00F81025">
        <w:rPr>
          <w:bCs/>
        </w:rPr>
        <w:t xml:space="preserve"> në kontakt me përdoruesin</w:t>
      </w:r>
    </w:p>
    <w:p w:rsidR="00D65B3E" w:rsidRPr="00F81025" w:rsidRDefault="00D65B3E" w:rsidP="00580673">
      <w:pPr>
        <w:spacing w:before="240" w:after="120"/>
        <w:jc w:val="both"/>
        <w:rPr>
          <w:bCs/>
        </w:rPr>
      </w:pPr>
      <w:proofErr w:type="gramStart"/>
      <w:r w:rsidRPr="00F81025">
        <w:rPr>
          <w:bCs/>
        </w:rPr>
        <w:lastRenderedPageBreak/>
        <w:t>Çfarëdo pjesë e PP</w:t>
      </w:r>
      <w:r w:rsidR="0036555A" w:rsidRPr="00F81025">
        <w:rPr>
          <w:bCs/>
        </w:rPr>
        <w:t>M</w:t>
      </w:r>
      <w:r w:rsidRPr="00F81025">
        <w:rPr>
          <w:bCs/>
        </w:rPr>
        <w:t xml:space="preserve"> e cila është në kontakt ose mund të vijë në kontakt me përdoruesin kur PP</w:t>
      </w:r>
      <w:r w:rsidR="0036555A" w:rsidRPr="00F81025">
        <w:rPr>
          <w:bCs/>
        </w:rPr>
        <w:t>M</w:t>
      </w:r>
      <w:r w:rsidRPr="00F81025">
        <w:rPr>
          <w:bCs/>
        </w:rPr>
        <w:t xml:space="preserve"> është e veshur duhet të jetë pa sipërfaqe të vrazhdë, skaje të mprehta, pika të mprehta dhe të ngjashme, që mund të shkaktojnë acarim të tepërt ose dëmtim.</w:t>
      </w:r>
      <w:proofErr w:type="gramEnd"/>
    </w:p>
    <w:p w:rsidR="00D65B3E" w:rsidRPr="00F81025" w:rsidRDefault="00D65B3E" w:rsidP="00580673">
      <w:pPr>
        <w:spacing w:before="240" w:after="120"/>
        <w:jc w:val="both"/>
        <w:rPr>
          <w:bCs/>
        </w:rPr>
      </w:pPr>
      <w:r w:rsidRPr="00F81025">
        <w:rPr>
          <w:bCs/>
        </w:rPr>
        <w:t>1.2.1.3. Pengesa maksimale e lejuar për përdoruesin</w:t>
      </w:r>
    </w:p>
    <w:p w:rsidR="00D65B3E" w:rsidRPr="00F81025" w:rsidRDefault="00D65B3E" w:rsidP="00580673">
      <w:pPr>
        <w:spacing w:before="240" w:after="120"/>
        <w:jc w:val="both"/>
        <w:rPr>
          <w:bCs/>
        </w:rPr>
      </w:pPr>
      <w:proofErr w:type="gramStart"/>
      <w:r w:rsidRPr="00F81025">
        <w:rPr>
          <w:bCs/>
        </w:rPr>
        <w:t>Çfarëdo penges</w:t>
      </w:r>
      <w:r w:rsidR="0036555A" w:rsidRPr="00F81025">
        <w:rPr>
          <w:bCs/>
        </w:rPr>
        <w:t>e</w:t>
      </w:r>
      <w:r w:rsidRPr="00F81025">
        <w:rPr>
          <w:bCs/>
        </w:rPr>
        <w:t xml:space="preserve"> e shkaktuar nga PP</w:t>
      </w:r>
      <w:r w:rsidR="0036555A" w:rsidRPr="00F81025">
        <w:rPr>
          <w:bCs/>
        </w:rPr>
        <w:t>M</w:t>
      </w:r>
      <w:r w:rsidRPr="00F81025">
        <w:rPr>
          <w:bCs/>
        </w:rPr>
        <w:t xml:space="preserve"> ndaj veprimeve që duhen kryer, mbajtje apo qëndrim të trupit që duhet të aplikohet si dhe perceptimet shqisore duhet të minimizohen.</w:t>
      </w:r>
      <w:proofErr w:type="gramEnd"/>
      <w:r w:rsidRPr="00F81025">
        <w:rPr>
          <w:bCs/>
        </w:rPr>
        <w:t xml:space="preserve"> </w:t>
      </w:r>
      <w:proofErr w:type="gramStart"/>
      <w:r w:rsidRPr="00F81025">
        <w:rPr>
          <w:bCs/>
        </w:rPr>
        <w:t>Për më tepër, përdorimi i PP</w:t>
      </w:r>
      <w:r w:rsidR="0036555A" w:rsidRPr="00F81025">
        <w:rPr>
          <w:bCs/>
        </w:rPr>
        <w:t>M</w:t>
      </w:r>
      <w:r w:rsidRPr="00F81025">
        <w:rPr>
          <w:bCs/>
        </w:rPr>
        <w:t xml:space="preserve"> nuk duhet të shkaktojë veprime që mund të rrezikojnë përdoruesin.</w:t>
      </w:r>
      <w:proofErr w:type="gramEnd"/>
    </w:p>
    <w:p w:rsidR="00D65B3E" w:rsidRPr="00F81025" w:rsidRDefault="00D65B3E" w:rsidP="00580673">
      <w:pPr>
        <w:spacing w:before="240" w:after="120"/>
        <w:jc w:val="both"/>
        <w:rPr>
          <w:bCs/>
        </w:rPr>
      </w:pPr>
      <w:r w:rsidRPr="00F81025">
        <w:rPr>
          <w:bCs/>
        </w:rPr>
        <w:t>1.3.</w:t>
      </w:r>
      <w:r w:rsidRPr="00F81025">
        <w:rPr>
          <w:bCs/>
        </w:rPr>
        <w:tab/>
        <w:t>Komoditeti dhe efektiviteti</w:t>
      </w:r>
    </w:p>
    <w:p w:rsidR="00D65B3E" w:rsidRPr="00F81025" w:rsidRDefault="00D65B3E" w:rsidP="00D65B3E">
      <w:pPr>
        <w:spacing w:before="240" w:after="120"/>
        <w:rPr>
          <w:bCs/>
        </w:rPr>
      </w:pPr>
      <w:r w:rsidRPr="00F81025">
        <w:rPr>
          <w:bCs/>
        </w:rPr>
        <w:t>1.3.1.</w:t>
      </w:r>
      <w:r w:rsidRPr="00F81025">
        <w:rPr>
          <w:bCs/>
        </w:rPr>
        <w:tab/>
        <w:t>Përshtatja e PP</w:t>
      </w:r>
      <w:r w:rsidR="0036555A" w:rsidRPr="00F81025">
        <w:rPr>
          <w:bCs/>
        </w:rPr>
        <w:t>M</w:t>
      </w:r>
      <w:r w:rsidRPr="00F81025">
        <w:rPr>
          <w:bCs/>
        </w:rPr>
        <w:t xml:space="preserve"> ndaj morfologjisë së përdoruesit</w:t>
      </w:r>
    </w:p>
    <w:p w:rsidR="00D65B3E" w:rsidRPr="00F81025" w:rsidRDefault="00D65B3E" w:rsidP="00580673">
      <w:pPr>
        <w:spacing w:before="240" w:after="120"/>
        <w:jc w:val="both"/>
        <w:rPr>
          <w:bCs/>
        </w:rPr>
      </w:pPr>
      <w:r w:rsidRPr="00F81025">
        <w:rPr>
          <w:bCs/>
        </w:rPr>
        <w:t>PP</w:t>
      </w:r>
      <w:r w:rsidR="0036555A" w:rsidRPr="00F81025">
        <w:rPr>
          <w:bCs/>
        </w:rPr>
        <w:t>M</w:t>
      </w:r>
      <w:r w:rsidRPr="00F81025">
        <w:rPr>
          <w:bCs/>
        </w:rPr>
        <w:t xml:space="preserve"> duhet të projektohet dhe prodhohet ashtu që të lehtësojë pozicionimin e </w:t>
      </w:r>
      <w:r w:rsidR="0036555A" w:rsidRPr="00F81025">
        <w:rPr>
          <w:bCs/>
        </w:rPr>
        <w:t>sa</w:t>
      </w:r>
      <w:r w:rsidRPr="00F81025">
        <w:rPr>
          <w:bCs/>
        </w:rPr>
        <w:t xml:space="preserve">j të saktë tek përdoruesi dhe të qëndrojë në vend për periudhën e parashikueshme të përdorimit, duke pasur parasysh faktorët e ambientit, </w:t>
      </w:r>
      <w:proofErr w:type="gramStart"/>
      <w:r w:rsidRPr="00F81025">
        <w:rPr>
          <w:bCs/>
        </w:rPr>
        <w:t>veprimet</w:t>
      </w:r>
      <w:proofErr w:type="gramEnd"/>
      <w:r w:rsidRPr="00F81025">
        <w:rPr>
          <w:bCs/>
        </w:rPr>
        <w:t xml:space="preserve"> që duhet të kryhen dhe mbajtjet trupore që do të aplikohen. Për këtë qëllim, duhet të jetë e mundur që të adaptohet PP</w:t>
      </w:r>
      <w:r w:rsidR="0036555A" w:rsidRPr="00F81025">
        <w:rPr>
          <w:bCs/>
        </w:rPr>
        <w:t>M</w:t>
      </w:r>
      <w:r w:rsidRPr="00F81025">
        <w:rPr>
          <w:bCs/>
        </w:rPr>
        <w:t>, në mënyrë që t’i përshtatet morfologjisë së përdoruesit me të gjitha mjetet e duhura, siç janë sistemet gjegjëse të rregullimit dhe përforcimit apo sigurimi i një game të përshtatshme të madhësive.</w:t>
      </w:r>
    </w:p>
    <w:p w:rsidR="00D65B3E" w:rsidRPr="00F81025" w:rsidRDefault="00D65B3E" w:rsidP="00D65B3E">
      <w:pPr>
        <w:spacing w:before="240" w:after="120"/>
        <w:rPr>
          <w:bCs/>
        </w:rPr>
      </w:pPr>
      <w:r w:rsidRPr="00F81025">
        <w:rPr>
          <w:bCs/>
        </w:rPr>
        <w:t>1.3.2.</w:t>
      </w:r>
      <w:r w:rsidRPr="00F81025">
        <w:rPr>
          <w:bCs/>
        </w:rPr>
        <w:tab/>
        <w:t>Lehtësia dhe forca</w:t>
      </w:r>
    </w:p>
    <w:p w:rsidR="00D65B3E" w:rsidRPr="00F81025" w:rsidRDefault="00D65B3E" w:rsidP="00D65B3E">
      <w:pPr>
        <w:spacing w:before="240" w:after="120"/>
        <w:rPr>
          <w:bCs/>
        </w:rPr>
      </w:pPr>
      <w:r w:rsidRPr="00F81025">
        <w:rPr>
          <w:bCs/>
        </w:rPr>
        <w:t>PP</w:t>
      </w:r>
      <w:r w:rsidR="00FD6270" w:rsidRPr="00F81025">
        <w:rPr>
          <w:bCs/>
        </w:rPr>
        <w:t>M</w:t>
      </w:r>
      <w:r w:rsidRPr="00F81025">
        <w:rPr>
          <w:bCs/>
        </w:rPr>
        <w:t xml:space="preserve"> duhet të jenë </w:t>
      </w:r>
      <w:proofErr w:type="gramStart"/>
      <w:r w:rsidRPr="00F81025">
        <w:rPr>
          <w:bCs/>
        </w:rPr>
        <w:t>sa</w:t>
      </w:r>
      <w:proofErr w:type="gramEnd"/>
      <w:r w:rsidRPr="00F81025">
        <w:rPr>
          <w:bCs/>
        </w:rPr>
        <w:t xml:space="preserve"> më të lehta të jetë e mundur pa dëmtuar forcën dhe efektivitetin e tyre.</w:t>
      </w:r>
    </w:p>
    <w:p w:rsidR="00D65B3E" w:rsidRPr="00F81025" w:rsidRDefault="00D65B3E" w:rsidP="00580673">
      <w:pPr>
        <w:spacing w:before="240" w:after="120"/>
        <w:jc w:val="both"/>
        <w:rPr>
          <w:bCs/>
        </w:rPr>
      </w:pPr>
      <w:proofErr w:type="gramStart"/>
      <w:r w:rsidRPr="00F81025">
        <w:rPr>
          <w:bCs/>
        </w:rPr>
        <w:t>PPE duhet të plotësojë kushtet specifike shtesë, në mënyrë që të sigurojë mbrojtje adekuate ndaj rreziqeve për të cilat është menduar, dhe PP</w:t>
      </w:r>
      <w:r w:rsidR="00FD6270" w:rsidRPr="00F81025">
        <w:rPr>
          <w:bCs/>
        </w:rPr>
        <w:t>M</w:t>
      </w:r>
      <w:r w:rsidRPr="00F81025">
        <w:rPr>
          <w:bCs/>
        </w:rPr>
        <w:t xml:space="preserve"> duhet të jetë në gjendje t’u përballojë faktorëve mjedisorë në kushtet e parashikueshme të përdorimit.</w:t>
      </w:r>
      <w:proofErr w:type="gramEnd"/>
    </w:p>
    <w:p w:rsidR="00D65B3E" w:rsidRPr="00F81025" w:rsidRDefault="00D65B3E" w:rsidP="00580673">
      <w:pPr>
        <w:spacing w:before="240" w:after="120"/>
        <w:jc w:val="both"/>
        <w:rPr>
          <w:bCs/>
        </w:rPr>
      </w:pPr>
      <w:r w:rsidRPr="00F81025">
        <w:rPr>
          <w:bCs/>
        </w:rPr>
        <w:t>1.3.3.</w:t>
      </w:r>
      <w:r w:rsidRPr="00F81025">
        <w:rPr>
          <w:bCs/>
        </w:rPr>
        <w:tab/>
        <w:t>Përputhshmëria e llojeve të ndryshme të PPE të destinuara për përdorim të njëkohshëm.</w:t>
      </w:r>
    </w:p>
    <w:p w:rsidR="00D65B3E" w:rsidRPr="00F81025" w:rsidRDefault="00D65B3E" w:rsidP="00580673">
      <w:pPr>
        <w:spacing w:before="240" w:after="120"/>
        <w:jc w:val="both"/>
        <w:rPr>
          <w:bCs/>
        </w:rPr>
      </w:pPr>
      <w:proofErr w:type="gramStart"/>
      <w:r w:rsidRPr="00F81025">
        <w:rPr>
          <w:bCs/>
        </w:rPr>
        <w:t xml:space="preserve">Nëse i njëjti prodhues </w:t>
      </w:r>
      <w:r w:rsidR="00FD6270" w:rsidRPr="00F81025">
        <w:rPr>
          <w:bCs/>
        </w:rPr>
        <w:t>vendos</w:t>
      </w:r>
      <w:r w:rsidRPr="00F81025">
        <w:rPr>
          <w:bCs/>
        </w:rPr>
        <w:t xml:space="preserve"> në treg disa modele të PPE të llojeve të ndryshme, për të ofruar mbrojtjen e njëkohshme të pjesëve të ngjitura të trupit, ato duhet përputhen me njëra tjetrën.</w:t>
      </w:r>
      <w:proofErr w:type="gramEnd"/>
    </w:p>
    <w:p w:rsidR="00D65B3E" w:rsidRPr="00F81025" w:rsidRDefault="00D65B3E" w:rsidP="00580673">
      <w:pPr>
        <w:spacing w:before="240" w:after="120"/>
        <w:jc w:val="both"/>
        <w:rPr>
          <w:bCs/>
        </w:rPr>
      </w:pPr>
      <w:r w:rsidRPr="00F81025">
        <w:rPr>
          <w:bCs/>
        </w:rPr>
        <w:lastRenderedPageBreak/>
        <w:t>1.3.4.</w:t>
      </w:r>
      <w:r w:rsidRPr="00F81025">
        <w:rPr>
          <w:bCs/>
        </w:rPr>
        <w:tab/>
        <w:t>Veshjet mbrojtëse që përmbajnë mbrojtës të heqshëm</w:t>
      </w:r>
    </w:p>
    <w:p w:rsidR="00D65B3E" w:rsidRPr="00F81025" w:rsidRDefault="00D65B3E" w:rsidP="00580673">
      <w:pPr>
        <w:spacing w:before="240" w:after="120"/>
        <w:jc w:val="both"/>
        <w:rPr>
          <w:bCs/>
        </w:rPr>
      </w:pPr>
      <w:proofErr w:type="gramStart"/>
      <w:r w:rsidRPr="00F81025">
        <w:rPr>
          <w:bCs/>
        </w:rPr>
        <w:t>Veshja mbrojtëse që përmban mbrojtës të heqshëm janë pjesë përbërëse e PP</w:t>
      </w:r>
      <w:r w:rsidR="00FD6270" w:rsidRPr="00F81025">
        <w:rPr>
          <w:bCs/>
        </w:rPr>
        <w:t>M</w:t>
      </w:r>
      <w:r w:rsidRPr="00F81025">
        <w:rPr>
          <w:bCs/>
        </w:rPr>
        <w:t xml:space="preserve"> dhe vlerësohet si kombinim gjatë procedurave të vlerësimit të konformitetit.</w:t>
      </w:r>
      <w:proofErr w:type="gramEnd"/>
    </w:p>
    <w:p w:rsidR="00D65B3E" w:rsidRPr="00F81025" w:rsidRDefault="00D65B3E" w:rsidP="00580673">
      <w:pPr>
        <w:spacing w:before="240" w:after="120"/>
        <w:jc w:val="both"/>
        <w:rPr>
          <w:bCs/>
        </w:rPr>
      </w:pPr>
      <w:r w:rsidRPr="00F81025">
        <w:rPr>
          <w:bCs/>
        </w:rPr>
        <w:t>1.4.</w:t>
      </w:r>
      <w:r w:rsidRPr="00F81025">
        <w:rPr>
          <w:bCs/>
        </w:rPr>
        <w:tab/>
        <w:t>Udhëzimet dhe informacionet e prodhuesit</w:t>
      </w:r>
    </w:p>
    <w:p w:rsidR="00D65B3E" w:rsidRPr="00F81025" w:rsidRDefault="00D65B3E" w:rsidP="00580673">
      <w:pPr>
        <w:spacing w:before="240" w:after="120"/>
        <w:jc w:val="both"/>
        <w:rPr>
          <w:bCs/>
        </w:rPr>
      </w:pPr>
      <w:r w:rsidRPr="00F81025">
        <w:rPr>
          <w:bCs/>
        </w:rPr>
        <w:t xml:space="preserve">Përveç emrit dhe adresës së prodhuesit, udhëzimet që duhet të </w:t>
      </w:r>
      <w:r w:rsidR="00FD6270" w:rsidRPr="00F81025">
        <w:rPr>
          <w:bCs/>
        </w:rPr>
        <w:t>ofr</w:t>
      </w:r>
      <w:r w:rsidRPr="00F81025">
        <w:rPr>
          <w:bCs/>
        </w:rPr>
        <w:t>ohen me PP</w:t>
      </w:r>
      <w:r w:rsidR="00FD6270" w:rsidRPr="00F81025">
        <w:rPr>
          <w:bCs/>
        </w:rPr>
        <w:t>M</w:t>
      </w:r>
      <w:r w:rsidRPr="00F81025">
        <w:rPr>
          <w:bCs/>
        </w:rPr>
        <w:t xml:space="preserve"> duhet të përmbajnë të gjitha informatat përkatëse për:</w:t>
      </w:r>
    </w:p>
    <w:p w:rsidR="00D65B3E" w:rsidRPr="00F81025" w:rsidRDefault="00D65B3E" w:rsidP="00580673">
      <w:pPr>
        <w:spacing w:before="240" w:after="120"/>
        <w:jc w:val="both"/>
        <w:rPr>
          <w:bCs/>
        </w:rPr>
      </w:pPr>
      <w:r w:rsidRPr="00F81025">
        <w:rPr>
          <w:bCs/>
        </w:rPr>
        <w:t>(a)</w:t>
      </w:r>
      <w:r w:rsidRPr="00F81025">
        <w:rPr>
          <w:bCs/>
        </w:rPr>
        <w:tab/>
      </w:r>
      <w:proofErr w:type="gramStart"/>
      <w:r w:rsidRPr="00F81025">
        <w:rPr>
          <w:bCs/>
        </w:rPr>
        <w:t>udhëzimet</w:t>
      </w:r>
      <w:proofErr w:type="gramEnd"/>
      <w:r w:rsidRPr="00F81025">
        <w:rPr>
          <w:bCs/>
        </w:rPr>
        <w:t xml:space="preserve"> për ruajtje, përdorim, pastrim, mirëmbajtje, servisim dhe dezinfektim. Pastrimi, mirëmbajtja ose produktet dezinfektuese të rekomanduara nga prodhuesit nuk duhet të kenë asnjë efekt negativ tek PP</w:t>
      </w:r>
      <w:r w:rsidR="00FD6270" w:rsidRPr="00F81025">
        <w:rPr>
          <w:bCs/>
        </w:rPr>
        <w:t>M</w:t>
      </w:r>
      <w:r w:rsidRPr="00F81025">
        <w:rPr>
          <w:bCs/>
        </w:rPr>
        <w:t xml:space="preserve"> ose tek përdoruesit kur aplikohen në përputhje me udhëzimet përkatëse;</w:t>
      </w:r>
    </w:p>
    <w:p w:rsidR="00D65B3E" w:rsidRPr="00F81025" w:rsidRDefault="00D65B3E" w:rsidP="00580673">
      <w:pPr>
        <w:spacing w:before="240" w:after="120"/>
        <w:jc w:val="both"/>
        <w:rPr>
          <w:bCs/>
        </w:rPr>
      </w:pPr>
      <w:r w:rsidRPr="00F81025">
        <w:rPr>
          <w:bCs/>
        </w:rPr>
        <w:t>(b)</w:t>
      </w:r>
      <w:r w:rsidRPr="00F81025">
        <w:rPr>
          <w:bCs/>
        </w:rPr>
        <w:tab/>
      </w:r>
      <w:proofErr w:type="gramStart"/>
      <w:r w:rsidRPr="00F81025">
        <w:rPr>
          <w:bCs/>
        </w:rPr>
        <w:t>performanca</w:t>
      </w:r>
      <w:proofErr w:type="gramEnd"/>
      <w:r w:rsidRPr="00F81025">
        <w:rPr>
          <w:bCs/>
        </w:rPr>
        <w:t xml:space="preserve"> e regjistruar gjatë testeve teknike përkatëse për të kontrolluar nivelet ose klasat e mbrojtjes që ofrohen nga PP</w:t>
      </w:r>
      <w:r w:rsidR="00FD6270" w:rsidRPr="00F81025">
        <w:rPr>
          <w:bCs/>
        </w:rPr>
        <w:t>M</w:t>
      </w:r>
      <w:r w:rsidRPr="00F81025">
        <w:rPr>
          <w:bCs/>
        </w:rPr>
        <w:t>;</w:t>
      </w:r>
    </w:p>
    <w:p w:rsidR="00D65B3E" w:rsidRPr="00F81025" w:rsidRDefault="00D65B3E" w:rsidP="00580673">
      <w:pPr>
        <w:spacing w:before="240" w:after="120"/>
        <w:jc w:val="both"/>
        <w:rPr>
          <w:bCs/>
        </w:rPr>
      </w:pPr>
      <w:r w:rsidRPr="00F81025">
        <w:rPr>
          <w:bCs/>
        </w:rPr>
        <w:t>(c)</w:t>
      </w:r>
      <w:r w:rsidRPr="00F81025">
        <w:rPr>
          <w:bCs/>
        </w:rPr>
        <w:tab/>
      </w:r>
      <w:proofErr w:type="gramStart"/>
      <w:r w:rsidRPr="00F81025">
        <w:rPr>
          <w:bCs/>
        </w:rPr>
        <w:t>sipas</w:t>
      </w:r>
      <w:proofErr w:type="gramEnd"/>
      <w:r w:rsidRPr="00F81025">
        <w:rPr>
          <w:bCs/>
        </w:rPr>
        <w:t xml:space="preserve"> rastit, pajisjet shtesë që mund të përdoren me PP</w:t>
      </w:r>
      <w:r w:rsidR="00FD6270" w:rsidRPr="00F81025">
        <w:rPr>
          <w:bCs/>
        </w:rPr>
        <w:t>M</w:t>
      </w:r>
      <w:r w:rsidRPr="00F81025">
        <w:rPr>
          <w:bCs/>
        </w:rPr>
        <w:t xml:space="preserve"> dhe karakteristikat e pjesëve të përshtatshme rezervë;</w:t>
      </w:r>
    </w:p>
    <w:p w:rsidR="00D65B3E" w:rsidRPr="00F81025" w:rsidRDefault="00D65B3E" w:rsidP="004A7B61">
      <w:pPr>
        <w:spacing w:before="240" w:after="120"/>
        <w:jc w:val="both"/>
        <w:rPr>
          <w:bCs/>
        </w:rPr>
      </w:pPr>
      <w:r w:rsidRPr="00F81025">
        <w:rPr>
          <w:bCs/>
        </w:rPr>
        <w:t>(d)</w:t>
      </w:r>
      <w:r w:rsidRPr="00F81025">
        <w:rPr>
          <w:bCs/>
        </w:rPr>
        <w:tab/>
      </w:r>
      <w:proofErr w:type="gramStart"/>
      <w:r w:rsidRPr="00F81025">
        <w:rPr>
          <w:bCs/>
        </w:rPr>
        <w:t>sipas</w:t>
      </w:r>
      <w:proofErr w:type="gramEnd"/>
      <w:r w:rsidRPr="00F81025">
        <w:rPr>
          <w:bCs/>
        </w:rPr>
        <w:t xml:space="preserve"> rastit, klasat e mbrojtjes të përshtatshme për nivele të ndryshme të rrezikut dhe kufijtë përkatës të përdorimit;</w:t>
      </w:r>
    </w:p>
    <w:p w:rsidR="00D65B3E" w:rsidRPr="00F81025" w:rsidRDefault="00D65B3E" w:rsidP="00580673">
      <w:pPr>
        <w:spacing w:before="240" w:after="120"/>
        <w:jc w:val="both"/>
        <w:rPr>
          <w:bCs/>
        </w:rPr>
      </w:pPr>
      <w:r w:rsidRPr="00F81025">
        <w:rPr>
          <w:bCs/>
        </w:rPr>
        <w:t>(e)</w:t>
      </w:r>
      <w:r w:rsidRPr="00F81025">
        <w:rPr>
          <w:bCs/>
        </w:rPr>
        <w:tab/>
      </w:r>
      <w:proofErr w:type="gramStart"/>
      <w:r w:rsidRPr="00F81025">
        <w:rPr>
          <w:bCs/>
        </w:rPr>
        <w:t>sipas</w:t>
      </w:r>
      <w:proofErr w:type="gramEnd"/>
      <w:r w:rsidRPr="00F81025">
        <w:rPr>
          <w:bCs/>
        </w:rPr>
        <w:t xml:space="preserve"> rastit, muaji dhe viti ose periudha e vjetërimit të PP</w:t>
      </w:r>
      <w:r w:rsidR="00FD6270" w:rsidRPr="00F81025">
        <w:rPr>
          <w:bCs/>
        </w:rPr>
        <w:t>M</w:t>
      </w:r>
      <w:r w:rsidRPr="00F81025">
        <w:rPr>
          <w:bCs/>
        </w:rPr>
        <w:t xml:space="preserve"> ose të disa pjesëve përbërësve të saj;</w:t>
      </w:r>
    </w:p>
    <w:p w:rsidR="00D65B3E" w:rsidRPr="00F81025" w:rsidRDefault="00D65B3E" w:rsidP="00580673">
      <w:pPr>
        <w:spacing w:before="240" w:after="120"/>
        <w:jc w:val="both"/>
        <w:rPr>
          <w:bCs/>
        </w:rPr>
      </w:pPr>
      <w:r w:rsidRPr="00F81025">
        <w:rPr>
          <w:bCs/>
        </w:rPr>
        <w:t>(f)</w:t>
      </w:r>
      <w:r w:rsidRPr="00F81025">
        <w:rPr>
          <w:bCs/>
        </w:rPr>
        <w:tab/>
      </w:r>
      <w:proofErr w:type="gramStart"/>
      <w:r w:rsidRPr="00F81025">
        <w:rPr>
          <w:bCs/>
        </w:rPr>
        <w:t>sipas</w:t>
      </w:r>
      <w:proofErr w:type="gramEnd"/>
      <w:r w:rsidRPr="00F81025">
        <w:rPr>
          <w:bCs/>
        </w:rPr>
        <w:t xml:space="preserve"> rastit, lloji i paketimit të përshtatshëm për transport;</w:t>
      </w:r>
    </w:p>
    <w:p w:rsidR="00D65B3E" w:rsidRPr="00F81025" w:rsidRDefault="00D65B3E" w:rsidP="00580673">
      <w:pPr>
        <w:spacing w:before="240" w:after="120"/>
        <w:jc w:val="both"/>
        <w:rPr>
          <w:bCs/>
        </w:rPr>
      </w:pPr>
      <w:r w:rsidRPr="00F81025">
        <w:rPr>
          <w:bCs/>
        </w:rPr>
        <w:t>(g)</w:t>
      </w:r>
      <w:r w:rsidRPr="00F81025">
        <w:rPr>
          <w:bCs/>
        </w:rPr>
        <w:tab/>
      </w:r>
      <w:proofErr w:type="gramStart"/>
      <w:r w:rsidRPr="00F81025">
        <w:rPr>
          <w:bCs/>
        </w:rPr>
        <w:t>domethënia</w:t>
      </w:r>
      <w:proofErr w:type="gramEnd"/>
      <w:r w:rsidRPr="00F81025">
        <w:rPr>
          <w:bCs/>
        </w:rPr>
        <w:t xml:space="preserve"> e çdo shënjimi (shiko pikën 2.12);</w:t>
      </w:r>
    </w:p>
    <w:p w:rsidR="00D65B3E" w:rsidRPr="00F81025" w:rsidRDefault="00D65B3E" w:rsidP="00580673">
      <w:pPr>
        <w:spacing w:before="240" w:after="120"/>
        <w:jc w:val="both"/>
        <w:rPr>
          <w:bCs/>
        </w:rPr>
      </w:pPr>
      <w:r w:rsidRPr="00F81025">
        <w:rPr>
          <w:bCs/>
        </w:rPr>
        <w:t>(h)</w:t>
      </w:r>
      <w:r w:rsidRPr="00F81025">
        <w:rPr>
          <w:bCs/>
        </w:rPr>
        <w:tab/>
      </w:r>
      <w:proofErr w:type="gramStart"/>
      <w:r w:rsidRPr="00F81025">
        <w:rPr>
          <w:bCs/>
        </w:rPr>
        <w:t>rreziku</w:t>
      </w:r>
      <w:proofErr w:type="gramEnd"/>
      <w:r w:rsidRPr="00F81025">
        <w:rPr>
          <w:bCs/>
        </w:rPr>
        <w:t xml:space="preserve"> kundër të cilit PP</w:t>
      </w:r>
      <w:r w:rsidR="00FD6270" w:rsidRPr="00F81025">
        <w:rPr>
          <w:bCs/>
        </w:rPr>
        <w:t>M</w:t>
      </w:r>
      <w:r w:rsidRPr="00F81025">
        <w:rPr>
          <w:bCs/>
        </w:rPr>
        <w:t xml:space="preserve"> është krijuar për të mbrojtur;</w:t>
      </w:r>
    </w:p>
    <w:p w:rsidR="00D65B3E" w:rsidRPr="00F81025" w:rsidRDefault="00D65B3E" w:rsidP="00580673">
      <w:pPr>
        <w:spacing w:before="240" w:after="120"/>
        <w:jc w:val="both"/>
        <w:rPr>
          <w:bCs/>
        </w:rPr>
      </w:pPr>
      <w:r w:rsidRPr="00F81025">
        <w:rPr>
          <w:bCs/>
        </w:rPr>
        <w:t>(i)</w:t>
      </w:r>
      <w:r w:rsidRPr="00F81025">
        <w:rPr>
          <w:bCs/>
        </w:rPr>
        <w:tab/>
      </w:r>
      <w:proofErr w:type="gramStart"/>
      <w:r w:rsidRPr="00F81025">
        <w:rPr>
          <w:bCs/>
        </w:rPr>
        <w:t>referencë</w:t>
      </w:r>
      <w:proofErr w:type="gramEnd"/>
      <w:r w:rsidRPr="00F81025">
        <w:rPr>
          <w:bCs/>
        </w:rPr>
        <w:t xml:space="preserve"> kësaj Rregullore, dhe, sipas rastit, referencë legjislacionit tjetër;</w:t>
      </w:r>
    </w:p>
    <w:p w:rsidR="00D65B3E" w:rsidRPr="00F81025" w:rsidRDefault="00D65B3E" w:rsidP="00580673">
      <w:pPr>
        <w:spacing w:before="240" w:after="120"/>
        <w:jc w:val="both"/>
        <w:rPr>
          <w:bCs/>
        </w:rPr>
      </w:pPr>
      <w:r w:rsidRPr="00F81025">
        <w:rPr>
          <w:bCs/>
        </w:rPr>
        <w:t>(j)</w:t>
      </w:r>
      <w:r w:rsidRPr="00F81025">
        <w:rPr>
          <w:bCs/>
        </w:rPr>
        <w:tab/>
      </w:r>
      <w:proofErr w:type="gramStart"/>
      <w:r w:rsidRPr="00F81025">
        <w:rPr>
          <w:bCs/>
        </w:rPr>
        <w:t>emrin</w:t>
      </w:r>
      <w:proofErr w:type="gramEnd"/>
      <w:r w:rsidRPr="00F81025">
        <w:rPr>
          <w:bCs/>
        </w:rPr>
        <w:t xml:space="preserve">, adresën dhe numrin e identifikimit të </w:t>
      </w:r>
      <w:r w:rsidR="005A7C41" w:rsidRPr="00F81025">
        <w:rPr>
          <w:bCs/>
        </w:rPr>
        <w:t>trupit të notifikuar</w:t>
      </w:r>
      <w:r w:rsidR="00FD6270" w:rsidRPr="00F81025">
        <w:rPr>
          <w:bCs/>
        </w:rPr>
        <w:t xml:space="preserve"> </w:t>
      </w:r>
      <w:r w:rsidRPr="00F81025">
        <w:rPr>
          <w:bCs/>
        </w:rPr>
        <w:t xml:space="preserve">ose </w:t>
      </w:r>
      <w:r w:rsidR="00FD6270" w:rsidRPr="00F81025">
        <w:rPr>
          <w:bCs/>
        </w:rPr>
        <w:t>trupa</w:t>
      </w:r>
      <w:r w:rsidRPr="00F81025">
        <w:rPr>
          <w:bCs/>
        </w:rPr>
        <w:t>ve të përfshira në vlerësimin e konformitetit të PP</w:t>
      </w:r>
      <w:r w:rsidR="00FD6270" w:rsidRPr="00F81025">
        <w:rPr>
          <w:bCs/>
        </w:rPr>
        <w:t>M</w:t>
      </w:r>
      <w:r w:rsidRPr="00F81025">
        <w:rPr>
          <w:bCs/>
        </w:rPr>
        <w:t>;</w:t>
      </w:r>
    </w:p>
    <w:p w:rsidR="00D65B3E" w:rsidRPr="00F81025" w:rsidRDefault="00D65B3E" w:rsidP="00580673">
      <w:pPr>
        <w:spacing w:before="240" w:after="120"/>
        <w:jc w:val="both"/>
        <w:rPr>
          <w:bCs/>
        </w:rPr>
      </w:pPr>
      <w:r w:rsidRPr="00F81025">
        <w:rPr>
          <w:bCs/>
        </w:rPr>
        <w:lastRenderedPageBreak/>
        <w:t>(k)</w:t>
      </w:r>
      <w:r w:rsidRPr="00F81025">
        <w:rPr>
          <w:bCs/>
        </w:rPr>
        <w:tab/>
      </w:r>
      <w:proofErr w:type="gramStart"/>
      <w:r w:rsidRPr="00F81025">
        <w:rPr>
          <w:bCs/>
        </w:rPr>
        <w:t>referencë</w:t>
      </w:r>
      <w:proofErr w:type="gramEnd"/>
      <w:r w:rsidRPr="00F81025">
        <w:rPr>
          <w:bCs/>
        </w:rPr>
        <w:t xml:space="preserve"> standardeve përkatëse të harmonizuara të aplikuara, përfshirë datën e standardit(eve), ose referencë specifikimeve</w:t>
      </w:r>
      <w:r w:rsidR="00FD6270" w:rsidRPr="00F81025">
        <w:rPr>
          <w:bCs/>
        </w:rPr>
        <w:t xml:space="preserve"> </w:t>
      </w:r>
      <w:r w:rsidRPr="00F81025">
        <w:rPr>
          <w:bCs/>
        </w:rPr>
        <w:t>tjera teknike të përdorura;</w:t>
      </w:r>
    </w:p>
    <w:p w:rsidR="00D65B3E" w:rsidRPr="00F81025" w:rsidRDefault="00D65B3E" w:rsidP="00580673">
      <w:pPr>
        <w:spacing w:before="240" w:after="120"/>
        <w:jc w:val="both"/>
        <w:rPr>
          <w:bCs/>
        </w:rPr>
      </w:pPr>
      <w:r w:rsidRPr="00F81025">
        <w:rPr>
          <w:bCs/>
        </w:rPr>
        <w:t>(l)</w:t>
      </w:r>
      <w:r w:rsidRPr="00F81025">
        <w:rPr>
          <w:bCs/>
        </w:rPr>
        <w:tab/>
      </w:r>
      <w:proofErr w:type="gramStart"/>
      <w:r w:rsidRPr="00F81025">
        <w:rPr>
          <w:bCs/>
        </w:rPr>
        <w:t>adresën</w:t>
      </w:r>
      <w:proofErr w:type="gramEnd"/>
      <w:r w:rsidRPr="00F81025">
        <w:rPr>
          <w:bCs/>
        </w:rPr>
        <w:t xml:space="preserve"> e internetit për qasje deklaratës së konformitetit e BE-së.</w:t>
      </w:r>
    </w:p>
    <w:p w:rsidR="00D65B3E" w:rsidRPr="00F81025" w:rsidRDefault="00D65B3E" w:rsidP="00580673">
      <w:pPr>
        <w:spacing w:before="240" w:after="120"/>
        <w:jc w:val="both"/>
        <w:rPr>
          <w:bCs/>
        </w:rPr>
      </w:pPr>
      <w:proofErr w:type="gramStart"/>
      <w:r w:rsidRPr="00F81025">
        <w:rPr>
          <w:bCs/>
        </w:rPr>
        <w:t>Nuk është nevojave që informatat e përmendura në pikat (i), (j), (k) dhe (l) të vendosen në udhëzimet e dhëna nga prodhuesi nëse deklarata e konformitetit e BE-së i është bashkëngjitur PP</w:t>
      </w:r>
      <w:r w:rsidR="00FD6270" w:rsidRPr="00F81025">
        <w:rPr>
          <w:bCs/>
        </w:rPr>
        <w:t>M</w:t>
      </w:r>
      <w:r w:rsidRPr="00F81025">
        <w:rPr>
          <w:bCs/>
        </w:rPr>
        <w:t>.</w:t>
      </w:r>
      <w:proofErr w:type="gramEnd"/>
    </w:p>
    <w:p w:rsidR="00D65B3E" w:rsidRPr="00F81025" w:rsidRDefault="00D65B3E" w:rsidP="00580673">
      <w:pPr>
        <w:spacing w:before="240" w:after="120"/>
        <w:jc w:val="both"/>
        <w:rPr>
          <w:bCs/>
        </w:rPr>
      </w:pPr>
      <w:r w:rsidRPr="00F81025">
        <w:rPr>
          <w:bCs/>
        </w:rPr>
        <w:t>2.</w:t>
      </w:r>
      <w:r w:rsidRPr="00F81025">
        <w:rPr>
          <w:bCs/>
        </w:rPr>
        <w:tab/>
        <w:t>KUSHTET SHTESË TË PËRBASHKËTA PËR DISA LLOJE TË PP</w:t>
      </w:r>
      <w:r w:rsidR="00FD6270" w:rsidRPr="00F81025">
        <w:rPr>
          <w:bCs/>
        </w:rPr>
        <w:t>M</w:t>
      </w:r>
    </w:p>
    <w:p w:rsidR="00D65B3E" w:rsidRPr="00F81025" w:rsidRDefault="00D65B3E" w:rsidP="00580673">
      <w:pPr>
        <w:spacing w:before="240" w:after="120"/>
        <w:jc w:val="both"/>
        <w:rPr>
          <w:bCs/>
        </w:rPr>
      </w:pPr>
      <w:r w:rsidRPr="00F81025">
        <w:rPr>
          <w:bCs/>
        </w:rPr>
        <w:t>2.1.</w:t>
      </w:r>
      <w:r w:rsidRPr="00F81025">
        <w:rPr>
          <w:bCs/>
        </w:rPr>
        <w:tab/>
        <w:t>PP</w:t>
      </w:r>
      <w:r w:rsidR="00FD6270" w:rsidRPr="00F81025">
        <w:rPr>
          <w:bCs/>
        </w:rPr>
        <w:t>M</w:t>
      </w:r>
      <w:r w:rsidRPr="00F81025">
        <w:rPr>
          <w:bCs/>
        </w:rPr>
        <w:t xml:space="preserve"> që përfshijnë sisteme të rregullimit</w:t>
      </w:r>
    </w:p>
    <w:p w:rsidR="00D65B3E" w:rsidRPr="00F81025" w:rsidRDefault="00D65B3E" w:rsidP="004A7B61">
      <w:pPr>
        <w:spacing w:before="240" w:after="120"/>
        <w:jc w:val="both"/>
        <w:rPr>
          <w:bCs/>
        </w:rPr>
      </w:pPr>
      <w:proofErr w:type="gramStart"/>
      <w:r w:rsidRPr="00F81025">
        <w:rPr>
          <w:bCs/>
        </w:rPr>
        <w:t>Nëse PP</w:t>
      </w:r>
      <w:r w:rsidR="00FD6270" w:rsidRPr="00F81025">
        <w:rPr>
          <w:bCs/>
        </w:rPr>
        <w:t>M</w:t>
      </w:r>
      <w:r w:rsidRPr="00F81025">
        <w:rPr>
          <w:bCs/>
        </w:rPr>
        <w:t xml:space="preserve"> përfshin sisteme për rregullim, këto të fundit duhet të jenë të dizajnuara dhe prodhuara në mënyrë që, pas rregullimit, ato të mos çkapen pa dashje në kushtet e parashikuara të përdorimit.</w:t>
      </w:r>
      <w:proofErr w:type="gramEnd"/>
    </w:p>
    <w:p w:rsidR="00D65B3E" w:rsidRPr="00F81025" w:rsidRDefault="00D65B3E" w:rsidP="00580673">
      <w:pPr>
        <w:spacing w:before="240" w:after="120"/>
        <w:jc w:val="both"/>
        <w:rPr>
          <w:bCs/>
        </w:rPr>
      </w:pPr>
      <w:r w:rsidRPr="00F81025">
        <w:rPr>
          <w:bCs/>
        </w:rPr>
        <w:t>2.2.</w:t>
      </w:r>
      <w:r w:rsidRPr="00F81025">
        <w:rPr>
          <w:bCs/>
        </w:rPr>
        <w:tab/>
        <w:t>PP</w:t>
      </w:r>
      <w:r w:rsidR="00FD6270" w:rsidRPr="00F81025">
        <w:rPr>
          <w:bCs/>
        </w:rPr>
        <w:t>M</w:t>
      </w:r>
      <w:r w:rsidRPr="00F81025">
        <w:rPr>
          <w:bCs/>
        </w:rPr>
        <w:t xml:space="preserve"> që mbulon pjesët e trupit që duhet të mbrohen</w:t>
      </w:r>
    </w:p>
    <w:p w:rsidR="00D65B3E" w:rsidRPr="00F81025" w:rsidRDefault="00D65B3E" w:rsidP="00580673">
      <w:pPr>
        <w:spacing w:before="240" w:after="120"/>
        <w:jc w:val="both"/>
        <w:rPr>
          <w:bCs/>
        </w:rPr>
      </w:pPr>
      <w:proofErr w:type="gramStart"/>
      <w:r w:rsidRPr="00F81025">
        <w:rPr>
          <w:bCs/>
        </w:rPr>
        <w:t>PP</w:t>
      </w:r>
      <w:r w:rsidR="00FD6270" w:rsidRPr="00F81025">
        <w:rPr>
          <w:bCs/>
        </w:rPr>
        <w:t>M</w:t>
      </w:r>
      <w:r w:rsidRPr="00F81025">
        <w:rPr>
          <w:bCs/>
        </w:rPr>
        <w:t xml:space="preserve"> duhet të dizajnohet dhe prodhohet ashtu që djersitja që vjen nga përdorimi të minimizohet.</w:t>
      </w:r>
      <w:proofErr w:type="gramEnd"/>
      <w:r w:rsidRPr="00F81025">
        <w:rPr>
          <w:bCs/>
        </w:rPr>
        <w:t xml:space="preserve"> </w:t>
      </w:r>
      <w:proofErr w:type="gramStart"/>
      <w:r w:rsidRPr="00F81025">
        <w:rPr>
          <w:bCs/>
        </w:rPr>
        <w:t>Përndryshe ajo duhet të jetë e pajisur me mjete për të absorbuar djersën.</w:t>
      </w:r>
      <w:proofErr w:type="gramEnd"/>
    </w:p>
    <w:p w:rsidR="00D65B3E" w:rsidRPr="00F81025" w:rsidRDefault="00D65B3E" w:rsidP="00580673">
      <w:pPr>
        <w:spacing w:before="240" w:after="120"/>
        <w:jc w:val="both"/>
        <w:rPr>
          <w:bCs/>
        </w:rPr>
      </w:pPr>
      <w:r w:rsidRPr="00F81025">
        <w:rPr>
          <w:bCs/>
        </w:rPr>
        <w:t>2.3.</w:t>
      </w:r>
      <w:r w:rsidRPr="00F81025">
        <w:rPr>
          <w:bCs/>
        </w:rPr>
        <w:tab/>
        <w:t>PP</w:t>
      </w:r>
      <w:r w:rsidR="00FD6270" w:rsidRPr="00F81025">
        <w:rPr>
          <w:bCs/>
        </w:rPr>
        <w:t>M</w:t>
      </w:r>
      <w:r w:rsidRPr="00F81025">
        <w:rPr>
          <w:bCs/>
        </w:rPr>
        <w:t xml:space="preserve"> për fytyrën, sytë dhe sistemin e frymëmarrjes</w:t>
      </w:r>
    </w:p>
    <w:p w:rsidR="00D65B3E" w:rsidRPr="00F81025" w:rsidRDefault="00D65B3E" w:rsidP="00580673">
      <w:pPr>
        <w:spacing w:before="240" w:after="120"/>
        <w:jc w:val="both"/>
        <w:rPr>
          <w:bCs/>
        </w:rPr>
      </w:pPr>
      <w:proofErr w:type="gramStart"/>
      <w:r w:rsidRPr="00F81025">
        <w:rPr>
          <w:bCs/>
        </w:rPr>
        <w:t>Çfarëdo kufizimi për fytyrën, sytë, fushën e pamjes ose sistemit të frymëmarrjes të përdoruesit nga PPE duhet të minimizohet.</w:t>
      </w:r>
      <w:proofErr w:type="gramEnd"/>
    </w:p>
    <w:p w:rsidR="00D65B3E" w:rsidRPr="00F81025" w:rsidRDefault="00D65B3E" w:rsidP="00580673">
      <w:pPr>
        <w:spacing w:before="240" w:after="120"/>
        <w:jc w:val="both"/>
        <w:rPr>
          <w:bCs/>
        </w:rPr>
      </w:pPr>
      <w:proofErr w:type="gramStart"/>
      <w:r w:rsidRPr="00F81025">
        <w:rPr>
          <w:bCs/>
        </w:rPr>
        <w:t>Qelqi për ato lloje të PP</w:t>
      </w:r>
      <w:r w:rsidR="00FD6270" w:rsidRPr="00F81025">
        <w:rPr>
          <w:bCs/>
        </w:rPr>
        <w:t>M</w:t>
      </w:r>
      <w:r w:rsidRPr="00F81025">
        <w:rPr>
          <w:bCs/>
        </w:rPr>
        <w:t>-ve duhet të ke</w:t>
      </w:r>
      <w:r w:rsidR="00FD6270" w:rsidRPr="00F81025">
        <w:rPr>
          <w:bCs/>
        </w:rPr>
        <w:t>n</w:t>
      </w:r>
      <w:r w:rsidRPr="00F81025">
        <w:rPr>
          <w:bCs/>
        </w:rPr>
        <w:t>ë një shkallë të neutralitetit optik, që është në përputhje me shkallën e saktësisë dhe kohëzgjatjen e punës së përdoruesit.</w:t>
      </w:r>
      <w:proofErr w:type="gramEnd"/>
    </w:p>
    <w:p w:rsidR="00D65B3E" w:rsidRPr="00F81025" w:rsidRDefault="00D65B3E" w:rsidP="00580673">
      <w:pPr>
        <w:spacing w:before="240" w:after="120"/>
        <w:jc w:val="both"/>
        <w:rPr>
          <w:bCs/>
        </w:rPr>
      </w:pPr>
      <w:proofErr w:type="gramStart"/>
      <w:r w:rsidRPr="00F81025">
        <w:rPr>
          <w:bCs/>
        </w:rPr>
        <w:t>Nëse është e nevojshme, PPE e tillë duhet të trajtohet ose të pajiset me mjete për të parandaluar mjegullimin.</w:t>
      </w:r>
      <w:proofErr w:type="gramEnd"/>
    </w:p>
    <w:p w:rsidR="00D65B3E" w:rsidRPr="00F81025" w:rsidRDefault="00D65B3E" w:rsidP="00580673">
      <w:pPr>
        <w:spacing w:before="240" w:after="120"/>
        <w:jc w:val="both"/>
        <w:rPr>
          <w:bCs/>
        </w:rPr>
      </w:pPr>
      <w:proofErr w:type="gramStart"/>
      <w:r w:rsidRPr="00F81025">
        <w:rPr>
          <w:bCs/>
        </w:rPr>
        <w:lastRenderedPageBreak/>
        <w:t>Modelet e PP</w:t>
      </w:r>
      <w:r w:rsidR="00B25EA9" w:rsidRPr="00F81025">
        <w:rPr>
          <w:bCs/>
        </w:rPr>
        <w:t>M</w:t>
      </w:r>
      <w:r w:rsidRPr="00F81025">
        <w:rPr>
          <w:bCs/>
        </w:rPr>
        <w:t xml:space="preserve"> të destinuara për përdoruesit të cilët kanë nevojë për korrigjim të shikimit duhet të jenë në përputhje me dioptrinë e syzeve ose thjerrëzave për sy.</w:t>
      </w:r>
      <w:proofErr w:type="gramEnd"/>
    </w:p>
    <w:p w:rsidR="00D65B3E" w:rsidRPr="00F81025" w:rsidRDefault="00D65B3E" w:rsidP="00580673">
      <w:pPr>
        <w:spacing w:before="240" w:after="120"/>
        <w:jc w:val="both"/>
        <w:rPr>
          <w:bCs/>
        </w:rPr>
      </w:pPr>
      <w:r w:rsidRPr="00F81025">
        <w:rPr>
          <w:bCs/>
        </w:rPr>
        <w:t>2.4.</w:t>
      </w:r>
      <w:r w:rsidRPr="00F81025">
        <w:rPr>
          <w:bCs/>
        </w:rPr>
        <w:tab/>
        <w:t>PPE-të që in nënshtrohen vjetërsimit</w:t>
      </w:r>
    </w:p>
    <w:p w:rsidR="00D65B3E" w:rsidRPr="00F81025" w:rsidRDefault="00D65B3E" w:rsidP="00580673">
      <w:pPr>
        <w:spacing w:before="240" w:after="120"/>
        <w:jc w:val="both"/>
        <w:rPr>
          <w:bCs/>
        </w:rPr>
      </w:pPr>
      <w:proofErr w:type="gramStart"/>
      <w:r w:rsidRPr="00F81025">
        <w:rPr>
          <w:bCs/>
        </w:rPr>
        <w:t>Nëse dihet që performanca e dizajnit të PP</w:t>
      </w:r>
      <w:r w:rsidR="00B25EA9" w:rsidRPr="00F81025">
        <w:rPr>
          <w:bCs/>
        </w:rPr>
        <w:t>M</w:t>
      </w:r>
      <w:r w:rsidRPr="00F81025">
        <w:rPr>
          <w:bCs/>
        </w:rPr>
        <w:t>-së së re mund të ndikohet ndjeshëm nga vjetërsimi, atëherë muaji dhe viti i prodhimit dhe/ose, nëse është e mundur, muaji dhe viti i vjetërsimit duhet të shënohen në mënyrë të pashlyeshme dhe të qartë në secilën artikull të PP</w:t>
      </w:r>
      <w:r w:rsidR="00B25EA9" w:rsidRPr="00F81025">
        <w:rPr>
          <w:bCs/>
        </w:rPr>
        <w:t>M</w:t>
      </w:r>
      <w:r w:rsidRPr="00F81025">
        <w:rPr>
          <w:bCs/>
        </w:rPr>
        <w:t xml:space="preserve"> të vendosur në treg dhe në paketimin e saj.</w:t>
      </w:r>
      <w:proofErr w:type="gramEnd"/>
    </w:p>
    <w:p w:rsidR="00580673" w:rsidRPr="00F81025" w:rsidRDefault="00D65B3E" w:rsidP="00580673">
      <w:pPr>
        <w:spacing w:before="240" w:after="120"/>
        <w:jc w:val="both"/>
        <w:rPr>
          <w:bCs/>
        </w:rPr>
      </w:pPr>
      <w:r w:rsidRPr="00F81025">
        <w:rPr>
          <w:bCs/>
        </w:rPr>
        <w:t>Nëse prodhu</w:t>
      </w:r>
      <w:r w:rsidR="00B25EA9" w:rsidRPr="00F81025">
        <w:rPr>
          <w:bCs/>
        </w:rPr>
        <w:t xml:space="preserve">esi nuk është në gjendje të </w:t>
      </w:r>
      <w:r w:rsidRPr="00F81025">
        <w:rPr>
          <w:bCs/>
        </w:rPr>
        <w:t xml:space="preserve">marrë </w:t>
      </w:r>
      <w:r w:rsidR="00B25EA9" w:rsidRPr="00F81025">
        <w:rPr>
          <w:bCs/>
        </w:rPr>
        <w:t>pergjegjësinë</w:t>
      </w:r>
      <w:r w:rsidRPr="00F81025">
        <w:rPr>
          <w:bCs/>
        </w:rPr>
        <w:t xml:space="preserve"> në lidhje me </w:t>
      </w:r>
      <w:r w:rsidR="00B25EA9" w:rsidRPr="00F81025">
        <w:rPr>
          <w:bCs/>
        </w:rPr>
        <w:t xml:space="preserve">afatin </w:t>
      </w:r>
      <w:r w:rsidRPr="00F81025">
        <w:rPr>
          <w:bCs/>
        </w:rPr>
        <w:t>e dobish</w:t>
      </w:r>
      <w:r w:rsidR="00B25EA9" w:rsidRPr="00F81025">
        <w:rPr>
          <w:bCs/>
        </w:rPr>
        <w:t>ë</w:t>
      </w:r>
      <w:r w:rsidRPr="00F81025">
        <w:rPr>
          <w:bCs/>
        </w:rPr>
        <w:t>m të PP</w:t>
      </w:r>
      <w:r w:rsidR="00B25EA9" w:rsidRPr="00F81025">
        <w:rPr>
          <w:bCs/>
        </w:rPr>
        <w:t>M</w:t>
      </w:r>
      <w:r w:rsidRPr="00F81025">
        <w:rPr>
          <w:bCs/>
        </w:rPr>
        <w:t>, udhëzimet e tij duhet të japin të gjitha informacionet e nevojshme për t'i mundësuar blerësit ose përdoruesit të krijojnë një muaj dhe vit të arsyeshëm të vjetërsimit, duke marrë parasysh nivelin e cilësisë së modeli dhe kushtet efektive të ruajtjes, përdorimit, pastrimit, servisimit dhe mirëmbajtjes.</w:t>
      </w:r>
    </w:p>
    <w:p w:rsidR="00D65B3E" w:rsidRPr="00F81025" w:rsidRDefault="00D65B3E" w:rsidP="00580673">
      <w:pPr>
        <w:spacing w:before="240" w:after="120"/>
        <w:jc w:val="both"/>
        <w:rPr>
          <w:bCs/>
        </w:rPr>
      </w:pPr>
      <w:r w:rsidRPr="00F81025">
        <w:rPr>
          <w:bCs/>
        </w:rPr>
        <w:t xml:space="preserve">Në rastet kur përkeqësimi i ndjeshëm dhe i shpejtë i performancës së PPE ka të ngjarë të shkaktohet nga vjetërsimi që vjen nga aplikimi periodik i ndonjë procesi të pastrimit të rekomanduar nga prodhuesi, ky i fundit duhet, nëse është e mundur, të vendosë një shënim në secilin artikull të PPE-së të </w:t>
      </w:r>
      <w:r w:rsidR="00B25EA9" w:rsidRPr="00F81025">
        <w:rPr>
          <w:bCs/>
        </w:rPr>
        <w:t>vendosur</w:t>
      </w:r>
      <w:r w:rsidRPr="00F81025">
        <w:rPr>
          <w:bCs/>
        </w:rPr>
        <w:t xml:space="preserve"> në treg, ku tregohet numri maksimal i operacioneve të pastrimit që mund të kryhen para se pajisjet të inspektohen ose të hiqen nga përdorimi. </w:t>
      </w:r>
      <w:proofErr w:type="gramStart"/>
      <w:r w:rsidRPr="00F81025">
        <w:rPr>
          <w:bCs/>
        </w:rPr>
        <w:t>Në rastet kur një shënim i tillë nuk vendoset, prodhuesi duhet ta jep informata të tilla në udhëzimet e tij.</w:t>
      </w:r>
      <w:proofErr w:type="gramEnd"/>
    </w:p>
    <w:p w:rsidR="00D65B3E" w:rsidRPr="00F81025" w:rsidRDefault="00D65B3E" w:rsidP="00580673">
      <w:pPr>
        <w:spacing w:before="240" w:after="120"/>
        <w:jc w:val="both"/>
        <w:rPr>
          <w:bCs/>
        </w:rPr>
      </w:pPr>
      <w:r w:rsidRPr="00F81025">
        <w:rPr>
          <w:bCs/>
        </w:rPr>
        <w:t>2.5.</w:t>
      </w:r>
      <w:r w:rsidRPr="00F81025">
        <w:rPr>
          <w:bCs/>
        </w:rPr>
        <w:tab/>
        <w:t>PP</w:t>
      </w:r>
      <w:r w:rsidR="00B25EA9" w:rsidRPr="00F81025">
        <w:rPr>
          <w:bCs/>
        </w:rPr>
        <w:t>M</w:t>
      </w:r>
      <w:r w:rsidRPr="00F81025">
        <w:rPr>
          <w:bCs/>
        </w:rPr>
        <w:t xml:space="preserve"> e cila mund të kapet gjatë përdorimit</w:t>
      </w:r>
    </w:p>
    <w:p w:rsidR="00D65B3E" w:rsidRPr="00F81025" w:rsidRDefault="00D65B3E" w:rsidP="00580673">
      <w:pPr>
        <w:spacing w:before="240" w:after="120"/>
        <w:jc w:val="both"/>
        <w:rPr>
          <w:bCs/>
        </w:rPr>
      </w:pPr>
      <w:proofErr w:type="gramStart"/>
      <w:r w:rsidRPr="00F81025">
        <w:rPr>
          <w:bCs/>
        </w:rPr>
        <w:t>Në rastet kur kushtet e parashikueshme të përdorimit përfshijnë, në veçanti, rrezikun që PP</w:t>
      </w:r>
      <w:r w:rsidR="00B25EA9" w:rsidRPr="00F81025">
        <w:rPr>
          <w:bCs/>
        </w:rPr>
        <w:t>M</w:t>
      </w:r>
      <w:r w:rsidRPr="00F81025">
        <w:rPr>
          <w:bCs/>
        </w:rPr>
        <w:t xml:space="preserve"> të kapet (mplekset) nga ndonjë objekt lëvizës duke krijuar kështu rrezik për përdoruesin, PP</w:t>
      </w:r>
      <w:r w:rsidR="00B25EA9" w:rsidRPr="00F81025">
        <w:rPr>
          <w:bCs/>
        </w:rPr>
        <w:t>M</w:t>
      </w:r>
      <w:r w:rsidRPr="00F81025">
        <w:rPr>
          <w:bCs/>
        </w:rPr>
        <w:t xml:space="preserve"> duhet të dizajnohet dhe të prodhohet ashtu që pjesa e tillë përbërëse të mund të thyhet ose të shqyhet, duke eliminuar kështu rrezikun.</w:t>
      </w:r>
      <w:proofErr w:type="gramEnd"/>
    </w:p>
    <w:p w:rsidR="00D65B3E" w:rsidRPr="00F81025" w:rsidRDefault="00D65B3E" w:rsidP="00580673">
      <w:pPr>
        <w:spacing w:before="240" w:after="120"/>
        <w:jc w:val="both"/>
        <w:rPr>
          <w:bCs/>
        </w:rPr>
      </w:pPr>
      <w:r w:rsidRPr="00F81025">
        <w:rPr>
          <w:bCs/>
        </w:rPr>
        <w:t>2.6.</w:t>
      </w:r>
      <w:r w:rsidRPr="00F81025">
        <w:rPr>
          <w:bCs/>
        </w:rPr>
        <w:tab/>
        <w:t>PP</w:t>
      </w:r>
      <w:r w:rsidR="00B25EA9" w:rsidRPr="00F81025">
        <w:rPr>
          <w:bCs/>
        </w:rPr>
        <w:t>M</w:t>
      </w:r>
      <w:r w:rsidRPr="00F81025">
        <w:rPr>
          <w:bCs/>
        </w:rPr>
        <w:t xml:space="preserve"> për përdorim në atmosfera potencialit shpërthyese</w:t>
      </w:r>
    </w:p>
    <w:p w:rsidR="00D65B3E" w:rsidRPr="00F81025" w:rsidRDefault="00D65B3E" w:rsidP="00580673">
      <w:pPr>
        <w:spacing w:before="240" w:after="120"/>
        <w:jc w:val="both"/>
        <w:rPr>
          <w:bCs/>
        </w:rPr>
      </w:pPr>
      <w:proofErr w:type="gramStart"/>
      <w:r w:rsidRPr="00F81025">
        <w:rPr>
          <w:bCs/>
        </w:rPr>
        <w:t>PP</w:t>
      </w:r>
      <w:r w:rsidR="00B25EA9" w:rsidRPr="00F81025">
        <w:rPr>
          <w:bCs/>
        </w:rPr>
        <w:t>M</w:t>
      </w:r>
      <w:r w:rsidRPr="00F81025">
        <w:rPr>
          <w:bCs/>
        </w:rPr>
        <w:t xml:space="preserve"> e destinuar për përdorim në atmosfera potencialisht shpërthyese duhet të dizajnohet dhe prodhohet ashtu që të mos mund të jetë burimi i një harku ose shkëndije elektrike, elektrostatike ose të shkaktuar nga goditja, që mund të shkaktojë ndezjen e ndonjë përzierje eksplozive.</w:t>
      </w:r>
      <w:proofErr w:type="gramEnd"/>
    </w:p>
    <w:p w:rsidR="00D65B3E" w:rsidRPr="00F81025" w:rsidRDefault="00D65B3E" w:rsidP="00580673">
      <w:pPr>
        <w:spacing w:before="240" w:after="120"/>
        <w:jc w:val="both"/>
        <w:rPr>
          <w:bCs/>
        </w:rPr>
      </w:pPr>
      <w:r w:rsidRPr="00F81025">
        <w:rPr>
          <w:bCs/>
        </w:rPr>
        <w:lastRenderedPageBreak/>
        <w:t>2.7.</w:t>
      </w:r>
      <w:r w:rsidRPr="00F81025">
        <w:rPr>
          <w:bCs/>
        </w:rPr>
        <w:tab/>
        <w:t>PP</w:t>
      </w:r>
      <w:r w:rsidR="00B25EA9" w:rsidRPr="00F81025">
        <w:rPr>
          <w:bCs/>
        </w:rPr>
        <w:t>M</w:t>
      </w:r>
      <w:r w:rsidRPr="00F81025">
        <w:rPr>
          <w:bCs/>
        </w:rPr>
        <w:t xml:space="preserve"> e destinuar për ndërhyrje të shpejtë ose për vendosje dhe largim të shpejtë</w:t>
      </w:r>
    </w:p>
    <w:p w:rsidR="00D65B3E" w:rsidRPr="00F81025" w:rsidRDefault="00D65B3E" w:rsidP="00580673">
      <w:pPr>
        <w:spacing w:before="240" w:after="120"/>
        <w:jc w:val="both"/>
        <w:rPr>
          <w:bCs/>
        </w:rPr>
      </w:pPr>
      <w:r w:rsidRPr="00F81025">
        <w:rPr>
          <w:bCs/>
        </w:rPr>
        <w:t>Këto lloje të PP</w:t>
      </w:r>
      <w:r w:rsidR="00B25EA9" w:rsidRPr="00F81025">
        <w:rPr>
          <w:bCs/>
        </w:rPr>
        <w:t>M</w:t>
      </w:r>
      <w:r w:rsidRPr="00F81025">
        <w:rPr>
          <w:bCs/>
        </w:rPr>
        <w:t xml:space="preserve"> duhet të jenë të dizajnuara dhe të prodhuara në atë mënyrë që të minimizohet koha e nevojshme për vendosjen dhe heqjen e pajisjeve.</w:t>
      </w:r>
    </w:p>
    <w:p w:rsidR="00D65B3E" w:rsidRPr="00F81025" w:rsidRDefault="00D65B3E" w:rsidP="00580673">
      <w:pPr>
        <w:spacing w:before="240" w:after="120"/>
        <w:jc w:val="both"/>
        <w:rPr>
          <w:bCs/>
        </w:rPr>
      </w:pPr>
      <w:proofErr w:type="gramStart"/>
      <w:r w:rsidRPr="00F81025">
        <w:rPr>
          <w:bCs/>
        </w:rPr>
        <w:t>Në rastet kur PPE përfshin sisteme të përforcimit që mundësojnë që PP</w:t>
      </w:r>
      <w:r w:rsidR="00B25EA9" w:rsidRPr="00F81025">
        <w:rPr>
          <w:bCs/>
        </w:rPr>
        <w:t>M</w:t>
      </w:r>
      <w:r w:rsidRPr="00F81025">
        <w:rPr>
          <w:bCs/>
        </w:rPr>
        <w:t xml:space="preserve"> të mbetet në pozicionin e saktë tek përdoruesi ose të hiqet, duhet të jetë e mundur që sistemet e tilla të funksionojnë shpejt dhe me lehtësi.</w:t>
      </w:r>
      <w:proofErr w:type="gramEnd"/>
    </w:p>
    <w:p w:rsidR="00580673" w:rsidRPr="00F81025" w:rsidRDefault="00D65B3E" w:rsidP="00580673">
      <w:pPr>
        <w:spacing w:before="240" w:after="120"/>
        <w:jc w:val="both"/>
        <w:rPr>
          <w:bCs/>
        </w:rPr>
      </w:pPr>
      <w:r w:rsidRPr="00F81025">
        <w:rPr>
          <w:bCs/>
        </w:rPr>
        <w:t>2.8.</w:t>
      </w:r>
      <w:r w:rsidRPr="00F81025">
        <w:rPr>
          <w:bCs/>
        </w:rPr>
        <w:tab/>
        <w:t>PP</w:t>
      </w:r>
      <w:r w:rsidR="00B25EA9" w:rsidRPr="00F81025">
        <w:rPr>
          <w:bCs/>
        </w:rPr>
        <w:t>M</w:t>
      </w:r>
      <w:r w:rsidRPr="00F81025">
        <w:rPr>
          <w:bCs/>
        </w:rPr>
        <w:t xml:space="preserve"> për ndërhyrje në situata shumë të rrezikshme</w:t>
      </w:r>
    </w:p>
    <w:p w:rsidR="00D65B3E" w:rsidRPr="00F81025" w:rsidRDefault="00D65B3E" w:rsidP="00580673">
      <w:pPr>
        <w:spacing w:before="240" w:after="120"/>
        <w:jc w:val="both"/>
        <w:rPr>
          <w:bCs/>
        </w:rPr>
      </w:pPr>
      <w:proofErr w:type="gramStart"/>
      <w:r w:rsidRPr="00F81025">
        <w:rPr>
          <w:bCs/>
        </w:rPr>
        <w:t>Udhëzimet e dhëna nga prodhuesi me PP</w:t>
      </w:r>
      <w:r w:rsidR="00B25EA9" w:rsidRPr="00F81025">
        <w:rPr>
          <w:bCs/>
        </w:rPr>
        <w:t>M</w:t>
      </w:r>
      <w:r w:rsidRPr="00F81025">
        <w:rPr>
          <w:bCs/>
        </w:rPr>
        <w:t xml:space="preserve"> për ndërhyrje në situata shumë të rrezikshme duhet të përfshijnë, veçanërisht, të dhënat e destinuara për persona kompetent, të trajnuar të cilët janë të kualifikuar t'i interpretojnë ato dhe të sigurojnë zbatimin e tyre nga përdoruesi.</w:t>
      </w:r>
      <w:proofErr w:type="gramEnd"/>
    </w:p>
    <w:p w:rsidR="00D65B3E" w:rsidRPr="00F81025" w:rsidRDefault="00D65B3E" w:rsidP="00580673">
      <w:pPr>
        <w:spacing w:before="240" w:after="120"/>
        <w:jc w:val="both"/>
        <w:rPr>
          <w:bCs/>
        </w:rPr>
      </w:pPr>
      <w:r w:rsidRPr="00F81025">
        <w:rPr>
          <w:bCs/>
        </w:rPr>
        <w:t>Udhëzimet gjithashtu duhet të përshkruajnë procedurën e cila do të aplikohet për të vërtetuar që PP</w:t>
      </w:r>
      <w:r w:rsidR="00B25EA9" w:rsidRPr="00F81025">
        <w:rPr>
          <w:bCs/>
        </w:rPr>
        <w:t>M</w:t>
      </w:r>
      <w:r w:rsidRPr="00F81025">
        <w:rPr>
          <w:bCs/>
        </w:rPr>
        <w:t xml:space="preserve"> jetë vendosur saktë dhe të jetë funksionale kur vishet nga përdoruesi.</w:t>
      </w:r>
    </w:p>
    <w:p w:rsidR="00D65B3E" w:rsidRPr="00F81025" w:rsidRDefault="00D65B3E" w:rsidP="00580673">
      <w:pPr>
        <w:spacing w:before="240" w:after="120"/>
        <w:jc w:val="both"/>
        <w:rPr>
          <w:bCs/>
        </w:rPr>
      </w:pPr>
      <w:proofErr w:type="gramStart"/>
      <w:r w:rsidRPr="00F81025">
        <w:rPr>
          <w:bCs/>
        </w:rPr>
        <w:t>Në rastet kur PP</w:t>
      </w:r>
      <w:r w:rsidR="00B25EA9" w:rsidRPr="00F81025">
        <w:rPr>
          <w:bCs/>
        </w:rPr>
        <w:t>M</w:t>
      </w:r>
      <w:r w:rsidRPr="00F81025">
        <w:rPr>
          <w:bCs/>
        </w:rPr>
        <w:t xml:space="preserve"> përfshin një alarm, i cili aktivizohet në mungesë të nivelit të mbrojtjes, të parashikuar normalisht, alarmi duhet të hartohet dhe vendoset në mënyrë që të mund të diktohet nga përdoruesi në kushtet e parashikuara të përdorimit.</w:t>
      </w:r>
      <w:proofErr w:type="gramEnd"/>
    </w:p>
    <w:p w:rsidR="00D65B3E" w:rsidRPr="00F81025" w:rsidRDefault="00D65B3E" w:rsidP="00580673">
      <w:pPr>
        <w:spacing w:before="240" w:after="120"/>
        <w:jc w:val="both"/>
        <w:rPr>
          <w:bCs/>
        </w:rPr>
      </w:pPr>
      <w:r w:rsidRPr="00F81025">
        <w:rPr>
          <w:bCs/>
        </w:rPr>
        <w:t>2.9.</w:t>
      </w:r>
      <w:r w:rsidRPr="00F81025">
        <w:rPr>
          <w:bCs/>
        </w:rPr>
        <w:tab/>
        <w:t>PP</w:t>
      </w:r>
      <w:r w:rsidR="00B25EA9" w:rsidRPr="00F81025">
        <w:rPr>
          <w:bCs/>
        </w:rPr>
        <w:t>M</w:t>
      </w:r>
      <w:r w:rsidRPr="00F81025">
        <w:rPr>
          <w:bCs/>
        </w:rPr>
        <w:t xml:space="preserve"> që përfshin komponente të cilat mund të rregullohen ose të hiqen nga përdoruesi</w:t>
      </w:r>
    </w:p>
    <w:p w:rsidR="00D65B3E" w:rsidRPr="00F81025" w:rsidRDefault="00D65B3E" w:rsidP="00580673">
      <w:pPr>
        <w:spacing w:before="240" w:after="120"/>
        <w:jc w:val="both"/>
        <w:rPr>
          <w:bCs/>
        </w:rPr>
      </w:pPr>
      <w:r w:rsidRPr="00F81025">
        <w:rPr>
          <w:bCs/>
        </w:rPr>
        <w:t>Në rastet kur PPE përfshin komponente të cilat mund të bashkëngjiten, rregullohen ose të hiqen nga përdoruesi për qëllime të zëvendësimit, përbërësit e tillë duhet të jenë të dizajnuar dhe prodhuar në mënyrë që ata të mund të bashkangjiten, rregullohen dhe hiqen lehtë, pa vegla.</w:t>
      </w:r>
    </w:p>
    <w:p w:rsidR="00D65B3E" w:rsidRPr="00F81025" w:rsidRDefault="00D65B3E" w:rsidP="00580673">
      <w:pPr>
        <w:spacing w:before="240" w:after="120"/>
        <w:jc w:val="both"/>
        <w:rPr>
          <w:bCs/>
        </w:rPr>
      </w:pPr>
      <w:r w:rsidRPr="00F81025">
        <w:rPr>
          <w:bCs/>
        </w:rPr>
        <w:t>2.10.</w:t>
      </w:r>
      <w:r w:rsidRPr="00F81025">
        <w:rPr>
          <w:bCs/>
        </w:rPr>
        <w:tab/>
        <w:t>PP</w:t>
      </w:r>
      <w:r w:rsidR="00B25EA9" w:rsidRPr="00F81025">
        <w:rPr>
          <w:bCs/>
        </w:rPr>
        <w:t>M</w:t>
      </w:r>
      <w:r w:rsidRPr="00F81025">
        <w:rPr>
          <w:bCs/>
        </w:rPr>
        <w:t xml:space="preserve"> për lidhje me pajisjet plotësuese jashtë PP</w:t>
      </w:r>
      <w:r w:rsidR="00B25EA9" w:rsidRPr="00F81025">
        <w:rPr>
          <w:bCs/>
        </w:rPr>
        <w:t>M</w:t>
      </w:r>
      <w:r w:rsidRPr="00F81025">
        <w:rPr>
          <w:bCs/>
        </w:rPr>
        <w:t>-së</w:t>
      </w:r>
    </w:p>
    <w:p w:rsidR="00D65B3E" w:rsidRPr="00F81025" w:rsidRDefault="00D65B3E" w:rsidP="00580673">
      <w:pPr>
        <w:spacing w:before="240" w:after="120"/>
        <w:jc w:val="both"/>
        <w:rPr>
          <w:bCs/>
        </w:rPr>
      </w:pPr>
      <w:r w:rsidRPr="00F81025">
        <w:rPr>
          <w:bCs/>
        </w:rPr>
        <w:t>Kur PP</w:t>
      </w:r>
      <w:r w:rsidR="00B25EA9" w:rsidRPr="00F81025">
        <w:rPr>
          <w:bCs/>
        </w:rPr>
        <w:t>M</w:t>
      </w:r>
      <w:r w:rsidRPr="00F81025">
        <w:rPr>
          <w:bCs/>
        </w:rPr>
        <w:t xml:space="preserve"> ka të inkorporuar një sistem lidhës që mundëson lidhjen e saj me pajisje të tjera plotësuese, mjetet e bashkëngjitjes duhet të dizajnohen dhe prodhohen në atë mënyrë që të mundësojnë montimin e tyre vetëm në pajisje të përshtatshme.</w:t>
      </w:r>
    </w:p>
    <w:p w:rsidR="00D65B3E" w:rsidRPr="00F81025" w:rsidRDefault="00D65B3E" w:rsidP="00580673">
      <w:pPr>
        <w:spacing w:before="240" w:after="120"/>
        <w:jc w:val="both"/>
        <w:rPr>
          <w:bCs/>
        </w:rPr>
      </w:pPr>
      <w:r w:rsidRPr="00F81025">
        <w:rPr>
          <w:bCs/>
        </w:rPr>
        <w:lastRenderedPageBreak/>
        <w:t>2.11.</w:t>
      </w:r>
      <w:r w:rsidRPr="00F81025">
        <w:rPr>
          <w:bCs/>
        </w:rPr>
        <w:tab/>
        <w:t>PP</w:t>
      </w:r>
      <w:r w:rsidR="00B25EA9" w:rsidRPr="00F81025">
        <w:rPr>
          <w:bCs/>
        </w:rPr>
        <w:t>M</w:t>
      </w:r>
      <w:r w:rsidRPr="00F81025">
        <w:rPr>
          <w:bCs/>
        </w:rPr>
        <w:t xml:space="preserve"> që kanë të inkorporuar sisteme të qarkullimit të lëngjeve</w:t>
      </w:r>
    </w:p>
    <w:p w:rsidR="00D65B3E" w:rsidRPr="00F81025" w:rsidRDefault="00D65B3E" w:rsidP="004A7B61">
      <w:pPr>
        <w:spacing w:before="240" w:after="120"/>
        <w:jc w:val="both"/>
        <w:rPr>
          <w:bCs/>
        </w:rPr>
      </w:pPr>
      <w:proofErr w:type="gramStart"/>
      <w:r w:rsidRPr="00F81025">
        <w:rPr>
          <w:bCs/>
        </w:rPr>
        <w:t>Në rastet kur PP</w:t>
      </w:r>
      <w:r w:rsidR="00B25EA9" w:rsidRPr="00F81025">
        <w:rPr>
          <w:bCs/>
        </w:rPr>
        <w:t>M</w:t>
      </w:r>
      <w:r w:rsidRPr="00F81025">
        <w:rPr>
          <w:bCs/>
        </w:rPr>
        <w:t xml:space="preserve"> përfshin një sistem të qarkullimit të lëngjeve, sistemi i tillë duhet të zgjidhet ose të dizajnohet dhe të vendoset ashtu që të lejojë rinovimin e duhur të lëngjeve në afërsi të të gjitha pjesëve të trupit që duhet të mbrohen, pavarësisht nga veprimet, qëndrimet e trupit ose lëvizjet e përdoruesit në kushtet e parashikueshme të përdorimit.</w:t>
      </w:r>
      <w:proofErr w:type="gramEnd"/>
    </w:p>
    <w:p w:rsidR="00D65B3E" w:rsidRPr="00F81025" w:rsidRDefault="00D65B3E" w:rsidP="00580673">
      <w:pPr>
        <w:spacing w:before="240" w:after="120"/>
        <w:jc w:val="both"/>
        <w:rPr>
          <w:bCs/>
        </w:rPr>
      </w:pPr>
      <w:r w:rsidRPr="00F81025">
        <w:rPr>
          <w:bCs/>
        </w:rPr>
        <w:t>2.12.</w:t>
      </w:r>
      <w:r w:rsidRPr="00F81025">
        <w:rPr>
          <w:bCs/>
        </w:rPr>
        <w:tab/>
        <w:t>PP</w:t>
      </w:r>
      <w:r w:rsidR="00B25EA9" w:rsidRPr="00F81025">
        <w:rPr>
          <w:bCs/>
        </w:rPr>
        <w:t>M</w:t>
      </w:r>
      <w:r w:rsidRPr="00F81025">
        <w:rPr>
          <w:bCs/>
        </w:rPr>
        <w:t xml:space="preserve"> që mban një ose më shumë shenja identifikuese ose treguese që lidhen në mënyrë direkte apo indirekte me shëndetin dhe sigurinë</w:t>
      </w:r>
    </w:p>
    <w:p w:rsidR="00D65B3E" w:rsidRPr="00F81025" w:rsidRDefault="00D65B3E" w:rsidP="00580673">
      <w:pPr>
        <w:spacing w:before="240" w:after="120"/>
        <w:jc w:val="both"/>
        <w:rPr>
          <w:bCs/>
        </w:rPr>
      </w:pPr>
      <w:proofErr w:type="gramStart"/>
      <w:r w:rsidRPr="00F81025">
        <w:rPr>
          <w:bCs/>
        </w:rPr>
        <w:t>Në rastet kur PP</w:t>
      </w:r>
      <w:r w:rsidR="00B25EA9" w:rsidRPr="00F81025">
        <w:rPr>
          <w:bCs/>
        </w:rPr>
        <w:t>M</w:t>
      </w:r>
      <w:r w:rsidRPr="00F81025">
        <w:rPr>
          <w:bCs/>
        </w:rPr>
        <w:t xml:space="preserve"> ka një ose më shumë shenja identifikuese ose treguese që lidhen në mënyrë direkte apo indirekte me shëndetin dhe sigurinë, ato shenja identifikuese ose treguese duhet, nëse është e mundur, të marrin formën e piktogrameve ose ideogrameve të harmonizuara.</w:t>
      </w:r>
      <w:proofErr w:type="gramEnd"/>
      <w:r w:rsidRPr="00F81025">
        <w:rPr>
          <w:bCs/>
        </w:rPr>
        <w:t xml:space="preserve"> </w:t>
      </w:r>
      <w:proofErr w:type="gramStart"/>
      <w:r w:rsidRPr="00F81025">
        <w:rPr>
          <w:bCs/>
        </w:rPr>
        <w:t>Ato duhet të jenë krejtësisht të dukshme dhe të lexueshme dhe të mbesin të tilla gjatë gjithë jetës së parashikueshme të PP</w:t>
      </w:r>
      <w:r w:rsidR="00B25EA9" w:rsidRPr="00F81025">
        <w:rPr>
          <w:bCs/>
        </w:rPr>
        <w:t>M</w:t>
      </w:r>
      <w:r w:rsidRPr="00F81025">
        <w:rPr>
          <w:bCs/>
        </w:rPr>
        <w:t>.</w:t>
      </w:r>
      <w:proofErr w:type="gramEnd"/>
      <w:r w:rsidRPr="00F81025">
        <w:rPr>
          <w:bCs/>
        </w:rPr>
        <w:t xml:space="preserve"> </w:t>
      </w:r>
      <w:proofErr w:type="gramStart"/>
      <w:r w:rsidRPr="00F81025">
        <w:rPr>
          <w:bCs/>
        </w:rPr>
        <w:t>Për më tepër, ato shënime duhet të jenë të plota, të sakta dhe të kuptueshme në mënyrë që të parandalojnë ndonjë keqinterpretim.</w:t>
      </w:r>
      <w:proofErr w:type="gramEnd"/>
      <w:r w:rsidRPr="00F81025">
        <w:rPr>
          <w:bCs/>
        </w:rPr>
        <w:t xml:space="preserve"> </w:t>
      </w:r>
      <w:proofErr w:type="gramStart"/>
      <w:r w:rsidRPr="00F81025">
        <w:rPr>
          <w:bCs/>
        </w:rPr>
        <w:t>Në veçanti, kur shënimet e tilla përfshijnë fjalë ose fjali, këto duhet të shkruhen në një gjuhë lehtë të kuptueshme nga konsumato</w:t>
      </w:r>
      <w:r w:rsidR="00B25EA9" w:rsidRPr="00F81025">
        <w:rPr>
          <w:bCs/>
        </w:rPr>
        <w:t>rët dhe përdoruesit e tjerë të fundit</w:t>
      </w:r>
      <w:r w:rsidRPr="00F81025">
        <w:rPr>
          <w:bCs/>
        </w:rPr>
        <w:t xml:space="preserve">, siç përcaktohet nga </w:t>
      </w:r>
      <w:r w:rsidR="00B25EA9" w:rsidRPr="00F81025">
        <w:rPr>
          <w:bCs/>
          <w:highlight w:val="yellow"/>
        </w:rPr>
        <w:t>s</w:t>
      </w:r>
      <w:r w:rsidRPr="00F81025">
        <w:rPr>
          <w:bCs/>
          <w:highlight w:val="yellow"/>
        </w:rPr>
        <w:t xml:space="preserve">hteti </w:t>
      </w:r>
      <w:r w:rsidRPr="00F81025">
        <w:rPr>
          <w:bCs/>
        </w:rPr>
        <w:t>ku PP</w:t>
      </w:r>
      <w:r w:rsidR="00B25EA9" w:rsidRPr="00F81025">
        <w:rPr>
          <w:bCs/>
        </w:rPr>
        <w:t>M</w:t>
      </w:r>
      <w:r w:rsidRPr="00F81025">
        <w:rPr>
          <w:bCs/>
        </w:rPr>
        <w:t xml:space="preserve"> është plasuar në treg.</w:t>
      </w:r>
      <w:proofErr w:type="gramEnd"/>
    </w:p>
    <w:p w:rsidR="00D65B3E" w:rsidRPr="00F81025" w:rsidRDefault="00D65B3E" w:rsidP="00580673">
      <w:pPr>
        <w:spacing w:before="240" w:after="120"/>
        <w:jc w:val="both"/>
        <w:rPr>
          <w:bCs/>
        </w:rPr>
      </w:pPr>
      <w:proofErr w:type="gramStart"/>
      <w:r w:rsidRPr="00F81025">
        <w:rPr>
          <w:bCs/>
        </w:rPr>
        <w:t>Në rastet kur PP</w:t>
      </w:r>
      <w:r w:rsidR="00EA03EE" w:rsidRPr="00F81025">
        <w:rPr>
          <w:bCs/>
        </w:rPr>
        <w:t>M</w:t>
      </w:r>
      <w:r w:rsidRPr="00F81025">
        <w:rPr>
          <w:bCs/>
        </w:rPr>
        <w:t xml:space="preserve"> është shumë e vogël për të mundësuar vendosjen e tërë apo një pjese të shënjimit të nevojshëm, informatat përkatëse duhet të përmenden në paketim dhe në udhëzimet e prodhuesit.</w:t>
      </w:r>
      <w:proofErr w:type="gramEnd"/>
    </w:p>
    <w:p w:rsidR="00D65B3E" w:rsidRPr="00F81025" w:rsidRDefault="00D65B3E" w:rsidP="00580673">
      <w:pPr>
        <w:spacing w:before="240" w:after="120"/>
        <w:jc w:val="both"/>
        <w:rPr>
          <w:bCs/>
        </w:rPr>
      </w:pPr>
      <w:r w:rsidRPr="00F81025">
        <w:rPr>
          <w:bCs/>
        </w:rPr>
        <w:t>2.13.</w:t>
      </w:r>
      <w:r w:rsidRPr="00F81025">
        <w:rPr>
          <w:bCs/>
        </w:rPr>
        <w:tab/>
        <w:t>PP</w:t>
      </w:r>
      <w:r w:rsidR="00EA03EE" w:rsidRPr="00F81025">
        <w:rPr>
          <w:bCs/>
        </w:rPr>
        <w:t>M</w:t>
      </w:r>
      <w:r w:rsidRPr="00F81025">
        <w:rPr>
          <w:bCs/>
        </w:rPr>
        <w:t xml:space="preserve"> e aftë të sinjalizojë praninë e përdoruesit vizualisht</w:t>
      </w:r>
    </w:p>
    <w:p w:rsidR="00D65B3E" w:rsidRPr="00F81025" w:rsidRDefault="00D65B3E" w:rsidP="00580673">
      <w:pPr>
        <w:spacing w:before="240" w:after="120"/>
        <w:jc w:val="both"/>
        <w:rPr>
          <w:bCs/>
        </w:rPr>
      </w:pPr>
      <w:r w:rsidRPr="00F81025">
        <w:rPr>
          <w:bCs/>
        </w:rPr>
        <w:t>PPE e destinuar për kushte të parashikueshme të përdorimit, në të cilat prania e përdoruesit duhet të sinjalizohet në mënyrë të dukshme dhe individuale, duhet të ketë një (ose më shumë) mjete ose pajisje të pozicionuara mirë për emetimin e rrezatimit të drejtpërdrejtë ose rr</w:t>
      </w:r>
      <w:r w:rsidR="00EA03EE" w:rsidRPr="00F81025">
        <w:rPr>
          <w:bCs/>
        </w:rPr>
        <w:t>ezatim të dukshëm të reflektuar</w:t>
      </w:r>
      <w:r w:rsidRPr="00F81025">
        <w:rPr>
          <w:bCs/>
        </w:rPr>
        <w:t xml:space="preserve"> të intensitet të duhur të ndriçimit dhe me veti fotometrike dhe kolorimetrike.</w:t>
      </w:r>
    </w:p>
    <w:p w:rsidR="00D65B3E" w:rsidRPr="00F81025" w:rsidRDefault="00D65B3E" w:rsidP="00580673">
      <w:pPr>
        <w:spacing w:before="240" w:after="120"/>
        <w:jc w:val="both"/>
        <w:rPr>
          <w:bCs/>
        </w:rPr>
      </w:pPr>
      <w:r w:rsidRPr="00F81025">
        <w:rPr>
          <w:bCs/>
        </w:rPr>
        <w:t>2.14.</w:t>
      </w:r>
      <w:r w:rsidRPr="00F81025">
        <w:rPr>
          <w:bCs/>
        </w:rPr>
        <w:tab/>
        <w:t>PP</w:t>
      </w:r>
      <w:r w:rsidR="00EA03EE" w:rsidRPr="00F81025">
        <w:rPr>
          <w:bCs/>
        </w:rPr>
        <w:t>M</w:t>
      </w:r>
      <w:r w:rsidRPr="00F81025">
        <w:rPr>
          <w:bCs/>
        </w:rPr>
        <w:t xml:space="preserve"> kundër rreziqeve të shumta</w:t>
      </w:r>
    </w:p>
    <w:p w:rsidR="00D65B3E" w:rsidRPr="00F81025" w:rsidRDefault="00D65B3E" w:rsidP="00580673">
      <w:pPr>
        <w:spacing w:before="240" w:after="120"/>
        <w:jc w:val="both"/>
        <w:rPr>
          <w:bCs/>
        </w:rPr>
      </w:pPr>
      <w:r w:rsidRPr="00F81025">
        <w:rPr>
          <w:bCs/>
        </w:rPr>
        <w:t>PP</w:t>
      </w:r>
      <w:r w:rsidR="00EA03EE" w:rsidRPr="00F81025">
        <w:rPr>
          <w:bCs/>
        </w:rPr>
        <w:t>M</w:t>
      </w:r>
      <w:r w:rsidRPr="00F81025">
        <w:rPr>
          <w:bCs/>
        </w:rPr>
        <w:t xml:space="preserve"> të destinuar për të mbrojtur përdoruesin nga disa rreziqe potencialisht të njëkohshme duhet të dizajnohen dhe prodhohen në atë mënyrë që të përmbush, veçanërisht, </w:t>
      </w:r>
      <w:r w:rsidR="00EA03EE" w:rsidRPr="00F81025">
        <w:rPr>
          <w:bCs/>
        </w:rPr>
        <w:t>k</w:t>
      </w:r>
      <w:r w:rsidR="004A7B61" w:rsidRPr="00F81025">
        <w:rPr>
          <w:bCs/>
        </w:rPr>
        <w:t>erkesat themelore</w:t>
      </w:r>
      <w:r w:rsidR="00EA03EE" w:rsidRPr="00F81025">
        <w:rPr>
          <w:bCs/>
        </w:rPr>
        <w:t xml:space="preserve"> </w:t>
      </w:r>
      <w:r w:rsidRPr="00F81025">
        <w:rPr>
          <w:bCs/>
        </w:rPr>
        <w:t>të shëndetit dhe sigurisë, e që janë specifike për secilin nga ato rreziqe.</w:t>
      </w:r>
    </w:p>
    <w:p w:rsidR="00D65B3E" w:rsidRPr="00F81025" w:rsidRDefault="00D65B3E" w:rsidP="00580673">
      <w:pPr>
        <w:spacing w:before="240" w:after="120"/>
        <w:jc w:val="both"/>
        <w:rPr>
          <w:bCs/>
        </w:rPr>
      </w:pPr>
      <w:r w:rsidRPr="00F81025">
        <w:rPr>
          <w:bCs/>
        </w:rPr>
        <w:lastRenderedPageBreak/>
        <w:t>3.</w:t>
      </w:r>
      <w:r w:rsidRPr="00F81025">
        <w:rPr>
          <w:bCs/>
        </w:rPr>
        <w:tab/>
        <w:t>KUSHTET SHTESË QË JANË SPECIFIKE PËR RREZIQET SPECIFIKE</w:t>
      </w:r>
    </w:p>
    <w:p w:rsidR="00D65B3E" w:rsidRPr="00F81025" w:rsidRDefault="00D65B3E" w:rsidP="00580673">
      <w:pPr>
        <w:spacing w:before="240" w:after="120"/>
        <w:jc w:val="both"/>
        <w:rPr>
          <w:bCs/>
        </w:rPr>
      </w:pPr>
      <w:r w:rsidRPr="00F81025">
        <w:rPr>
          <w:bCs/>
        </w:rPr>
        <w:t>3.1.</w:t>
      </w:r>
      <w:r w:rsidRPr="00F81025">
        <w:rPr>
          <w:bCs/>
        </w:rPr>
        <w:tab/>
        <w:t>Mbrojtje nga goditjet mekanike</w:t>
      </w:r>
    </w:p>
    <w:p w:rsidR="00D65B3E" w:rsidRPr="00F81025" w:rsidRDefault="00D65B3E" w:rsidP="008E61AB">
      <w:pPr>
        <w:spacing w:before="240" w:after="120"/>
        <w:jc w:val="both"/>
        <w:rPr>
          <w:bCs/>
        </w:rPr>
      </w:pPr>
      <w:r w:rsidRPr="00F81025">
        <w:rPr>
          <w:bCs/>
        </w:rPr>
        <w:t>3.1.1.</w:t>
      </w:r>
      <w:r w:rsidRPr="00F81025">
        <w:rPr>
          <w:bCs/>
        </w:rPr>
        <w:tab/>
        <w:t>Ndikimi i shkaktuar nga objektet në rënie ose të hedhura, ose nga përplasjet e pjesëve të trupit me ndonjë pengesë</w:t>
      </w:r>
    </w:p>
    <w:p w:rsidR="00D65B3E" w:rsidRPr="00F81025" w:rsidRDefault="00D65B3E" w:rsidP="00580673">
      <w:pPr>
        <w:spacing w:before="240" w:after="120"/>
        <w:jc w:val="both"/>
        <w:rPr>
          <w:bCs/>
        </w:rPr>
      </w:pPr>
      <w:r w:rsidRPr="00F81025">
        <w:rPr>
          <w:bCs/>
        </w:rPr>
        <w:t>PP</w:t>
      </w:r>
      <w:r w:rsidR="00EA03EE" w:rsidRPr="00F81025">
        <w:rPr>
          <w:bCs/>
        </w:rPr>
        <w:t>M</w:t>
      </w:r>
      <w:r w:rsidRPr="00F81025">
        <w:rPr>
          <w:bCs/>
        </w:rPr>
        <w:t xml:space="preserve"> e destinuar të mbrojë kundër këtij lloji të rrezikut duhet të ketë aftësi të mjaftueshme të absorbojë goditjet për të parandaluar dëmtimin që shkaktohe</w:t>
      </w:r>
      <w:r w:rsidR="00EA03EE" w:rsidRPr="00F81025">
        <w:rPr>
          <w:bCs/>
        </w:rPr>
        <w:t>t</w:t>
      </w:r>
      <w:r w:rsidRPr="00F81025">
        <w:rPr>
          <w:bCs/>
        </w:rPr>
        <w:t>, veçanërisht, nga shtypja ose depërtimi tek pjesa e mbrojtur, të paktën deri në një nivel i goditjes përtej të cilit, dimensionet e tepërta ose masa e mjeteve absorbuese të parandalonin përdorimin efektiv të PPE për periudhën e parashikueshme të përdorimit.</w:t>
      </w:r>
    </w:p>
    <w:p w:rsidR="00D65B3E" w:rsidRPr="00F81025" w:rsidRDefault="00D65B3E" w:rsidP="00580673">
      <w:pPr>
        <w:spacing w:before="240" w:after="120"/>
        <w:jc w:val="both"/>
        <w:rPr>
          <w:bCs/>
        </w:rPr>
      </w:pPr>
      <w:r w:rsidRPr="00F81025">
        <w:rPr>
          <w:bCs/>
        </w:rPr>
        <w:t>3.1.2.</w:t>
      </w:r>
      <w:r w:rsidRPr="00F81025">
        <w:rPr>
          <w:bCs/>
        </w:rPr>
        <w:tab/>
        <w:t>Rëniet</w:t>
      </w:r>
    </w:p>
    <w:p w:rsidR="00D65B3E" w:rsidRPr="00F81025" w:rsidRDefault="00D65B3E" w:rsidP="00580673">
      <w:pPr>
        <w:spacing w:before="240" w:after="120"/>
        <w:jc w:val="both"/>
        <w:rPr>
          <w:bCs/>
        </w:rPr>
      </w:pPr>
      <w:r w:rsidRPr="00F81025">
        <w:rPr>
          <w:bCs/>
        </w:rPr>
        <w:t>3.1.2.1. Parandalimi i rënieve për shkak të rrëshqitjes</w:t>
      </w:r>
    </w:p>
    <w:p w:rsidR="00D65B3E" w:rsidRPr="00F81025" w:rsidRDefault="00D65B3E" w:rsidP="00580673">
      <w:pPr>
        <w:spacing w:before="240" w:after="120"/>
        <w:jc w:val="both"/>
        <w:rPr>
          <w:bCs/>
        </w:rPr>
      </w:pPr>
      <w:proofErr w:type="gramStart"/>
      <w:r w:rsidRPr="00F81025">
        <w:rPr>
          <w:bCs/>
        </w:rPr>
        <w:t>Pjesët e jashtme të këpucëve mbrojtëse të destinuara për të parandaluar rrëshqitjen duhet të jenë të dizajnuara dhe të prodhuara ose të pajisura me mjete shtesë për të ofruar kontroll (kapje) të duhur, duke pasur parasysh natyrën ose gjendjen e sipërfaqes.</w:t>
      </w:r>
      <w:proofErr w:type="gramEnd"/>
    </w:p>
    <w:p w:rsidR="00D65B3E" w:rsidRPr="00F81025" w:rsidRDefault="00D65B3E" w:rsidP="00580673">
      <w:pPr>
        <w:spacing w:before="240" w:after="120"/>
        <w:jc w:val="both"/>
        <w:rPr>
          <w:bCs/>
        </w:rPr>
      </w:pPr>
      <w:r w:rsidRPr="00F81025">
        <w:rPr>
          <w:bCs/>
        </w:rPr>
        <w:t>3.1.2.2. Parandalimi i rënieve nga lartësia</w:t>
      </w:r>
    </w:p>
    <w:p w:rsidR="00D65B3E" w:rsidRPr="00F81025" w:rsidRDefault="00D65B3E" w:rsidP="00580673">
      <w:pPr>
        <w:spacing w:before="240" w:after="120"/>
        <w:jc w:val="both"/>
        <w:rPr>
          <w:bCs/>
        </w:rPr>
      </w:pPr>
      <w:proofErr w:type="gramStart"/>
      <w:r w:rsidRPr="00F81025">
        <w:rPr>
          <w:bCs/>
        </w:rPr>
        <w:t>PP</w:t>
      </w:r>
      <w:r w:rsidR="00EA03EE" w:rsidRPr="00F81025">
        <w:rPr>
          <w:bCs/>
        </w:rPr>
        <w:t>M</w:t>
      </w:r>
      <w:r w:rsidRPr="00F81025">
        <w:rPr>
          <w:bCs/>
        </w:rPr>
        <w:t xml:space="preserve"> që synojnë parandalimin e rënies nga lartësia ose efektet e tyre duhet të përfshijnë një parzmore të trupit dhe një sistem lidhës, i cili mund të lidhet me një pikë të sigurt të jashtme të ankorimit.</w:t>
      </w:r>
      <w:proofErr w:type="gramEnd"/>
      <w:r w:rsidRPr="00F81025">
        <w:rPr>
          <w:bCs/>
        </w:rPr>
        <w:t xml:space="preserve"> Duhet të dizajnohet dhe prodhohet në mënyrë që, nën kushtet e parashikueshme të përdorimit, rënia vertikale e përdoruesit të minimizohet për të parandaluar përplasjen me pengesa ndërsa forca e frenimit nuk arrin vlerën e pragut mbi të cilën pritet të ndodh dëmtimi fizik ose hapja ose thyerja e ndonjë komponenti të PP</w:t>
      </w:r>
      <w:r w:rsidR="00EA03EE" w:rsidRPr="00F81025">
        <w:rPr>
          <w:bCs/>
        </w:rPr>
        <w:t>M</w:t>
      </w:r>
      <w:r w:rsidRPr="00F81025">
        <w:rPr>
          <w:bCs/>
        </w:rPr>
        <w:t>, e cila mund të bëjë që përdoruesi të bjerë.</w:t>
      </w:r>
    </w:p>
    <w:p w:rsidR="00D65B3E" w:rsidRPr="00F81025" w:rsidRDefault="00D65B3E" w:rsidP="00580673">
      <w:pPr>
        <w:spacing w:before="240" w:after="120"/>
        <w:jc w:val="both"/>
        <w:rPr>
          <w:bCs/>
        </w:rPr>
      </w:pPr>
      <w:proofErr w:type="gramStart"/>
      <w:r w:rsidRPr="00F81025">
        <w:rPr>
          <w:bCs/>
        </w:rPr>
        <w:t>Një PP</w:t>
      </w:r>
      <w:r w:rsidR="00EA03EE" w:rsidRPr="00F81025">
        <w:rPr>
          <w:bCs/>
        </w:rPr>
        <w:t>M</w:t>
      </w:r>
      <w:r w:rsidRPr="00F81025">
        <w:rPr>
          <w:bCs/>
        </w:rPr>
        <w:t xml:space="preserve"> e tillë gjithashtu duhet të sigurojë që, pas frenimit, përdoruesi të mbetet në një pozicion të saktë në të cilin ai mund të presë ndihmë nëse është e nevojshme.</w:t>
      </w:r>
      <w:proofErr w:type="gramEnd"/>
    </w:p>
    <w:p w:rsidR="00D65B3E" w:rsidRPr="00F81025" w:rsidRDefault="00D65B3E" w:rsidP="00580673">
      <w:pPr>
        <w:spacing w:before="240" w:after="120"/>
        <w:jc w:val="both"/>
        <w:rPr>
          <w:bCs/>
        </w:rPr>
      </w:pPr>
      <w:r w:rsidRPr="00F81025">
        <w:rPr>
          <w:bCs/>
        </w:rPr>
        <w:t>Udhëzimet e prodhuesit në veçanti duhet të specifikojnë të gjitha informatat përkatëse në lidhje me:</w:t>
      </w:r>
    </w:p>
    <w:p w:rsidR="00D65B3E" w:rsidRPr="00F81025" w:rsidRDefault="00D65B3E" w:rsidP="008E61AB">
      <w:pPr>
        <w:spacing w:before="240" w:after="120"/>
        <w:jc w:val="both"/>
        <w:rPr>
          <w:bCs/>
        </w:rPr>
      </w:pPr>
      <w:r w:rsidRPr="00F81025">
        <w:rPr>
          <w:bCs/>
        </w:rPr>
        <w:lastRenderedPageBreak/>
        <w:t>(a)</w:t>
      </w:r>
      <w:r w:rsidRPr="00F81025">
        <w:rPr>
          <w:bCs/>
        </w:rPr>
        <w:tab/>
      </w:r>
      <w:proofErr w:type="gramStart"/>
      <w:r w:rsidRPr="00F81025">
        <w:rPr>
          <w:bCs/>
        </w:rPr>
        <w:t>karakteristikat</w:t>
      </w:r>
      <w:proofErr w:type="gramEnd"/>
      <w:r w:rsidRPr="00F81025">
        <w:rPr>
          <w:bCs/>
        </w:rPr>
        <w:t xml:space="preserve"> e nevojshme për pikën e sigurt të jashtme të ankorimit dhe hapësirën (e lirë) minimale të nevojshme nën përdoruesin;</w:t>
      </w:r>
    </w:p>
    <w:p w:rsidR="00D65B3E" w:rsidRPr="00F81025" w:rsidRDefault="00D65B3E" w:rsidP="00580673">
      <w:pPr>
        <w:spacing w:before="240" w:after="120"/>
        <w:jc w:val="both"/>
        <w:rPr>
          <w:bCs/>
        </w:rPr>
      </w:pPr>
      <w:r w:rsidRPr="00F81025">
        <w:rPr>
          <w:bCs/>
        </w:rPr>
        <w:t>(b)</w:t>
      </w:r>
      <w:r w:rsidRPr="00F81025">
        <w:rPr>
          <w:bCs/>
        </w:rPr>
        <w:tab/>
      </w:r>
      <w:proofErr w:type="gramStart"/>
      <w:r w:rsidRPr="00F81025">
        <w:rPr>
          <w:bCs/>
        </w:rPr>
        <w:t>mënyra</w:t>
      </w:r>
      <w:proofErr w:type="gramEnd"/>
      <w:r w:rsidRPr="00F81025">
        <w:rPr>
          <w:bCs/>
        </w:rPr>
        <w:t xml:space="preserve"> e duhur e vendosjes së parzmoreve të trupit dhe lidhjes së sistemit të lidhjes me pikën e sigurt të jashtme të ankorimit.</w:t>
      </w:r>
    </w:p>
    <w:p w:rsidR="00D65B3E" w:rsidRPr="00F81025" w:rsidRDefault="00D65B3E" w:rsidP="00580673">
      <w:pPr>
        <w:spacing w:before="240" w:after="120"/>
        <w:jc w:val="both"/>
        <w:rPr>
          <w:bCs/>
        </w:rPr>
      </w:pPr>
      <w:r w:rsidRPr="00F81025">
        <w:rPr>
          <w:bCs/>
        </w:rPr>
        <w:t>3.1.3.</w:t>
      </w:r>
      <w:r w:rsidRPr="00F81025">
        <w:rPr>
          <w:bCs/>
        </w:rPr>
        <w:tab/>
        <w:t>Dridhjet mekanike</w:t>
      </w:r>
    </w:p>
    <w:p w:rsidR="00D65B3E" w:rsidRPr="00F81025" w:rsidRDefault="00D65B3E" w:rsidP="00580673">
      <w:pPr>
        <w:spacing w:before="240" w:after="120"/>
        <w:jc w:val="both"/>
        <w:rPr>
          <w:bCs/>
        </w:rPr>
      </w:pPr>
      <w:proofErr w:type="gramStart"/>
      <w:r w:rsidRPr="00F81025">
        <w:rPr>
          <w:bCs/>
        </w:rPr>
        <w:t>PP</w:t>
      </w:r>
      <w:r w:rsidR="00EA03EE" w:rsidRPr="00F81025">
        <w:rPr>
          <w:bCs/>
        </w:rPr>
        <w:t>M</w:t>
      </w:r>
      <w:r w:rsidRPr="00F81025">
        <w:rPr>
          <w:bCs/>
        </w:rPr>
        <w:t xml:space="preserve"> e dizajnuar për të parandaluar efektet e dridhjeve mekanike duhet të jetë në gjendje të ofrojë zbutje adekuate të përbërësve të dëmshëm të dridhjes për pjesën e trupit në rrezik.</w:t>
      </w:r>
      <w:proofErr w:type="gramEnd"/>
    </w:p>
    <w:p w:rsidR="00D65B3E" w:rsidRPr="00F81025" w:rsidRDefault="00D65B3E" w:rsidP="00580673">
      <w:pPr>
        <w:spacing w:before="240" w:after="120"/>
        <w:jc w:val="both"/>
        <w:rPr>
          <w:bCs/>
        </w:rPr>
      </w:pPr>
      <w:r w:rsidRPr="00F81025">
        <w:rPr>
          <w:bCs/>
        </w:rPr>
        <w:t>3.2.</w:t>
      </w:r>
      <w:r w:rsidRPr="00F81025">
        <w:rPr>
          <w:bCs/>
        </w:rPr>
        <w:tab/>
        <w:t>Mbrojtje kundër ngjeshjes statike të një pjese të trupit</w:t>
      </w:r>
    </w:p>
    <w:p w:rsidR="00D65B3E" w:rsidRPr="00F81025" w:rsidRDefault="00D65B3E" w:rsidP="00580673">
      <w:pPr>
        <w:spacing w:before="240" w:after="120"/>
        <w:jc w:val="both"/>
        <w:rPr>
          <w:bCs/>
        </w:rPr>
      </w:pPr>
      <w:proofErr w:type="gramStart"/>
      <w:r w:rsidRPr="00F81025">
        <w:rPr>
          <w:bCs/>
        </w:rPr>
        <w:t>PP</w:t>
      </w:r>
      <w:r w:rsidR="00EA03EE" w:rsidRPr="00F81025">
        <w:rPr>
          <w:bCs/>
        </w:rPr>
        <w:t>M</w:t>
      </w:r>
      <w:r w:rsidRPr="00F81025">
        <w:rPr>
          <w:bCs/>
        </w:rPr>
        <w:t xml:space="preserve"> e krijuar për të mbrojtur një pjesë të trupit kundër presionit ngjeshës statik duhet të jetë e aftë që, në masë të mjaftueshme, të zvogëlojë efektet e saj në mënyrë që të zbusë dëmtimet serioze ose ankesat kronike.</w:t>
      </w:r>
      <w:proofErr w:type="gramEnd"/>
    </w:p>
    <w:p w:rsidR="00D65B3E" w:rsidRPr="00F81025" w:rsidRDefault="00D65B3E" w:rsidP="00580673">
      <w:pPr>
        <w:spacing w:before="240" w:after="120"/>
        <w:jc w:val="both"/>
        <w:rPr>
          <w:bCs/>
        </w:rPr>
      </w:pPr>
      <w:r w:rsidRPr="00F81025">
        <w:rPr>
          <w:bCs/>
        </w:rPr>
        <w:t>3.3.</w:t>
      </w:r>
      <w:r w:rsidRPr="00F81025">
        <w:rPr>
          <w:bCs/>
        </w:rPr>
        <w:tab/>
        <w:t>Mbrojtje nga lëndimet mekanike</w:t>
      </w:r>
    </w:p>
    <w:p w:rsidR="00D65B3E" w:rsidRPr="00F81025" w:rsidRDefault="00D65B3E" w:rsidP="00580673">
      <w:pPr>
        <w:spacing w:before="240" w:after="120"/>
        <w:jc w:val="both"/>
        <w:rPr>
          <w:bCs/>
        </w:rPr>
      </w:pPr>
      <w:r w:rsidRPr="00F81025">
        <w:rPr>
          <w:bCs/>
        </w:rPr>
        <w:t>Materialet përbërëse të PP</w:t>
      </w:r>
      <w:r w:rsidR="00EA03EE" w:rsidRPr="00F81025">
        <w:rPr>
          <w:bCs/>
        </w:rPr>
        <w:t>M</w:t>
      </w:r>
      <w:r w:rsidRPr="00F81025">
        <w:rPr>
          <w:bCs/>
        </w:rPr>
        <w:t xml:space="preserve"> dhe përbërësit e tjerë të dizajnuar për të mbrojtur të gjithë ose një pjesë të trupit nga dëmtimet sipërfaqësore, siç janë gërryerja, shpimi, prerjet ose kafshimet, duhet të zgjidhen ose dizajnohen dhe të inkorporohen ashtu që këto lloje të PP</w:t>
      </w:r>
      <w:r w:rsidR="00EA03EE" w:rsidRPr="00F81025">
        <w:rPr>
          <w:bCs/>
        </w:rPr>
        <w:t>M</w:t>
      </w:r>
      <w:r w:rsidRPr="00F81025">
        <w:rPr>
          <w:bCs/>
        </w:rPr>
        <w:t xml:space="preserve"> të ofrojnë rezistencë të mjaftueshme ndaj gërryerjeve, shpimeve dhe prerjeve (shih gjithashtu pikën 3.1), në kushtet e parashikueshme të përdorimit.</w:t>
      </w:r>
    </w:p>
    <w:p w:rsidR="00D65B3E" w:rsidRPr="00F81025" w:rsidRDefault="00D65B3E" w:rsidP="00580673">
      <w:pPr>
        <w:spacing w:before="240" w:after="120"/>
        <w:jc w:val="both"/>
        <w:rPr>
          <w:bCs/>
        </w:rPr>
      </w:pPr>
      <w:r w:rsidRPr="00F81025">
        <w:rPr>
          <w:bCs/>
        </w:rPr>
        <w:t>3.4.</w:t>
      </w:r>
      <w:r w:rsidRPr="00F81025">
        <w:rPr>
          <w:bCs/>
        </w:rPr>
        <w:tab/>
        <w:t>Mbrojtja në lëngje</w:t>
      </w:r>
    </w:p>
    <w:p w:rsidR="00D65B3E" w:rsidRPr="00F81025" w:rsidRDefault="00D65B3E" w:rsidP="00580673">
      <w:pPr>
        <w:spacing w:before="240" w:after="120"/>
        <w:jc w:val="both"/>
        <w:rPr>
          <w:bCs/>
        </w:rPr>
      </w:pPr>
      <w:r w:rsidRPr="00F81025">
        <w:rPr>
          <w:bCs/>
        </w:rPr>
        <w:t>3.4.1.</w:t>
      </w:r>
      <w:r w:rsidRPr="00F81025">
        <w:rPr>
          <w:bCs/>
        </w:rPr>
        <w:tab/>
        <w:t>Parandalimi i mbytjes</w:t>
      </w:r>
    </w:p>
    <w:p w:rsidR="00D65B3E" w:rsidRPr="00F81025" w:rsidRDefault="00D65B3E" w:rsidP="00580673">
      <w:pPr>
        <w:spacing w:before="240" w:after="120"/>
        <w:jc w:val="both"/>
        <w:rPr>
          <w:bCs/>
        </w:rPr>
      </w:pPr>
      <w:r w:rsidRPr="00F81025">
        <w:rPr>
          <w:bCs/>
        </w:rPr>
        <w:t>PP</w:t>
      </w:r>
      <w:r w:rsidR="0018068B" w:rsidRPr="00F81025">
        <w:rPr>
          <w:bCs/>
        </w:rPr>
        <w:t>M</w:t>
      </w:r>
      <w:r w:rsidRPr="00F81025">
        <w:rPr>
          <w:bCs/>
        </w:rPr>
        <w:t xml:space="preserve"> e dizajnuar për të parandaluar mbytjen duhet të jetë në gjendje të kthehet në sipërfaqe sa më shpejt që të jetë e mundur, pa rrezik për shëndetin, për përdoruesin i cili mund të jetë i rraskapitur ose i pavetëdijshëm pasi të bjerë në një substancë të lëngshme, dhe ta mundësojë </w:t>
      </w:r>
      <w:r w:rsidR="00EA03EE" w:rsidRPr="00F81025">
        <w:rPr>
          <w:bCs/>
        </w:rPr>
        <w:t>qendri</w:t>
      </w:r>
      <w:r w:rsidRPr="00F81025">
        <w:rPr>
          <w:bCs/>
        </w:rPr>
        <w:t>min e përdoruesit dhe atë në një pozicion që lejon frymëmarrjen teksa pret ndihmën.</w:t>
      </w:r>
    </w:p>
    <w:p w:rsidR="00D65B3E" w:rsidRPr="00F81025" w:rsidRDefault="00D65B3E" w:rsidP="008E61AB">
      <w:pPr>
        <w:spacing w:before="240" w:after="120"/>
        <w:jc w:val="both"/>
        <w:rPr>
          <w:bCs/>
        </w:rPr>
      </w:pPr>
      <w:r w:rsidRPr="00F81025">
        <w:rPr>
          <w:bCs/>
        </w:rPr>
        <w:lastRenderedPageBreak/>
        <w:t>PP</w:t>
      </w:r>
      <w:r w:rsidR="0018068B" w:rsidRPr="00F81025">
        <w:rPr>
          <w:bCs/>
        </w:rPr>
        <w:t>M</w:t>
      </w:r>
      <w:r w:rsidRPr="00F81025">
        <w:rPr>
          <w:bCs/>
        </w:rPr>
        <w:t xml:space="preserve"> mund të jetë tërësisht ose pjesërisht e </w:t>
      </w:r>
      <w:r w:rsidR="0018068B" w:rsidRPr="00F81025">
        <w:rPr>
          <w:bCs/>
        </w:rPr>
        <w:t>lundru</w:t>
      </w:r>
      <w:r w:rsidRPr="00F81025">
        <w:rPr>
          <w:bCs/>
        </w:rPr>
        <w:t>eshme ose mund të fryhet nga gazi i cili mund të lëshohet manualisht ose autom</w:t>
      </w:r>
      <w:r w:rsidR="008E61AB" w:rsidRPr="00F81025">
        <w:rPr>
          <w:bCs/>
        </w:rPr>
        <w:t>atikisht, ose të fryhet me gojë</w:t>
      </w:r>
    </w:p>
    <w:p w:rsidR="00D65B3E" w:rsidRPr="00F81025" w:rsidRDefault="00D65B3E" w:rsidP="00580673">
      <w:pPr>
        <w:spacing w:before="240" w:after="120"/>
        <w:jc w:val="both"/>
        <w:rPr>
          <w:bCs/>
        </w:rPr>
      </w:pPr>
      <w:r w:rsidRPr="00F81025">
        <w:rPr>
          <w:bCs/>
        </w:rPr>
        <w:t>Në kushtet e parashikueshme të përdorimit:</w:t>
      </w:r>
    </w:p>
    <w:p w:rsidR="00D65B3E" w:rsidRPr="00F81025" w:rsidRDefault="00D65B3E" w:rsidP="00580673">
      <w:pPr>
        <w:spacing w:before="240" w:after="120"/>
        <w:jc w:val="both"/>
        <w:rPr>
          <w:bCs/>
        </w:rPr>
      </w:pPr>
      <w:r w:rsidRPr="00F81025">
        <w:rPr>
          <w:bCs/>
        </w:rPr>
        <w:t>(a)</w:t>
      </w:r>
      <w:r w:rsidRPr="00F81025">
        <w:rPr>
          <w:bCs/>
        </w:rPr>
        <w:tab/>
        <w:t>PP</w:t>
      </w:r>
      <w:r w:rsidR="0018068B" w:rsidRPr="00F81025">
        <w:rPr>
          <w:bCs/>
        </w:rPr>
        <w:t>M</w:t>
      </w:r>
      <w:r w:rsidRPr="00F81025">
        <w:rPr>
          <w:bCs/>
        </w:rPr>
        <w:t xml:space="preserve"> duhet, pa cenuar funksionimin e saj të kënaqshëm, të jetë në gjendje të durojë efektet e goditjes me substancën e lëngshme dhe faktorët mjedisorë të të pranishëm në atë substancë;</w:t>
      </w:r>
    </w:p>
    <w:p w:rsidR="00D65B3E" w:rsidRPr="00F81025" w:rsidRDefault="00D65B3E" w:rsidP="00580673">
      <w:pPr>
        <w:spacing w:before="240" w:after="120"/>
        <w:jc w:val="both"/>
        <w:rPr>
          <w:bCs/>
        </w:rPr>
      </w:pPr>
      <w:r w:rsidRPr="00F81025">
        <w:rPr>
          <w:bCs/>
        </w:rPr>
        <w:t>(b)</w:t>
      </w:r>
      <w:r w:rsidRPr="00F81025">
        <w:rPr>
          <w:bCs/>
        </w:rPr>
        <w:tab/>
        <w:t>PP</w:t>
      </w:r>
      <w:r w:rsidR="0018068B" w:rsidRPr="00F81025">
        <w:rPr>
          <w:bCs/>
        </w:rPr>
        <w:t>M</w:t>
      </w:r>
      <w:r w:rsidRPr="00F81025">
        <w:rPr>
          <w:bCs/>
        </w:rPr>
        <w:t>-të që fryhen duhet të jenë në gjendje të fryhen dhe të shfryhen në shpejtësi dhe tërësi.</w:t>
      </w:r>
    </w:p>
    <w:p w:rsidR="00D65B3E" w:rsidRPr="00F81025" w:rsidRDefault="00D65B3E" w:rsidP="00580673">
      <w:pPr>
        <w:spacing w:before="240" w:after="120"/>
        <w:jc w:val="both"/>
        <w:rPr>
          <w:bCs/>
        </w:rPr>
      </w:pPr>
      <w:r w:rsidRPr="00F81025">
        <w:rPr>
          <w:bCs/>
        </w:rPr>
        <w:t>Kur kushtet e veçanta të parashikueshme të përdorimit e kërkojnë këtë, disa lloje të PPE gjithashtu duhet të plotësojnë një ose më shumë kërkesat vijuese shtesë:</w:t>
      </w:r>
    </w:p>
    <w:p w:rsidR="00D65B3E" w:rsidRPr="00F81025" w:rsidRDefault="00D65B3E" w:rsidP="00580673">
      <w:pPr>
        <w:spacing w:before="240" w:after="120"/>
        <w:jc w:val="both"/>
        <w:rPr>
          <w:bCs/>
        </w:rPr>
      </w:pPr>
      <w:r w:rsidRPr="00F81025">
        <w:rPr>
          <w:bCs/>
        </w:rPr>
        <w:t>(a)</w:t>
      </w:r>
      <w:r w:rsidRPr="00F81025">
        <w:rPr>
          <w:bCs/>
        </w:rPr>
        <w:tab/>
      </w:r>
      <w:proofErr w:type="gramStart"/>
      <w:r w:rsidRPr="00F81025">
        <w:rPr>
          <w:bCs/>
        </w:rPr>
        <w:t>ato</w:t>
      </w:r>
      <w:proofErr w:type="gramEnd"/>
      <w:r w:rsidRPr="00F81025">
        <w:rPr>
          <w:bCs/>
        </w:rPr>
        <w:t xml:space="preserve"> duhet të kenë të gjitha pajisjet fryrëse të përmendura në nënparagrafin e dytë, dhe/ose një pajisje sinjalizuese me dritë ose zë;</w:t>
      </w:r>
    </w:p>
    <w:p w:rsidR="00D65B3E" w:rsidRPr="00F81025" w:rsidRDefault="00D65B3E" w:rsidP="00580673">
      <w:pPr>
        <w:spacing w:before="240" w:after="120"/>
        <w:jc w:val="both"/>
        <w:rPr>
          <w:bCs/>
        </w:rPr>
      </w:pPr>
      <w:r w:rsidRPr="00F81025">
        <w:rPr>
          <w:bCs/>
        </w:rPr>
        <w:t>(b)</w:t>
      </w:r>
      <w:r w:rsidRPr="00F81025">
        <w:rPr>
          <w:bCs/>
        </w:rPr>
        <w:tab/>
        <w:t xml:space="preserve">Ato duhet të kenë një pajisje për kapjen dhe për </w:t>
      </w:r>
      <w:r w:rsidR="0018068B" w:rsidRPr="00F81025">
        <w:rPr>
          <w:bCs/>
        </w:rPr>
        <w:t>perforcim</w:t>
      </w:r>
      <w:r w:rsidRPr="00F81025">
        <w:rPr>
          <w:bCs/>
        </w:rPr>
        <w:t xml:space="preserve"> të trupit, ashtu që përdoruesi të mund të nxirret nga </w:t>
      </w:r>
      <w:r w:rsidR="0018068B" w:rsidRPr="00F81025">
        <w:rPr>
          <w:bCs/>
        </w:rPr>
        <w:t>siperfaqja</w:t>
      </w:r>
      <w:r w:rsidRPr="00F81025">
        <w:rPr>
          <w:bCs/>
        </w:rPr>
        <w:t xml:space="preserve"> e lëngshme;</w:t>
      </w:r>
    </w:p>
    <w:p w:rsidR="00D65B3E" w:rsidRPr="00F81025" w:rsidRDefault="00D65B3E" w:rsidP="00580673">
      <w:pPr>
        <w:spacing w:before="240" w:after="120"/>
        <w:jc w:val="both"/>
        <w:rPr>
          <w:bCs/>
        </w:rPr>
      </w:pPr>
      <w:r w:rsidRPr="00F81025">
        <w:rPr>
          <w:bCs/>
        </w:rPr>
        <w:t>(c)</w:t>
      </w:r>
      <w:r w:rsidRPr="00F81025">
        <w:rPr>
          <w:bCs/>
        </w:rPr>
        <w:tab/>
        <w:t>ato duhet të jenë të përshtatshme për përdorim të zgjatur gjatë gjithë periudhës së aktivitetit, duke e ekspozuar përdoruesin, ndoshta të veshur, n</w:t>
      </w:r>
      <w:r w:rsidR="0018068B" w:rsidRPr="00F81025">
        <w:rPr>
          <w:bCs/>
        </w:rPr>
        <w:t>daj rrezikut të rënies në një mjedis</w:t>
      </w:r>
      <w:r w:rsidRPr="00F81025">
        <w:rPr>
          <w:bCs/>
        </w:rPr>
        <w:t xml:space="preserve"> të lëngshëm ose të kërkojë zhytjen e përdoruesit në të.</w:t>
      </w:r>
    </w:p>
    <w:p w:rsidR="00D65B3E" w:rsidRPr="00F81025" w:rsidRDefault="00D65B3E" w:rsidP="00580673">
      <w:pPr>
        <w:spacing w:before="240" w:after="120"/>
        <w:jc w:val="both"/>
        <w:rPr>
          <w:bCs/>
        </w:rPr>
      </w:pPr>
      <w:r w:rsidRPr="00F81025">
        <w:rPr>
          <w:bCs/>
        </w:rPr>
        <w:t>3.4.2.</w:t>
      </w:r>
      <w:r w:rsidRPr="00F81025">
        <w:rPr>
          <w:bCs/>
        </w:rPr>
        <w:tab/>
        <w:t xml:space="preserve">Mjete të </w:t>
      </w:r>
      <w:r w:rsidR="0018068B" w:rsidRPr="00F81025">
        <w:rPr>
          <w:bCs/>
        </w:rPr>
        <w:t>lundr</w:t>
      </w:r>
      <w:r w:rsidRPr="00F81025">
        <w:rPr>
          <w:bCs/>
        </w:rPr>
        <w:t>imit</w:t>
      </w:r>
    </w:p>
    <w:p w:rsidR="00D65B3E" w:rsidRPr="00F81025" w:rsidRDefault="00D65B3E" w:rsidP="00580673">
      <w:pPr>
        <w:spacing w:before="240" w:after="120"/>
        <w:jc w:val="both"/>
        <w:rPr>
          <w:bCs/>
        </w:rPr>
      </w:pPr>
      <w:proofErr w:type="gramStart"/>
      <w:r w:rsidRPr="00F81025">
        <w:rPr>
          <w:bCs/>
        </w:rPr>
        <w:t xml:space="preserve">Veshja e destinuar për të siguruar një shkallë efektive të </w:t>
      </w:r>
      <w:r w:rsidR="0018068B" w:rsidRPr="00F81025">
        <w:rPr>
          <w:bCs/>
        </w:rPr>
        <w:t>lundri</w:t>
      </w:r>
      <w:r w:rsidRPr="00F81025">
        <w:rPr>
          <w:bCs/>
        </w:rPr>
        <w:t>imit, në varësi të përdorimit të parashikueshëm, duhet të jetë e sigurt kur bartet dhe të ofrojë mbështetje pozitive në substancën e lëngshme.</w:t>
      </w:r>
      <w:proofErr w:type="gramEnd"/>
      <w:r w:rsidRPr="00F81025">
        <w:rPr>
          <w:bCs/>
        </w:rPr>
        <w:t xml:space="preserve"> Në kushte të parashikueshme të përdorimit, PPE e tillë nuk duhet të kufizojë lirinë e lëvizjes së përdoruesit, por duhet t'i lejojë përdoruesit që, në veçanti, të notojë ose të ndërmarrë veprime për të shpëtuar nga rreziku ose për të shpëtuar persona të tjerë.</w:t>
      </w:r>
    </w:p>
    <w:p w:rsidR="00580673" w:rsidRPr="00F81025" w:rsidRDefault="00D65B3E" w:rsidP="00580673">
      <w:pPr>
        <w:spacing w:before="240" w:after="120"/>
        <w:jc w:val="both"/>
        <w:rPr>
          <w:bCs/>
        </w:rPr>
      </w:pPr>
      <w:r w:rsidRPr="00F81025">
        <w:rPr>
          <w:bCs/>
        </w:rPr>
        <w:t>3.5.</w:t>
      </w:r>
      <w:r w:rsidRPr="00F81025">
        <w:rPr>
          <w:bCs/>
        </w:rPr>
        <w:tab/>
        <w:t>Mbrojtje nga efektet e dëmshme të zhurmës</w:t>
      </w:r>
    </w:p>
    <w:p w:rsidR="00F7384E" w:rsidRPr="00F81025" w:rsidRDefault="00D65B3E" w:rsidP="007F0514">
      <w:pPr>
        <w:spacing w:before="240" w:after="120"/>
        <w:jc w:val="both"/>
        <w:rPr>
          <w:bCs/>
        </w:rPr>
      </w:pPr>
      <w:r w:rsidRPr="00F81025">
        <w:rPr>
          <w:bCs/>
        </w:rPr>
        <w:lastRenderedPageBreak/>
        <w:t>PP</w:t>
      </w:r>
      <w:r w:rsidR="0018068B" w:rsidRPr="00F81025">
        <w:rPr>
          <w:bCs/>
        </w:rPr>
        <w:t>M</w:t>
      </w:r>
      <w:r w:rsidRPr="00F81025">
        <w:rPr>
          <w:bCs/>
        </w:rPr>
        <w:t xml:space="preserve"> e destinuar për të parandaluar efektet e dëmshme të zhurmës duhet të jetë në gjendje që ta zvogëlojë atë në mënyrë që ekspozimi i përdoruesit të mos kalojë vlerat kufitare të përcaktuara me </w:t>
      </w:r>
      <w:r w:rsidR="00F7384E" w:rsidRPr="00F81025">
        <w:rPr>
          <w:bCs/>
          <w:highlight w:val="yellow"/>
        </w:rPr>
        <w:t xml:space="preserve">legjislacionin </w:t>
      </w:r>
      <w:r w:rsidR="001C6A48" w:rsidRPr="00F81025">
        <w:rPr>
          <w:bCs/>
          <w:highlight w:val="yellow"/>
        </w:rPr>
        <w:t xml:space="preserve">kombëtar </w:t>
      </w:r>
      <w:r w:rsidRPr="00F81025">
        <w:rPr>
          <w:bCs/>
          <w:highlight w:val="yellow"/>
        </w:rPr>
        <w:t>për kushtet minimale të shëndetit dhe sigurisë në lidhje me ekspozimin e punëtorëve ndaj rreziqeve që vijnë nga agjentët fizikë (zhurma)</w:t>
      </w:r>
      <w:r w:rsidR="00F7384E" w:rsidRPr="00F81025">
        <w:rPr>
          <w:bCs/>
          <w:highlight w:val="yellow"/>
        </w:rPr>
        <w:t>.</w:t>
      </w:r>
      <w:r w:rsidRPr="00F81025">
        <w:rPr>
          <w:bCs/>
          <w:highlight w:val="yellow"/>
        </w:rPr>
        <w:t xml:space="preserve"> </w:t>
      </w:r>
    </w:p>
    <w:p w:rsidR="00D65B3E" w:rsidRPr="00F81025" w:rsidRDefault="00D65B3E" w:rsidP="007F0514">
      <w:pPr>
        <w:spacing w:before="240" w:after="120"/>
        <w:jc w:val="both"/>
        <w:rPr>
          <w:bCs/>
        </w:rPr>
      </w:pPr>
      <w:proofErr w:type="gramStart"/>
      <w:r w:rsidRPr="00F81025">
        <w:rPr>
          <w:bCs/>
        </w:rPr>
        <w:t>Secil</w:t>
      </w:r>
      <w:r w:rsidR="009C1CE2" w:rsidRPr="00F81025">
        <w:rPr>
          <w:bCs/>
        </w:rPr>
        <w:t>a</w:t>
      </w:r>
      <w:r w:rsidRPr="00F81025">
        <w:rPr>
          <w:bCs/>
        </w:rPr>
        <w:t xml:space="preserve"> </w:t>
      </w:r>
      <w:r w:rsidR="009C1CE2" w:rsidRPr="00F81025">
        <w:rPr>
          <w:bCs/>
        </w:rPr>
        <w:t>njësi</w:t>
      </w:r>
      <w:r w:rsidRPr="00F81025">
        <w:rPr>
          <w:bCs/>
        </w:rPr>
        <w:t xml:space="preserve"> </w:t>
      </w:r>
      <w:r w:rsidR="009C1CE2" w:rsidRPr="00F81025">
        <w:rPr>
          <w:bCs/>
        </w:rPr>
        <w:t>e</w:t>
      </w:r>
      <w:r w:rsidRPr="00F81025">
        <w:rPr>
          <w:bCs/>
        </w:rPr>
        <w:t xml:space="preserve"> PP</w:t>
      </w:r>
      <w:r w:rsidR="009C1CE2" w:rsidRPr="00F81025">
        <w:rPr>
          <w:bCs/>
        </w:rPr>
        <w:t>M</w:t>
      </w:r>
      <w:r w:rsidRPr="00F81025">
        <w:rPr>
          <w:bCs/>
        </w:rPr>
        <w:t xml:space="preserve"> duhet të ketë etiketa që tregon nivelin e zbutjes së zhurmës të siguruar nga PP</w:t>
      </w:r>
      <w:r w:rsidR="009C1CE2" w:rsidRPr="00F81025">
        <w:rPr>
          <w:bCs/>
        </w:rPr>
        <w:t>M</w:t>
      </w:r>
      <w:r w:rsidRPr="00F81025">
        <w:rPr>
          <w:bCs/>
        </w:rPr>
        <w:t>.</w:t>
      </w:r>
      <w:proofErr w:type="gramEnd"/>
      <w:r w:rsidRPr="00F81025">
        <w:rPr>
          <w:bCs/>
        </w:rPr>
        <w:t xml:space="preserve"> </w:t>
      </w:r>
      <w:proofErr w:type="gramStart"/>
      <w:r w:rsidRPr="00F81025">
        <w:rPr>
          <w:bCs/>
        </w:rPr>
        <w:t>Nëse nuk është e mundur, etiketimi duhet të fiksohet në paketim.</w:t>
      </w:r>
      <w:proofErr w:type="gramEnd"/>
    </w:p>
    <w:p w:rsidR="00D65B3E" w:rsidRPr="00F81025" w:rsidRDefault="00D65B3E" w:rsidP="007F0514">
      <w:pPr>
        <w:spacing w:before="240" w:after="120"/>
        <w:jc w:val="both"/>
        <w:rPr>
          <w:bCs/>
        </w:rPr>
      </w:pPr>
      <w:r w:rsidRPr="00F81025">
        <w:rPr>
          <w:bCs/>
          <w:highlight w:val="red"/>
        </w:rPr>
        <w:t>3.6.</w:t>
      </w:r>
      <w:r w:rsidRPr="00F81025">
        <w:rPr>
          <w:bCs/>
          <w:highlight w:val="red"/>
        </w:rPr>
        <w:tab/>
        <w:t>Mbrojtje nga nxehtësia dhe / ose zjarri</w:t>
      </w:r>
    </w:p>
    <w:p w:rsidR="00D65B3E" w:rsidRPr="00F81025" w:rsidRDefault="00D65B3E" w:rsidP="007F0514">
      <w:pPr>
        <w:spacing w:before="240" w:after="120"/>
        <w:jc w:val="both"/>
        <w:rPr>
          <w:bCs/>
        </w:rPr>
      </w:pPr>
      <w:proofErr w:type="gramStart"/>
      <w:r w:rsidRPr="00F81025">
        <w:rPr>
          <w:bCs/>
        </w:rPr>
        <w:t>PP</w:t>
      </w:r>
      <w:r w:rsidR="00471B90" w:rsidRPr="00F81025">
        <w:rPr>
          <w:bCs/>
        </w:rPr>
        <w:t>M</w:t>
      </w:r>
      <w:r w:rsidRPr="00F81025">
        <w:rPr>
          <w:bCs/>
        </w:rPr>
        <w:t xml:space="preserve"> e dizajnuar për të mbrojtur të gjithë ose një pjesë të trupit nga efektet e nxehtësisë dhe / ose zjarrit duhet të ketë aftësi izolimi termik dhe forcë mekanike të përshtatshme për kushtet e parashikueshme të përdorimit.</w:t>
      </w:r>
      <w:proofErr w:type="gramEnd"/>
    </w:p>
    <w:p w:rsidR="00D65B3E" w:rsidRPr="00F81025" w:rsidRDefault="00D65B3E" w:rsidP="007F0514">
      <w:pPr>
        <w:spacing w:before="240" w:after="120"/>
        <w:jc w:val="both"/>
        <w:rPr>
          <w:bCs/>
        </w:rPr>
      </w:pPr>
      <w:r w:rsidRPr="00F81025">
        <w:rPr>
          <w:bCs/>
        </w:rPr>
        <w:t>3.6.1.</w:t>
      </w:r>
      <w:r w:rsidRPr="00F81025">
        <w:rPr>
          <w:bCs/>
        </w:rPr>
        <w:tab/>
        <w:t>Materialet përbërëse të PP</w:t>
      </w:r>
      <w:r w:rsidR="00471B90" w:rsidRPr="00F81025">
        <w:rPr>
          <w:bCs/>
        </w:rPr>
        <w:t>M</w:t>
      </w:r>
      <w:r w:rsidRPr="00F81025">
        <w:rPr>
          <w:bCs/>
        </w:rPr>
        <w:t xml:space="preserve"> dhe të përbërësve tjerë</w:t>
      </w:r>
    </w:p>
    <w:p w:rsidR="00D65B3E" w:rsidRPr="00F81025" w:rsidRDefault="00D65B3E" w:rsidP="007F0514">
      <w:pPr>
        <w:spacing w:before="240" w:after="120"/>
        <w:jc w:val="both"/>
        <w:rPr>
          <w:bCs/>
        </w:rPr>
      </w:pPr>
      <w:proofErr w:type="gramStart"/>
      <w:r w:rsidRPr="00F81025">
        <w:rPr>
          <w:bCs/>
        </w:rPr>
        <w:t xml:space="preserve">Materialet përbërëse dhe komponentet tjera të destinuar për mbrojtje nga nxehtësia rrezatuese dhe konvektive duhet të kenë një koeficient të duhur të transmetimit të fluksit të nxehtësisë </w:t>
      </w:r>
      <w:r w:rsidR="00471B90" w:rsidRPr="00F81025">
        <w:rPr>
          <w:bCs/>
        </w:rPr>
        <w:t>gjat</w:t>
      </w:r>
      <w:r w:rsidRPr="00F81025">
        <w:rPr>
          <w:bCs/>
        </w:rPr>
        <w:t>ë incidentit dhe të jenë jenë rezistente nga zjarri në masën që mundëson parandalimin e çdo rreziku nga ndezja spontane në kushtet e parashikueshme të përdorimit.</w:t>
      </w:r>
      <w:proofErr w:type="gramEnd"/>
    </w:p>
    <w:p w:rsidR="00D65B3E" w:rsidRPr="00F81025" w:rsidRDefault="00D65B3E" w:rsidP="007F0514">
      <w:pPr>
        <w:spacing w:before="240" w:after="120"/>
        <w:jc w:val="both"/>
        <w:rPr>
          <w:bCs/>
        </w:rPr>
      </w:pPr>
      <w:proofErr w:type="gramStart"/>
      <w:r w:rsidRPr="00F81025">
        <w:rPr>
          <w:bCs/>
        </w:rPr>
        <w:t>Kur kërkohet që sipërfaqja e jashtme e atyre materialeve dhe përbërësve të jetë reflektuese, fuqia reflektuese duhet të jetë e përshtatshme për intensitetin e fluksit të nxehtësisë për shkak të rrezatimit në harkun infra të kuq.</w:t>
      </w:r>
      <w:proofErr w:type="gramEnd"/>
    </w:p>
    <w:p w:rsidR="00D65B3E" w:rsidRPr="00F81025" w:rsidRDefault="00D65B3E" w:rsidP="007F0514">
      <w:pPr>
        <w:spacing w:before="240" w:after="120"/>
        <w:jc w:val="both"/>
        <w:rPr>
          <w:bCs/>
        </w:rPr>
      </w:pPr>
      <w:r w:rsidRPr="00F81025">
        <w:rPr>
          <w:bCs/>
        </w:rPr>
        <w:t xml:space="preserve">Materialet dhe përbërësit e tjerë të pajisjeve të destinuara për përdorim të shkurtër në mjedise me temperaturë të lartë dhe të PPE të cilat mund të spërkaten nga produktet e nxehta, siç është materiali i shkrirë, duhet të kenë gjithashtu një kapacitet të mjaftueshëm termik për ta përballuar pjesën më të madhe të nxehtësisë së akumuluar apo </w:t>
      </w:r>
      <w:r w:rsidR="00A16B11" w:rsidRPr="00F81025">
        <w:rPr>
          <w:bCs/>
        </w:rPr>
        <w:t>pranuar</w:t>
      </w:r>
      <w:r w:rsidRPr="00F81025">
        <w:rPr>
          <w:bCs/>
        </w:rPr>
        <w:t xml:space="preserve"> deri kur përdoruesi të largohet nga zona e rrezikut dhe të heq PP</w:t>
      </w:r>
      <w:r w:rsidR="00A16B11" w:rsidRPr="00F81025">
        <w:rPr>
          <w:bCs/>
        </w:rPr>
        <w:t>M</w:t>
      </w:r>
      <w:r w:rsidRPr="00F81025">
        <w:rPr>
          <w:bCs/>
        </w:rPr>
        <w:t>.</w:t>
      </w:r>
    </w:p>
    <w:p w:rsidR="00D65B3E" w:rsidRPr="00F81025" w:rsidRDefault="00D65B3E" w:rsidP="007F0514">
      <w:pPr>
        <w:spacing w:before="240" w:after="120"/>
        <w:jc w:val="both"/>
        <w:rPr>
          <w:bCs/>
        </w:rPr>
      </w:pPr>
      <w:proofErr w:type="gramStart"/>
      <w:r w:rsidRPr="00F81025">
        <w:rPr>
          <w:bCs/>
        </w:rPr>
        <w:t>Materialet e PP</w:t>
      </w:r>
      <w:r w:rsidR="00A16B11" w:rsidRPr="00F81025">
        <w:rPr>
          <w:bCs/>
        </w:rPr>
        <w:t>M</w:t>
      </w:r>
      <w:r w:rsidRPr="00F81025">
        <w:rPr>
          <w:bCs/>
        </w:rPr>
        <w:t xml:space="preserve"> dhe përbërësit e tjerë që mund të spërkaten nga produktet e nxehta duhet të kenë gjithashtu aftësi të mjaftueshme të absorbimit të goditjeve dhe veprimeve mekanike (shih pikën 3.1).</w:t>
      </w:r>
      <w:proofErr w:type="gramEnd"/>
    </w:p>
    <w:p w:rsidR="00D65B3E" w:rsidRPr="00F81025" w:rsidRDefault="00D65B3E" w:rsidP="00D65B3E">
      <w:pPr>
        <w:spacing w:before="240" w:after="120"/>
        <w:rPr>
          <w:bCs/>
        </w:rPr>
      </w:pPr>
    </w:p>
    <w:p w:rsidR="00D65B3E" w:rsidRPr="00F81025" w:rsidRDefault="00D65B3E" w:rsidP="007F0514">
      <w:pPr>
        <w:spacing w:before="240" w:after="120"/>
        <w:jc w:val="both"/>
        <w:rPr>
          <w:bCs/>
        </w:rPr>
      </w:pPr>
      <w:r w:rsidRPr="00F81025">
        <w:rPr>
          <w:bCs/>
        </w:rPr>
        <w:lastRenderedPageBreak/>
        <w:t>Materialet e PP</w:t>
      </w:r>
      <w:r w:rsidR="00A16B11" w:rsidRPr="00F81025">
        <w:rPr>
          <w:bCs/>
        </w:rPr>
        <w:t>M</w:t>
      </w:r>
      <w:r w:rsidRPr="00F81025">
        <w:rPr>
          <w:bCs/>
        </w:rPr>
        <w:t xml:space="preserve"> dhe përbërësit e tjerë që aksidentalisht mund të vijnë në kontakt me zjarrin dhe ato që përdoren në prodhimin e pajisjeve industriale ose të zjarrfikësve duhet të kenë gjithashtu një shkallë të mos ndezshmërisë dhe mbrojtjes termike ose mbrojtje ose harkun e mbrojtjes nga nxehtësia e cila i përgjigjet klasës së rrezikut të ndërlidhur me kushtet e parapara të përdorimit. </w:t>
      </w:r>
      <w:proofErr w:type="gramStart"/>
      <w:r w:rsidRPr="00F81025">
        <w:rPr>
          <w:bCs/>
        </w:rPr>
        <w:t>Ato nuk duhet të shkrihen kur i ekspozohen zjarrit dhe as të kontribuojnë në përhapjen e zjarrit.</w:t>
      </w:r>
      <w:proofErr w:type="gramEnd"/>
    </w:p>
    <w:p w:rsidR="00D65B3E" w:rsidRPr="00F81025" w:rsidRDefault="00D65B3E" w:rsidP="007F0514">
      <w:pPr>
        <w:spacing w:before="240" w:after="120"/>
        <w:jc w:val="both"/>
        <w:rPr>
          <w:bCs/>
        </w:rPr>
      </w:pPr>
      <w:r w:rsidRPr="00F81025">
        <w:rPr>
          <w:bCs/>
        </w:rPr>
        <w:t>3.6.2.</w:t>
      </w:r>
      <w:r w:rsidRPr="00F81025">
        <w:rPr>
          <w:bCs/>
        </w:rPr>
        <w:tab/>
        <w:t>PP</w:t>
      </w:r>
      <w:r w:rsidR="00A16B11" w:rsidRPr="00F81025">
        <w:rPr>
          <w:bCs/>
        </w:rPr>
        <w:t>M</w:t>
      </w:r>
      <w:r w:rsidRPr="00F81025">
        <w:rPr>
          <w:bCs/>
        </w:rPr>
        <w:t xml:space="preserve"> e plotë e gatshme për përdorim</w:t>
      </w:r>
    </w:p>
    <w:p w:rsidR="00D65B3E" w:rsidRPr="00F81025" w:rsidRDefault="00D65B3E" w:rsidP="007F0514">
      <w:pPr>
        <w:spacing w:before="240" w:after="120"/>
        <w:jc w:val="both"/>
        <w:rPr>
          <w:bCs/>
        </w:rPr>
      </w:pPr>
      <w:r w:rsidRPr="00F81025">
        <w:rPr>
          <w:bCs/>
        </w:rPr>
        <w:t>Në kushtet e parashikueshme të përdorimit:</w:t>
      </w:r>
    </w:p>
    <w:p w:rsidR="00D65B3E" w:rsidRPr="00F81025" w:rsidRDefault="00D65B3E" w:rsidP="007F0514">
      <w:pPr>
        <w:spacing w:before="240" w:after="120"/>
        <w:jc w:val="both"/>
        <w:rPr>
          <w:bCs/>
        </w:rPr>
      </w:pPr>
      <w:r w:rsidRPr="00F81025">
        <w:rPr>
          <w:bCs/>
        </w:rPr>
        <w:t>(a)</w:t>
      </w:r>
      <w:r w:rsidRPr="00F81025">
        <w:rPr>
          <w:bCs/>
        </w:rPr>
        <w:tab/>
      </w:r>
      <w:proofErr w:type="gramStart"/>
      <w:r w:rsidRPr="00F81025">
        <w:rPr>
          <w:bCs/>
        </w:rPr>
        <w:t>sasia</w:t>
      </w:r>
      <w:proofErr w:type="gramEnd"/>
      <w:r w:rsidRPr="00F81025">
        <w:rPr>
          <w:bCs/>
        </w:rPr>
        <w:t xml:space="preserve"> e nxehtësisë që transmetohet nga PP</w:t>
      </w:r>
      <w:r w:rsidR="00A16B11" w:rsidRPr="00F81025">
        <w:rPr>
          <w:bCs/>
        </w:rPr>
        <w:t>M</w:t>
      </w:r>
      <w:r w:rsidRPr="00F81025">
        <w:rPr>
          <w:bCs/>
        </w:rPr>
        <w:t xml:space="preserve"> t</w:t>
      </w:r>
      <w:r w:rsidR="00A16B11" w:rsidRPr="00F81025">
        <w:rPr>
          <w:bCs/>
        </w:rPr>
        <w:t>ë</w:t>
      </w:r>
      <w:r w:rsidRPr="00F81025">
        <w:rPr>
          <w:bCs/>
        </w:rPr>
        <w:t xml:space="preserve"> përdoruesi duhet të jetë mjaft e ulët sa për të parandaluar që nxehtësia e grumbulluar gjatë bartjes tek pjesa e trupit, e cila është rrezikohet nga dhimbja apo nga pragu i dëmtimit shëndetësor;</w:t>
      </w:r>
    </w:p>
    <w:p w:rsidR="00D65B3E" w:rsidRPr="00F81025" w:rsidRDefault="00D65B3E" w:rsidP="007F0514">
      <w:pPr>
        <w:spacing w:before="240" w:after="120"/>
        <w:jc w:val="both"/>
        <w:rPr>
          <w:bCs/>
        </w:rPr>
      </w:pPr>
      <w:r w:rsidRPr="00F81025">
        <w:rPr>
          <w:bCs/>
        </w:rPr>
        <w:t>(b)</w:t>
      </w:r>
      <w:r w:rsidRPr="00F81025">
        <w:rPr>
          <w:bCs/>
        </w:rPr>
        <w:tab/>
        <w:t>PP</w:t>
      </w:r>
      <w:r w:rsidR="00A16B11" w:rsidRPr="00F81025">
        <w:rPr>
          <w:bCs/>
        </w:rPr>
        <w:t>M</w:t>
      </w:r>
      <w:r w:rsidRPr="00F81025">
        <w:rPr>
          <w:bCs/>
        </w:rPr>
        <w:t xml:space="preserve"> duhet, sipas nevojës, të parandalojë depërtimin e lëngut ose avullit dhe nuk duhet të shkaktojë djegie që vjen nga kontakti midis pajisjes mbrojtëse dhe përdoruesit.</w:t>
      </w:r>
    </w:p>
    <w:p w:rsidR="00D65B3E" w:rsidRPr="00F81025" w:rsidRDefault="00D65B3E" w:rsidP="007F0514">
      <w:pPr>
        <w:spacing w:before="240" w:after="120"/>
        <w:jc w:val="both"/>
        <w:rPr>
          <w:bCs/>
        </w:rPr>
      </w:pPr>
      <w:r w:rsidRPr="00F81025">
        <w:rPr>
          <w:bCs/>
        </w:rPr>
        <w:t>Nëse PP</w:t>
      </w:r>
      <w:r w:rsidR="00A16B11" w:rsidRPr="00F81025">
        <w:rPr>
          <w:bCs/>
        </w:rPr>
        <w:t>M</w:t>
      </w:r>
      <w:r w:rsidRPr="00F81025">
        <w:rPr>
          <w:bCs/>
        </w:rPr>
        <w:t xml:space="preserve"> përfshin pajisje ftohëse për absorbimi e nxehtësisë së paraqitur nga avullimi i lëngjeve apo sublimimi i ngurtë, dizajni i pajisjeve të tilla duhet të jetë i tillë që çdo substancë e paqëndrueshme e lëshuar shkarkohet jashtë shtresës </w:t>
      </w:r>
      <w:proofErr w:type="gramStart"/>
      <w:r w:rsidRPr="00F81025">
        <w:rPr>
          <w:bCs/>
        </w:rPr>
        <w:t>së  jashtme</w:t>
      </w:r>
      <w:proofErr w:type="gramEnd"/>
      <w:r w:rsidRPr="00F81025">
        <w:rPr>
          <w:bCs/>
        </w:rPr>
        <w:t xml:space="preserve"> mbrojtëse dhe jo në drejtim të përdoruesit.</w:t>
      </w:r>
    </w:p>
    <w:p w:rsidR="00D65B3E" w:rsidRPr="00F81025" w:rsidRDefault="00D65B3E" w:rsidP="007F0514">
      <w:pPr>
        <w:spacing w:before="240" w:after="120"/>
        <w:jc w:val="both"/>
        <w:rPr>
          <w:bCs/>
        </w:rPr>
      </w:pPr>
      <w:proofErr w:type="gramStart"/>
      <w:r w:rsidRPr="00F81025">
        <w:rPr>
          <w:bCs/>
        </w:rPr>
        <w:t>Nëse PP</w:t>
      </w:r>
      <w:r w:rsidR="00A16B11" w:rsidRPr="00F81025">
        <w:rPr>
          <w:bCs/>
        </w:rPr>
        <w:t>M</w:t>
      </w:r>
      <w:r w:rsidRPr="00F81025">
        <w:rPr>
          <w:bCs/>
        </w:rPr>
        <w:t xml:space="preserve"> përfshin një pajisje frymëmarrjeje, ajo pajisje duhet të përmbushë siç duhet funksionin mbrojtës që i është caktuar në kushtet e parashikuara të përdorimit.</w:t>
      </w:r>
      <w:proofErr w:type="gramEnd"/>
    </w:p>
    <w:p w:rsidR="00D65B3E" w:rsidRPr="00F81025" w:rsidRDefault="00D65B3E" w:rsidP="007F0514">
      <w:pPr>
        <w:spacing w:before="240" w:after="120"/>
        <w:jc w:val="both"/>
        <w:rPr>
          <w:bCs/>
        </w:rPr>
      </w:pPr>
      <w:proofErr w:type="gramStart"/>
      <w:r w:rsidRPr="00F81025">
        <w:rPr>
          <w:bCs/>
        </w:rPr>
        <w:t>Udhëzimet e prodhuesit që shoqërojnë PPE-të të destinuara për përdorim të shkurtër në mjedise me temperaturë të lartë, duhet, në veçanti, të japin të gjitha të dhënat përkatëse për përcaktimin e ekspozimit maksimal të lejueshëm të përdoruesit ndaj nxehtësisë që transmetohet nga pajisjet, kur përdoret në përputhje me qëllimin e synuar të tij.</w:t>
      </w:r>
      <w:proofErr w:type="gramEnd"/>
    </w:p>
    <w:p w:rsidR="00D65B3E" w:rsidRPr="00F81025" w:rsidRDefault="00D65B3E" w:rsidP="007F0514">
      <w:pPr>
        <w:spacing w:before="240" w:after="120"/>
        <w:jc w:val="both"/>
        <w:rPr>
          <w:bCs/>
        </w:rPr>
      </w:pPr>
      <w:r w:rsidRPr="00F81025">
        <w:rPr>
          <w:bCs/>
        </w:rPr>
        <w:t>3.7.</w:t>
      </w:r>
      <w:r w:rsidRPr="00F81025">
        <w:rPr>
          <w:bCs/>
        </w:rPr>
        <w:tab/>
        <w:t>Mbrojtje nga të ftohtit</w:t>
      </w:r>
    </w:p>
    <w:p w:rsidR="00D65B3E" w:rsidRPr="00F81025" w:rsidRDefault="00D65B3E" w:rsidP="00D65B3E">
      <w:pPr>
        <w:spacing w:before="240" w:after="120"/>
        <w:rPr>
          <w:bCs/>
        </w:rPr>
      </w:pPr>
    </w:p>
    <w:p w:rsidR="00D65B3E" w:rsidRPr="00F81025" w:rsidRDefault="00D65B3E" w:rsidP="007F0514">
      <w:pPr>
        <w:spacing w:before="240" w:after="120"/>
        <w:jc w:val="both"/>
        <w:rPr>
          <w:bCs/>
        </w:rPr>
      </w:pPr>
      <w:proofErr w:type="gramStart"/>
      <w:r w:rsidRPr="00F81025">
        <w:rPr>
          <w:bCs/>
        </w:rPr>
        <w:lastRenderedPageBreak/>
        <w:t>PP</w:t>
      </w:r>
      <w:r w:rsidR="00A16B11" w:rsidRPr="00F81025">
        <w:rPr>
          <w:bCs/>
        </w:rPr>
        <w:t>M</w:t>
      </w:r>
      <w:r w:rsidRPr="00F81025">
        <w:rPr>
          <w:bCs/>
        </w:rPr>
        <w:t xml:space="preserve"> e dizajnuar për të mbrojtur të gjithë ose një pjesë të trupit nga efektet e ftohjes duhet të kenë kapacitet izolues termik dhe forcë mekanike të përshtatshme për kushtet e parashikueshme të përdorimit për të cilat është synuar.</w:t>
      </w:r>
      <w:proofErr w:type="gramEnd"/>
    </w:p>
    <w:p w:rsidR="00D65B3E" w:rsidRPr="00F81025" w:rsidRDefault="00D65B3E" w:rsidP="007F0514">
      <w:pPr>
        <w:spacing w:before="240" w:after="120"/>
        <w:jc w:val="both"/>
        <w:rPr>
          <w:bCs/>
        </w:rPr>
      </w:pPr>
      <w:r w:rsidRPr="00F81025">
        <w:rPr>
          <w:bCs/>
        </w:rPr>
        <w:t>3.7.1.</w:t>
      </w:r>
      <w:r w:rsidRPr="00F81025">
        <w:rPr>
          <w:bCs/>
        </w:rPr>
        <w:tab/>
        <w:t>Materialet përbërëse të PP</w:t>
      </w:r>
      <w:r w:rsidR="00A16B11" w:rsidRPr="00F81025">
        <w:rPr>
          <w:bCs/>
        </w:rPr>
        <w:t>M</w:t>
      </w:r>
      <w:r w:rsidRPr="00F81025">
        <w:rPr>
          <w:bCs/>
        </w:rPr>
        <w:t xml:space="preserve"> dhe komponentet tjera</w:t>
      </w:r>
    </w:p>
    <w:p w:rsidR="00D65B3E" w:rsidRPr="00F81025" w:rsidRDefault="00D65B3E" w:rsidP="007F0514">
      <w:pPr>
        <w:spacing w:before="240" w:after="120"/>
        <w:jc w:val="both"/>
        <w:rPr>
          <w:bCs/>
        </w:rPr>
      </w:pPr>
      <w:proofErr w:type="gramStart"/>
      <w:r w:rsidRPr="00F81025">
        <w:rPr>
          <w:bCs/>
        </w:rPr>
        <w:t>Materialet përbërëse dhe përbërësit e tjerë të përshtatshëm për mbrojtje nga të ftohtit duhet të kenë një koeficient të transmetimit të fluksit të paraqitur termik në nivelin e ulët të përcaktuar me kushtet e parashikuara të përdorimit.</w:t>
      </w:r>
      <w:proofErr w:type="gramEnd"/>
      <w:r w:rsidRPr="00F81025">
        <w:rPr>
          <w:bCs/>
        </w:rPr>
        <w:t xml:space="preserve"> </w:t>
      </w:r>
      <w:proofErr w:type="gramStart"/>
      <w:r w:rsidRPr="00F81025">
        <w:rPr>
          <w:bCs/>
        </w:rPr>
        <w:t>Materialet fleksibile dhe komponentet tjera të PP</w:t>
      </w:r>
      <w:r w:rsidR="00A16B11" w:rsidRPr="00F81025">
        <w:rPr>
          <w:bCs/>
        </w:rPr>
        <w:t>M</w:t>
      </w:r>
      <w:r w:rsidRPr="00F81025">
        <w:rPr>
          <w:bCs/>
        </w:rPr>
        <w:t xml:space="preserve"> të destinuar për përdorim në një mjedis me temperaturë të ulët duhet të ruajnë shkallën e fleksibilitetit të nevojshme për </w:t>
      </w:r>
      <w:r w:rsidR="00A16B11" w:rsidRPr="00F81025">
        <w:rPr>
          <w:bCs/>
        </w:rPr>
        <w:t>lakueshmëri</w:t>
      </w:r>
      <w:r w:rsidRPr="00F81025">
        <w:rPr>
          <w:bCs/>
        </w:rPr>
        <w:t xml:space="preserve"> dhe qëndrimet trupore të nevojshme.</w:t>
      </w:r>
      <w:proofErr w:type="gramEnd"/>
    </w:p>
    <w:p w:rsidR="00D65B3E" w:rsidRPr="00F81025" w:rsidRDefault="00D65B3E" w:rsidP="007F0514">
      <w:pPr>
        <w:spacing w:before="240" w:after="120"/>
        <w:jc w:val="both"/>
        <w:rPr>
          <w:bCs/>
        </w:rPr>
      </w:pPr>
      <w:proofErr w:type="gramStart"/>
      <w:r w:rsidRPr="00F81025">
        <w:rPr>
          <w:bCs/>
        </w:rPr>
        <w:t>Materialet e PP</w:t>
      </w:r>
      <w:r w:rsidR="00A16B11" w:rsidRPr="00F81025">
        <w:rPr>
          <w:bCs/>
        </w:rPr>
        <w:t>M</w:t>
      </w:r>
      <w:r w:rsidRPr="00F81025">
        <w:rPr>
          <w:bCs/>
        </w:rPr>
        <w:t xml:space="preserve"> dhe përbërësit e tjerë që mund të spërkaten nga produktet e ftohta duhet të kenë gjithashtu aftësi të mjaftueshme absorbuese mekanike-goditëse (shih pikën 3.1).</w:t>
      </w:r>
      <w:proofErr w:type="gramEnd"/>
    </w:p>
    <w:p w:rsidR="00D65B3E" w:rsidRPr="00F81025" w:rsidRDefault="00D65B3E" w:rsidP="007F0514">
      <w:pPr>
        <w:spacing w:before="240" w:after="120"/>
        <w:jc w:val="both"/>
        <w:rPr>
          <w:bCs/>
        </w:rPr>
      </w:pPr>
      <w:r w:rsidRPr="00F81025">
        <w:rPr>
          <w:bCs/>
        </w:rPr>
        <w:t>3.7.2.</w:t>
      </w:r>
      <w:r w:rsidRPr="00F81025">
        <w:rPr>
          <w:bCs/>
        </w:rPr>
        <w:tab/>
        <w:t>PP</w:t>
      </w:r>
      <w:r w:rsidR="00A16B11" w:rsidRPr="00F81025">
        <w:rPr>
          <w:bCs/>
        </w:rPr>
        <w:t>M</w:t>
      </w:r>
      <w:r w:rsidRPr="00F81025">
        <w:rPr>
          <w:bCs/>
        </w:rPr>
        <w:t xml:space="preserve"> e plotë e gatshme për përdorim</w:t>
      </w:r>
    </w:p>
    <w:p w:rsidR="00D65B3E" w:rsidRPr="00F81025" w:rsidRDefault="00D65B3E" w:rsidP="007F0514">
      <w:pPr>
        <w:spacing w:before="240" w:after="120"/>
        <w:jc w:val="both"/>
        <w:rPr>
          <w:bCs/>
        </w:rPr>
      </w:pPr>
      <w:r w:rsidRPr="00F81025">
        <w:rPr>
          <w:bCs/>
        </w:rPr>
        <w:t>Në kushtet e parashikuara të përdorimit, vlejnë kushtet vijuese:</w:t>
      </w:r>
    </w:p>
    <w:p w:rsidR="00D65B3E" w:rsidRPr="00F81025" w:rsidRDefault="00D65B3E" w:rsidP="007F0514">
      <w:pPr>
        <w:spacing w:before="240" w:after="120"/>
        <w:jc w:val="both"/>
        <w:rPr>
          <w:bCs/>
        </w:rPr>
      </w:pPr>
      <w:r w:rsidRPr="00F81025">
        <w:rPr>
          <w:bCs/>
        </w:rPr>
        <w:t>(a)</w:t>
      </w:r>
      <w:r w:rsidRPr="00F81025">
        <w:rPr>
          <w:bCs/>
        </w:rPr>
        <w:tab/>
        <w:t>fluksi i transmetuar nga PP</w:t>
      </w:r>
      <w:r w:rsidR="00A16B11" w:rsidRPr="00F81025">
        <w:rPr>
          <w:bCs/>
        </w:rPr>
        <w:t>M</w:t>
      </w:r>
      <w:r w:rsidRPr="00F81025">
        <w:rPr>
          <w:bCs/>
        </w:rPr>
        <w:t xml:space="preserve"> te përdoruesi duhet të jetë mjaft i ulët sa për të mos lejuar që ftohja e akumuluar gjatë mbajtjes në çfarëdo pik</w:t>
      </w:r>
      <w:r w:rsidR="00A16B11" w:rsidRPr="00F81025">
        <w:rPr>
          <w:bCs/>
        </w:rPr>
        <w:t>e</w:t>
      </w:r>
      <w:r w:rsidRPr="00F81025">
        <w:rPr>
          <w:bCs/>
        </w:rPr>
        <w:t xml:space="preserve"> të pjesës së trupit të mbrohet, përfshirë majat e gishtërinjve të duarve dhe këmbëve, në mënyrë që, në asnjë rrethanë, të mos arrihet pragu i dhimbjes apo i dëmtimit shëndetësor;</w:t>
      </w:r>
    </w:p>
    <w:p w:rsidR="00D65B3E" w:rsidRPr="00F81025" w:rsidRDefault="00D65B3E" w:rsidP="007F0514">
      <w:pPr>
        <w:spacing w:before="240" w:after="120"/>
        <w:jc w:val="both"/>
        <w:rPr>
          <w:bCs/>
        </w:rPr>
      </w:pPr>
      <w:r w:rsidRPr="00F81025">
        <w:rPr>
          <w:bCs/>
        </w:rPr>
        <w:t>(b)</w:t>
      </w:r>
      <w:r w:rsidRPr="00F81025">
        <w:rPr>
          <w:bCs/>
        </w:rPr>
        <w:tab/>
        <w:t xml:space="preserve">Me </w:t>
      </w:r>
      <w:proofErr w:type="gramStart"/>
      <w:r w:rsidRPr="00F81025">
        <w:rPr>
          <w:bCs/>
        </w:rPr>
        <w:t>sa</w:t>
      </w:r>
      <w:proofErr w:type="gramEnd"/>
      <w:r w:rsidRPr="00F81025">
        <w:rPr>
          <w:bCs/>
        </w:rPr>
        <w:t xml:space="preserve"> të jetë e mundur, PP</w:t>
      </w:r>
      <w:r w:rsidR="00A16B11" w:rsidRPr="00F81025">
        <w:rPr>
          <w:bCs/>
        </w:rPr>
        <w:t>M</w:t>
      </w:r>
      <w:r w:rsidRPr="00F81025">
        <w:rPr>
          <w:bCs/>
        </w:rPr>
        <w:t xml:space="preserve"> duhet të parandalojë depërtimin e lëngjeve siç janë uji i shiut dhe të mos lejojë shkaktimin e lëndimeve që vijnë nga kontakti midis shtresës së ftohtë mbrojtëse dhe përdoruesit.</w:t>
      </w:r>
    </w:p>
    <w:p w:rsidR="007F0514" w:rsidRPr="00F81025" w:rsidRDefault="00D65B3E" w:rsidP="007F0514">
      <w:pPr>
        <w:spacing w:before="240" w:after="120"/>
        <w:jc w:val="both"/>
        <w:rPr>
          <w:bCs/>
        </w:rPr>
      </w:pPr>
      <w:proofErr w:type="gramStart"/>
      <w:r w:rsidRPr="00F81025">
        <w:rPr>
          <w:bCs/>
        </w:rPr>
        <w:t>Nëse PP</w:t>
      </w:r>
      <w:r w:rsidR="00A16B11" w:rsidRPr="00F81025">
        <w:rPr>
          <w:bCs/>
        </w:rPr>
        <w:t>M</w:t>
      </w:r>
      <w:r w:rsidRPr="00F81025">
        <w:rPr>
          <w:bCs/>
        </w:rPr>
        <w:t xml:space="preserve"> përfshin</w:t>
      </w:r>
      <w:r w:rsidR="00975E47" w:rsidRPr="00F81025">
        <w:rPr>
          <w:bCs/>
        </w:rPr>
        <w:t xml:space="preserve"> një pajisje për frymëmarrjeje, </w:t>
      </w:r>
      <w:r w:rsidRPr="00F81025">
        <w:rPr>
          <w:bCs/>
        </w:rPr>
        <w:t>ajo pajisje duhet të përmbushë siç duhet funksionin mbrojtës që i është caktuar në kushtet e parashikuara të përdorimit.</w:t>
      </w:r>
      <w:proofErr w:type="gramEnd"/>
    </w:p>
    <w:p w:rsidR="00D65B3E" w:rsidRPr="00F81025" w:rsidRDefault="00D65B3E" w:rsidP="007F0514">
      <w:pPr>
        <w:spacing w:before="240" w:after="120"/>
        <w:jc w:val="both"/>
        <w:rPr>
          <w:bCs/>
        </w:rPr>
      </w:pPr>
      <w:proofErr w:type="gramStart"/>
      <w:r w:rsidRPr="00F81025">
        <w:rPr>
          <w:bCs/>
        </w:rPr>
        <w:t>Udhëzimet e prodhuesit që shoqërojnë PP</w:t>
      </w:r>
      <w:r w:rsidR="00975E47" w:rsidRPr="00F81025">
        <w:rPr>
          <w:bCs/>
        </w:rPr>
        <w:t>M</w:t>
      </w:r>
      <w:r w:rsidRPr="00F81025">
        <w:rPr>
          <w:bCs/>
        </w:rPr>
        <w:t>-të të destinuara për përdorim të shkurtër në mjedise me temperaturë të ulët, duhet të japin të gjitha të dhënat përkatëse lidhur me ekspozimin maksimal të lejueshëm të përdoruesit ndaj të ftohtit që transmetohet nga pajisjet.</w:t>
      </w:r>
      <w:proofErr w:type="gramEnd"/>
    </w:p>
    <w:p w:rsidR="00D65B3E" w:rsidRPr="00F81025" w:rsidRDefault="00D65B3E" w:rsidP="007F0514">
      <w:pPr>
        <w:spacing w:before="240" w:after="120"/>
        <w:jc w:val="both"/>
        <w:rPr>
          <w:bCs/>
        </w:rPr>
      </w:pPr>
      <w:r w:rsidRPr="00F81025">
        <w:rPr>
          <w:bCs/>
        </w:rPr>
        <w:lastRenderedPageBreak/>
        <w:t>3.8.</w:t>
      </w:r>
      <w:r w:rsidRPr="00F81025">
        <w:rPr>
          <w:bCs/>
        </w:rPr>
        <w:tab/>
        <w:t>Mbrojtje nga goditja elektrike</w:t>
      </w:r>
    </w:p>
    <w:p w:rsidR="00D65B3E" w:rsidRPr="00F81025" w:rsidRDefault="00D65B3E" w:rsidP="007F0514">
      <w:pPr>
        <w:spacing w:before="240" w:after="120"/>
        <w:jc w:val="both"/>
        <w:rPr>
          <w:bCs/>
        </w:rPr>
      </w:pPr>
      <w:r w:rsidRPr="00F81025">
        <w:rPr>
          <w:bCs/>
        </w:rPr>
        <w:t>3.8.1.</w:t>
      </w:r>
      <w:r w:rsidRPr="00F81025">
        <w:rPr>
          <w:bCs/>
        </w:rPr>
        <w:tab/>
        <w:t>Pajisjet izoluese</w:t>
      </w:r>
    </w:p>
    <w:p w:rsidR="00D65B3E" w:rsidRPr="00F81025" w:rsidRDefault="00D65B3E" w:rsidP="007F0514">
      <w:pPr>
        <w:spacing w:before="240" w:after="120"/>
        <w:jc w:val="both"/>
        <w:rPr>
          <w:bCs/>
        </w:rPr>
      </w:pPr>
      <w:r w:rsidRPr="00F81025">
        <w:rPr>
          <w:bCs/>
        </w:rPr>
        <w:t>PP</w:t>
      </w:r>
      <w:r w:rsidR="00975E47" w:rsidRPr="00F81025">
        <w:rPr>
          <w:bCs/>
        </w:rPr>
        <w:t>M</w:t>
      </w:r>
      <w:r w:rsidRPr="00F81025">
        <w:rPr>
          <w:bCs/>
        </w:rPr>
        <w:t xml:space="preserve"> e dizajnuar të mbrojë të gjitha ose një pjesë të trupit kundër efekteve të rrymës elektrike duhet të jetë e izoluar </w:t>
      </w:r>
      <w:proofErr w:type="gramStart"/>
      <w:r w:rsidRPr="00F81025">
        <w:rPr>
          <w:bCs/>
        </w:rPr>
        <w:t>sa</w:t>
      </w:r>
      <w:proofErr w:type="gramEnd"/>
      <w:r w:rsidRPr="00F81025">
        <w:rPr>
          <w:bCs/>
        </w:rPr>
        <w:t xml:space="preserve"> duhet ndaj tensioneve, të cilave përdoruesi ka të ngjarë t’u ekspozohet, dhe atë në kushte më të pafavorshme të parashikueshme.</w:t>
      </w:r>
    </w:p>
    <w:p w:rsidR="00D65B3E" w:rsidRPr="00F81025" w:rsidRDefault="00D65B3E" w:rsidP="007F0514">
      <w:pPr>
        <w:spacing w:before="240" w:after="120"/>
        <w:jc w:val="both"/>
        <w:rPr>
          <w:bCs/>
        </w:rPr>
      </w:pPr>
      <w:r w:rsidRPr="00F81025">
        <w:rPr>
          <w:bCs/>
        </w:rPr>
        <w:t>Për këtë qëllim, materialet përbërëse dhe komponentet tjera të atyre llojeve të PPE duhet të zgjidhen ose dizajnohen dhe të inkorporohen në mënyrë që të sigurohet që rrym</w:t>
      </w:r>
      <w:r w:rsidR="00975E47" w:rsidRPr="00F81025">
        <w:rPr>
          <w:bCs/>
        </w:rPr>
        <w:t>a e rrjedhur, e matur përmes shtres</w:t>
      </w:r>
      <w:r w:rsidRPr="00F81025">
        <w:rPr>
          <w:bCs/>
        </w:rPr>
        <w:t>ës mbrojtëse në kushtet e testit, në nivel të tensionit që iu përgjigjen atyre që mund të hase</w:t>
      </w:r>
      <w:r w:rsidR="00975E47" w:rsidRPr="00F81025">
        <w:rPr>
          <w:bCs/>
        </w:rPr>
        <w:t>n në terren, të minimizohen dhe</w:t>
      </w:r>
      <w:r w:rsidRPr="00F81025">
        <w:rPr>
          <w:bCs/>
        </w:rPr>
        <w:t xml:space="preserve"> në çdo rast, të jenë nën vlerë maksimale të lejueshme konvencionale që i përgjigjet pragut të tolerancës.</w:t>
      </w:r>
    </w:p>
    <w:p w:rsidR="00D65B3E" w:rsidRPr="00F81025" w:rsidRDefault="00D65B3E" w:rsidP="007F0514">
      <w:pPr>
        <w:spacing w:before="240" w:after="120"/>
        <w:jc w:val="both"/>
        <w:rPr>
          <w:bCs/>
        </w:rPr>
      </w:pPr>
      <w:r w:rsidRPr="00F81025">
        <w:rPr>
          <w:bCs/>
        </w:rPr>
        <w:t>Së bashku me paketimin e tyre, llojet e PP</w:t>
      </w:r>
      <w:r w:rsidR="00975E47" w:rsidRPr="00F81025">
        <w:rPr>
          <w:bCs/>
        </w:rPr>
        <w:t>M</w:t>
      </w:r>
      <w:r w:rsidRPr="00F81025">
        <w:rPr>
          <w:bCs/>
        </w:rPr>
        <w:t xml:space="preserve"> të destinuara ekskluzivisht për përdorim gjatë punës ose aktiviteteve në instalimet elektrike të cilat janë ose mund të jenë nën tension, duhet të mbajnë shenja që tregojnë, veçanërisht, klasën e tyre të mbrojtjes ose tensionin gjegjës të punës, numrin e tyre serik dhe datën e prodhimit. Gjithashtu duhet të sigurohet hapësirë jashtë </w:t>
      </w:r>
      <w:r w:rsidR="00975E47" w:rsidRPr="00F81025">
        <w:rPr>
          <w:bCs/>
        </w:rPr>
        <w:t>shtresës</w:t>
      </w:r>
      <w:r w:rsidRPr="00F81025">
        <w:rPr>
          <w:bCs/>
        </w:rPr>
        <w:t xml:space="preserve"> mbrojtëse PP</w:t>
      </w:r>
      <w:r w:rsidR="00975E47" w:rsidRPr="00F81025">
        <w:rPr>
          <w:bCs/>
        </w:rPr>
        <w:t>M</w:t>
      </w:r>
      <w:r w:rsidRPr="00F81025">
        <w:rPr>
          <w:bCs/>
        </w:rPr>
        <w:t>-ve të tillë për mbishkrimin pasues të datës së hyrjes në shërbim dhe datave të testimeve apo inspektimeve periodike të cilat do të kryhen.</w:t>
      </w:r>
    </w:p>
    <w:p w:rsidR="00D65B3E" w:rsidRPr="00F81025" w:rsidRDefault="00D65B3E" w:rsidP="007F0514">
      <w:pPr>
        <w:spacing w:before="240" w:after="120"/>
        <w:jc w:val="both"/>
        <w:rPr>
          <w:bCs/>
        </w:rPr>
      </w:pPr>
      <w:proofErr w:type="gramStart"/>
      <w:r w:rsidRPr="00F81025">
        <w:rPr>
          <w:bCs/>
        </w:rPr>
        <w:t>Udhëzimet e prodhuesit duhet të tregojnë, veçanërisht, përdorimin ekskluziv për të cilin synohen ato lloje të PPE-ve dhe natyrën dhe shpeshtësinë e provave dielektrike, të cilave do t'iu nënshtrohen gjatë jetës së tyre të dobishme.</w:t>
      </w:r>
      <w:proofErr w:type="gramEnd"/>
    </w:p>
    <w:p w:rsidR="00D65B3E" w:rsidRPr="00F81025" w:rsidRDefault="00D65B3E" w:rsidP="007F0514">
      <w:pPr>
        <w:spacing w:before="240" w:after="120"/>
        <w:jc w:val="both"/>
        <w:rPr>
          <w:bCs/>
        </w:rPr>
      </w:pPr>
      <w:r w:rsidRPr="00F81025">
        <w:rPr>
          <w:bCs/>
        </w:rPr>
        <w:t>3.8.2.</w:t>
      </w:r>
      <w:r w:rsidRPr="00F81025">
        <w:rPr>
          <w:bCs/>
        </w:rPr>
        <w:tab/>
        <w:t>Pajisjet përçuese</w:t>
      </w:r>
    </w:p>
    <w:p w:rsidR="00D65B3E" w:rsidRPr="00F81025" w:rsidRDefault="00D65B3E" w:rsidP="007F0514">
      <w:pPr>
        <w:spacing w:before="240" w:after="120"/>
        <w:jc w:val="both"/>
        <w:rPr>
          <w:bCs/>
        </w:rPr>
      </w:pPr>
      <w:r w:rsidRPr="00F81025">
        <w:rPr>
          <w:bCs/>
        </w:rPr>
        <w:t>PP</w:t>
      </w:r>
      <w:r w:rsidR="00975E47" w:rsidRPr="00F81025">
        <w:rPr>
          <w:bCs/>
        </w:rPr>
        <w:t>M</w:t>
      </w:r>
      <w:r w:rsidRPr="00F81025">
        <w:rPr>
          <w:bCs/>
        </w:rPr>
        <w:t xml:space="preserve"> përçuese, të destinuara për punë </w:t>
      </w:r>
      <w:r w:rsidR="00975E47" w:rsidRPr="00F81025">
        <w:rPr>
          <w:bCs/>
        </w:rPr>
        <w:t xml:space="preserve">drejtperdrejtë </w:t>
      </w:r>
      <w:r w:rsidRPr="00F81025">
        <w:rPr>
          <w:bCs/>
        </w:rPr>
        <w:t>me tension të lartë, duhet të dizajnohet dhe të prodhohet ashtu që të sigurojë të mos ketë dallim të potencialit ndërmjet përdoruesit dhe instalimeve në të cilat ai do të ndërhyjë.</w:t>
      </w:r>
    </w:p>
    <w:p w:rsidR="00D65B3E" w:rsidRPr="00F81025" w:rsidRDefault="00D65B3E" w:rsidP="007F0514">
      <w:pPr>
        <w:spacing w:before="240" w:after="120"/>
        <w:jc w:val="both"/>
        <w:rPr>
          <w:bCs/>
        </w:rPr>
      </w:pPr>
      <w:r w:rsidRPr="00F81025">
        <w:rPr>
          <w:bCs/>
        </w:rPr>
        <w:t>3.9.</w:t>
      </w:r>
      <w:r w:rsidRPr="00F81025">
        <w:rPr>
          <w:bCs/>
        </w:rPr>
        <w:tab/>
        <w:t>Mbrojtja nga rrezatimi</w:t>
      </w:r>
    </w:p>
    <w:p w:rsidR="00D65B3E" w:rsidRPr="00F81025" w:rsidRDefault="00D65B3E" w:rsidP="007F0514">
      <w:pPr>
        <w:spacing w:before="240" w:after="120"/>
        <w:jc w:val="both"/>
        <w:rPr>
          <w:bCs/>
        </w:rPr>
      </w:pPr>
      <w:proofErr w:type="gramStart"/>
      <w:r w:rsidRPr="00F81025">
        <w:rPr>
          <w:bCs/>
        </w:rPr>
        <w:t>3.9.1.</w:t>
      </w:r>
      <w:r w:rsidRPr="00F81025">
        <w:rPr>
          <w:bCs/>
        </w:rPr>
        <w:tab/>
        <w:t>Rrezatimi jo</w:t>
      </w:r>
      <w:proofErr w:type="gramEnd"/>
      <w:r w:rsidRPr="00F81025">
        <w:rPr>
          <w:bCs/>
        </w:rPr>
        <w:t>-jonizues</w:t>
      </w:r>
    </w:p>
    <w:p w:rsidR="00D65B3E" w:rsidRPr="00F81025" w:rsidRDefault="00D65B3E" w:rsidP="007F0514">
      <w:pPr>
        <w:spacing w:before="240" w:after="120"/>
        <w:jc w:val="both"/>
        <w:rPr>
          <w:bCs/>
        </w:rPr>
      </w:pPr>
      <w:r w:rsidRPr="00F81025">
        <w:rPr>
          <w:bCs/>
        </w:rPr>
        <w:lastRenderedPageBreak/>
        <w:t>PP</w:t>
      </w:r>
      <w:r w:rsidR="001A354C" w:rsidRPr="00F81025">
        <w:rPr>
          <w:bCs/>
        </w:rPr>
        <w:t>M</w:t>
      </w:r>
      <w:r w:rsidRPr="00F81025">
        <w:rPr>
          <w:bCs/>
        </w:rPr>
        <w:t xml:space="preserve"> e dizajnuar për të parandaluar dëmtimin akut ose kronik të syrit nga burimet e rrezatimit jo-jonizues, duhet të jenë në gjendje të thithin ose reflektojnë pjesën më të madhe të energjisë që rrezatohet në gjatësitë valore të dëmshme, pa ndikuar negativisht në transmetimin e pjesës së padëmshme të spektrit të dukshëm, perceptimin e kontrasteve dhe aftësinë për të dalluar ngjyrat, në rastet kur kjo kërkohet nga kushtet e parashikueshme të përdorimit.</w:t>
      </w:r>
    </w:p>
    <w:p w:rsidR="00D65B3E" w:rsidRPr="00F81025" w:rsidRDefault="00D65B3E" w:rsidP="007F0514">
      <w:pPr>
        <w:spacing w:before="240" w:after="120"/>
        <w:jc w:val="both"/>
        <w:rPr>
          <w:bCs/>
        </w:rPr>
      </w:pPr>
      <w:r w:rsidRPr="00F81025">
        <w:rPr>
          <w:bCs/>
        </w:rPr>
        <w:t xml:space="preserve">Për këtë qëllim, pajisjet mbrojtëse të syrit duhet të jenë të dizajnuara dhe të prodhuara në mënyrë që të posedojnë, për secilën gjatësi vale të dëmshme, një faktor spektri të transmetimit të tillë që dendësia e ndriçimit të energjisë rrezatuese, e cila mund të arrijë në syrin e përdoruesit përmes filtrit, të minimizohet dhe në asnjë rrethanë të mos tejkalojë vlerat maksimale të lejuara të ekspozimit. </w:t>
      </w:r>
      <w:proofErr w:type="gramStart"/>
      <w:r w:rsidRPr="00F81025">
        <w:rPr>
          <w:bCs/>
        </w:rPr>
        <w:t>PP</w:t>
      </w:r>
      <w:r w:rsidR="001A354C" w:rsidRPr="00F81025">
        <w:rPr>
          <w:bCs/>
        </w:rPr>
        <w:t>M</w:t>
      </w:r>
      <w:r w:rsidRPr="00F81025">
        <w:rPr>
          <w:bCs/>
        </w:rPr>
        <w:t xml:space="preserve"> e dizajnuar për të mbrojtur lëkurën nga rrezatimi jo-jonizues duhet të jetë në gjendje të thithë ose të reflektojë pjesën më të madhe të energjisë që rrezatohet në gjatësitë e dëmshme valore.</w:t>
      </w:r>
      <w:proofErr w:type="gramEnd"/>
    </w:p>
    <w:p w:rsidR="00D65B3E" w:rsidRPr="00F81025" w:rsidRDefault="00D65B3E" w:rsidP="007F0514">
      <w:pPr>
        <w:spacing w:before="240" w:after="120"/>
        <w:jc w:val="both"/>
        <w:rPr>
          <w:bCs/>
        </w:rPr>
      </w:pPr>
      <w:proofErr w:type="gramStart"/>
      <w:r w:rsidRPr="00F81025">
        <w:rPr>
          <w:bCs/>
        </w:rPr>
        <w:t>Për më tepër, syzet nuk duhet të përkeqësohen ose të humbasin veçoritë e tyre si rezultat i efekteve të rrezatimit të emetuar në kushtet e parashikueshme të përdorimit dhe të gjitha ekzemplarët e plasuar duhet të mbajnë numrin e faktorit mbrojtës, që i përgjigjet lakores së shpërndarjes spektrale të faktorit të tyre të transmetimit.</w:t>
      </w:r>
      <w:proofErr w:type="gramEnd"/>
    </w:p>
    <w:p w:rsidR="00D65B3E" w:rsidRPr="00F81025" w:rsidRDefault="00D65B3E" w:rsidP="007F0514">
      <w:pPr>
        <w:spacing w:before="240" w:after="120"/>
        <w:jc w:val="both"/>
        <w:rPr>
          <w:bCs/>
        </w:rPr>
      </w:pPr>
      <w:r w:rsidRPr="00F81025">
        <w:rPr>
          <w:bCs/>
        </w:rPr>
        <w:t>Syzet që janë të përshtatshme për burimet e rrezatimit të të njëjtit lloj duhet të klasifikohen në renditje ngritëse (nga i ulëti kah më i larti) të faktorëve të tyre të mbrojtjes dhe udhëzimet e prodhuesit duhet të tregojnë, veçanërisht, si të zgjedhen PP</w:t>
      </w:r>
      <w:r w:rsidR="001A354C" w:rsidRPr="00F81025">
        <w:rPr>
          <w:bCs/>
        </w:rPr>
        <w:t>M</w:t>
      </w:r>
      <w:r w:rsidRPr="00F81025">
        <w:rPr>
          <w:bCs/>
        </w:rPr>
        <w:t xml:space="preserve"> të përshtatshme duke marrë parasysh kushtet përkatëse të përdorimit, siç janë distanca nga burimi dhe shpërndarja spektrale e energjisë që rrezatohet nga ajo distancë.</w:t>
      </w:r>
    </w:p>
    <w:p w:rsidR="00D65B3E" w:rsidRPr="00F81025" w:rsidRDefault="00D65B3E" w:rsidP="007F0514">
      <w:pPr>
        <w:spacing w:before="240" w:after="120"/>
        <w:jc w:val="both"/>
        <w:rPr>
          <w:bCs/>
        </w:rPr>
      </w:pPr>
      <w:proofErr w:type="gramStart"/>
      <w:r w:rsidRPr="00F81025">
        <w:rPr>
          <w:bCs/>
        </w:rPr>
        <w:t>Numri i faktorit përkatës të mbrojtjes duhet të shënohet në të gjitha ekzemplarët e filtrimit të pajisjeve mbrojtëse të syve nga prodhuesi.</w:t>
      </w:r>
      <w:proofErr w:type="gramEnd"/>
    </w:p>
    <w:p w:rsidR="00D65B3E" w:rsidRPr="00F81025" w:rsidRDefault="00D65B3E" w:rsidP="007F0514">
      <w:pPr>
        <w:spacing w:before="240" w:after="120"/>
        <w:jc w:val="both"/>
        <w:rPr>
          <w:bCs/>
        </w:rPr>
      </w:pPr>
      <w:r w:rsidRPr="00F81025">
        <w:rPr>
          <w:bCs/>
        </w:rPr>
        <w:t>3.9.2.</w:t>
      </w:r>
      <w:r w:rsidRPr="00F81025">
        <w:rPr>
          <w:bCs/>
        </w:rPr>
        <w:tab/>
        <w:t>Rrezatimi jonizues</w:t>
      </w:r>
    </w:p>
    <w:p w:rsidR="00D65B3E" w:rsidRPr="00F81025" w:rsidRDefault="00D65B3E" w:rsidP="007F0514">
      <w:pPr>
        <w:spacing w:before="240" w:after="120"/>
        <w:jc w:val="both"/>
        <w:rPr>
          <w:bCs/>
        </w:rPr>
      </w:pPr>
      <w:r w:rsidRPr="00F81025">
        <w:rPr>
          <w:bCs/>
        </w:rPr>
        <w:t>3.9.2.1. Mbrojtja nga ndotja e jashtme radioaktive</w:t>
      </w:r>
    </w:p>
    <w:p w:rsidR="00D65B3E" w:rsidRPr="00F81025" w:rsidRDefault="00D65B3E" w:rsidP="00D65B3E">
      <w:pPr>
        <w:spacing w:before="240" w:after="120"/>
        <w:rPr>
          <w:bCs/>
        </w:rPr>
      </w:pPr>
    </w:p>
    <w:p w:rsidR="00D65B3E" w:rsidRPr="00F81025" w:rsidRDefault="00D65B3E" w:rsidP="007F0514">
      <w:pPr>
        <w:spacing w:before="240" w:after="120"/>
        <w:jc w:val="both"/>
        <w:rPr>
          <w:bCs/>
        </w:rPr>
      </w:pPr>
      <w:r w:rsidRPr="00F81025">
        <w:rPr>
          <w:bCs/>
        </w:rPr>
        <w:lastRenderedPageBreak/>
        <w:t>Materialet përbërëse të PP</w:t>
      </w:r>
      <w:r w:rsidR="001A354C" w:rsidRPr="00F81025">
        <w:rPr>
          <w:bCs/>
        </w:rPr>
        <w:t>M</w:t>
      </w:r>
      <w:r w:rsidRPr="00F81025">
        <w:rPr>
          <w:bCs/>
        </w:rPr>
        <w:t xml:space="preserve"> dhe komponentet tjera të dizajnuara për të mbrojtur të gjithë ose një pjesë të trupit nga pluhuri radioaktiv, gazrat, lëngjet apo përzierjet e tyre, duhet të zgjidhen ose dizajnohen dhe të inkorporohen ashtu që këto pajisje parandalon në mënyrë efektive depërtimin e ndotësve në në kushtet e parashikueshme të përdorimit.</w:t>
      </w:r>
    </w:p>
    <w:p w:rsidR="00D65B3E" w:rsidRPr="00F81025" w:rsidRDefault="00D65B3E" w:rsidP="007F0514">
      <w:pPr>
        <w:spacing w:before="240" w:after="120"/>
        <w:jc w:val="both"/>
        <w:rPr>
          <w:bCs/>
        </w:rPr>
      </w:pPr>
      <w:proofErr w:type="gramStart"/>
      <w:r w:rsidRPr="00F81025">
        <w:rPr>
          <w:bCs/>
        </w:rPr>
        <w:t xml:space="preserve">Në varësi të natyrës ose gjendjes së këtyre ndotësve, papërshkueshmëria e ujit sigurohet nga padepërtueshmëria e </w:t>
      </w:r>
      <w:r w:rsidR="001A354C" w:rsidRPr="00F81025">
        <w:rPr>
          <w:bCs/>
        </w:rPr>
        <w:t>shtres</w:t>
      </w:r>
      <w:r w:rsidRPr="00F81025">
        <w:rPr>
          <w:bCs/>
        </w:rPr>
        <w:t>ës mbrojtëse dhe/ose nga mjete tjera të përshtatshme, siç janë sistemet e ventilimit dhe presionit, të dizajnuara për të parandaluar shpërndarjen e prapme të këtyre ndotësve.</w:t>
      </w:r>
      <w:proofErr w:type="gramEnd"/>
    </w:p>
    <w:p w:rsidR="00D65B3E" w:rsidRPr="00F81025" w:rsidRDefault="00D65B3E" w:rsidP="007F0514">
      <w:pPr>
        <w:spacing w:before="240" w:after="120"/>
        <w:jc w:val="both"/>
        <w:rPr>
          <w:bCs/>
        </w:rPr>
      </w:pPr>
      <w:r w:rsidRPr="00F81025">
        <w:rPr>
          <w:bCs/>
        </w:rPr>
        <w:t xml:space="preserve">Çfarëdo masa të dekontaminimit të cilave </w:t>
      </w:r>
      <w:proofErr w:type="gramStart"/>
      <w:r w:rsidRPr="00F81025">
        <w:rPr>
          <w:bCs/>
        </w:rPr>
        <w:t>iu</w:t>
      </w:r>
      <w:proofErr w:type="gramEnd"/>
      <w:r w:rsidRPr="00F81025">
        <w:rPr>
          <w:bCs/>
        </w:rPr>
        <w:t xml:space="preserve"> nënshtrohen PPE nuk duhet të dëmtojnë ripërdorimin e tyre të mundshëm gjatë jetës së dobishme të parashikueshme për ato lloje të pajisjeve.</w:t>
      </w:r>
    </w:p>
    <w:p w:rsidR="00D65B3E" w:rsidRPr="00F81025" w:rsidRDefault="00D65B3E" w:rsidP="007F0514">
      <w:pPr>
        <w:spacing w:before="240" w:after="120"/>
        <w:jc w:val="both"/>
        <w:rPr>
          <w:bCs/>
        </w:rPr>
      </w:pPr>
      <w:r w:rsidRPr="00F81025">
        <w:rPr>
          <w:bCs/>
        </w:rPr>
        <w:t>3.9.2.2. Mbrojtja nga rrezatimi i jashtëm</w:t>
      </w:r>
    </w:p>
    <w:p w:rsidR="00D65B3E" w:rsidRPr="00F81025" w:rsidRDefault="00D65B3E" w:rsidP="007F0514">
      <w:pPr>
        <w:spacing w:before="240" w:after="120"/>
        <w:jc w:val="both"/>
        <w:rPr>
          <w:bCs/>
        </w:rPr>
      </w:pPr>
      <w:proofErr w:type="gramStart"/>
      <w:r w:rsidRPr="00F81025">
        <w:rPr>
          <w:bCs/>
        </w:rPr>
        <w:t>PP</w:t>
      </w:r>
      <w:r w:rsidR="001A354C" w:rsidRPr="00F81025">
        <w:rPr>
          <w:bCs/>
        </w:rPr>
        <w:t>M</w:t>
      </w:r>
      <w:r w:rsidRPr="00F81025">
        <w:rPr>
          <w:bCs/>
        </w:rPr>
        <w:t xml:space="preserve"> synon të sigurojë mbrojtje të plotë të përdoruesit kundër rrezatimit të jashtëm ose, nëse nuk mundet, zbutjen adekuate të rrezatimit, të jetë i dizajnuar për t’iu kundërvënë vetëm rrezatimit elektron të dobët (p.sh. beta) ose rrezatimit të dobët foton (p.sh.</w:t>
      </w:r>
      <w:proofErr w:type="gramEnd"/>
      <w:r w:rsidRPr="00F81025">
        <w:rPr>
          <w:bCs/>
        </w:rPr>
        <w:t xml:space="preserve"> X, </w:t>
      </w:r>
      <w:proofErr w:type="gramStart"/>
      <w:r w:rsidRPr="00F81025">
        <w:rPr>
          <w:bCs/>
        </w:rPr>
        <w:t>gama</w:t>
      </w:r>
      <w:proofErr w:type="gramEnd"/>
      <w:r w:rsidRPr="00F81025">
        <w:rPr>
          <w:bCs/>
        </w:rPr>
        <w:t>).</w:t>
      </w:r>
    </w:p>
    <w:p w:rsidR="00D65B3E" w:rsidRPr="00F81025" w:rsidRDefault="00D65B3E" w:rsidP="007F0514">
      <w:pPr>
        <w:spacing w:before="240" w:after="120"/>
        <w:jc w:val="both"/>
        <w:rPr>
          <w:bCs/>
        </w:rPr>
      </w:pPr>
      <w:r w:rsidRPr="00F81025">
        <w:rPr>
          <w:bCs/>
        </w:rPr>
        <w:t>Materialet përbërëse dhe komponentet tjera të këtyre llojeve të PP</w:t>
      </w:r>
      <w:r w:rsidR="001A354C" w:rsidRPr="00F81025">
        <w:rPr>
          <w:bCs/>
        </w:rPr>
        <w:t>M</w:t>
      </w:r>
      <w:r w:rsidRPr="00F81025">
        <w:rPr>
          <w:bCs/>
        </w:rPr>
        <w:t xml:space="preserve"> duhet të zgjidhen ose të dizajnohen dhe të inkorporohen ashtu që të sigurojnë shkallën e mbrojtjes së përdoruesit, të kërkuar nga kushtet e parashikueshme të përdorimit, pa çuar në rritje të kohës së ekspozimit si rezultat i rezistencës (impedancës) nga gjestet e përdoruesit, qëndrimet trupore apo lëvizjet (shih pikën 1.3.2).</w:t>
      </w:r>
    </w:p>
    <w:p w:rsidR="00D65B3E" w:rsidRPr="00F81025" w:rsidRDefault="00D65B3E" w:rsidP="007F0514">
      <w:pPr>
        <w:spacing w:before="240" w:after="120"/>
        <w:jc w:val="both"/>
        <w:rPr>
          <w:bCs/>
        </w:rPr>
      </w:pPr>
      <w:proofErr w:type="gramStart"/>
      <w:r w:rsidRPr="00F81025">
        <w:rPr>
          <w:bCs/>
        </w:rPr>
        <w:t>PP</w:t>
      </w:r>
      <w:r w:rsidR="001A354C" w:rsidRPr="00F81025">
        <w:rPr>
          <w:bCs/>
        </w:rPr>
        <w:t>M</w:t>
      </w:r>
      <w:r w:rsidRPr="00F81025">
        <w:rPr>
          <w:bCs/>
        </w:rPr>
        <w:t xml:space="preserve"> duhet të ketë një shenjë që tregon llojin dhe trashësinë ekuivalente të materialit apo materialeve përbërësve, të përshtatshme për kushtet e parashikueshme të përdorimit.</w:t>
      </w:r>
      <w:proofErr w:type="gramEnd"/>
    </w:p>
    <w:p w:rsidR="00D65B3E" w:rsidRPr="00F81025" w:rsidRDefault="00D65B3E" w:rsidP="007F0514">
      <w:pPr>
        <w:spacing w:before="240" w:after="120"/>
        <w:jc w:val="both"/>
        <w:rPr>
          <w:bCs/>
        </w:rPr>
      </w:pPr>
      <w:r w:rsidRPr="00F81025">
        <w:rPr>
          <w:bCs/>
        </w:rPr>
        <w:t>3.10.</w:t>
      </w:r>
      <w:r w:rsidRPr="00F81025">
        <w:rPr>
          <w:bCs/>
        </w:rPr>
        <w:tab/>
        <w:t>Mbrojtje ndaj substancave dhe përzierjeve që janë të rrezikshme për shëndetin dhe kundër agjentëve të dëmshëm biologjikë</w:t>
      </w:r>
    </w:p>
    <w:p w:rsidR="00D65B3E" w:rsidRPr="00F81025" w:rsidRDefault="00D65B3E" w:rsidP="007F0514">
      <w:pPr>
        <w:spacing w:before="240" w:after="120"/>
        <w:jc w:val="both"/>
        <w:rPr>
          <w:bCs/>
        </w:rPr>
      </w:pPr>
      <w:r w:rsidRPr="00F81025">
        <w:rPr>
          <w:bCs/>
        </w:rPr>
        <w:t>3.10.1.</w:t>
      </w:r>
      <w:r w:rsidRPr="00F81025">
        <w:rPr>
          <w:bCs/>
        </w:rPr>
        <w:tab/>
        <w:t>Mbrojtja e frymëmarrjes</w:t>
      </w:r>
    </w:p>
    <w:p w:rsidR="00D65B3E" w:rsidRPr="00F81025" w:rsidRDefault="00D65B3E" w:rsidP="007F0514">
      <w:pPr>
        <w:spacing w:before="240" w:after="120"/>
        <w:jc w:val="both"/>
        <w:rPr>
          <w:bCs/>
        </w:rPr>
      </w:pPr>
      <w:proofErr w:type="gramStart"/>
      <w:r w:rsidRPr="00F81025">
        <w:rPr>
          <w:bCs/>
        </w:rPr>
        <w:t>PP</w:t>
      </w:r>
      <w:r w:rsidR="001A354C" w:rsidRPr="00F81025">
        <w:rPr>
          <w:bCs/>
        </w:rPr>
        <w:t>M</w:t>
      </w:r>
      <w:r w:rsidRPr="00F81025">
        <w:rPr>
          <w:bCs/>
        </w:rPr>
        <w:t xml:space="preserve"> e destinuar për mbrojtjen e sistemit të frymëmarrjes duhet të bëjë të mundur furnizimin e përdoruesit me ajër për të frymuar, kur i ekspozohet një atmosfere të ndotur dhe / ose një atmosfere që ka një përqendrim joadekuat të oksigjenit.</w:t>
      </w:r>
      <w:proofErr w:type="gramEnd"/>
    </w:p>
    <w:p w:rsidR="00D65B3E" w:rsidRPr="00F81025" w:rsidRDefault="00D65B3E" w:rsidP="00D65B3E">
      <w:pPr>
        <w:spacing w:before="240" w:after="120"/>
        <w:rPr>
          <w:bCs/>
        </w:rPr>
      </w:pPr>
    </w:p>
    <w:p w:rsidR="00D65B3E" w:rsidRPr="00F81025" w:rsidRDefault="00D65B3E" w:rsidP="007F0514">
      <w:pPr>
        <w:spacing w:before="240" w:after="120"/>
        <w:jc w:val="both"/>
        <w:rPr>
          <w:bCs/>
        </w:rPr>
      </w:pPr>
      <w:proofErr w:type="gramStart"/>
      <w:r w:rsidRPr="00F81025">
        <w:rPr>
          <w:bCs/>
        </w:rPr>
        <w:t>Ajri për frymim që i furnizohet përdoruesit nga PP</w:t>
      </w:r>
      <w:r w:rsidR="001A354C" w:rsidRPr="00F81025">
        <w:rPr>
          <w:bCs/>
        </w:rPr>
        <w:t>M</w:t>
      </w:r>
      <w:r w:rsidRPr="00F81025">
        <w:rPr>
          <w:bCs/>
        </w:rPr>
        <w:t xml:space="preserve"> duhet të merret me mjete të përshtatshme, për shembull pas filtrimit të ajrit të ndotur përmes PPE ose përmes furnizimit nga një burim i jashtëm i </w:t>
      </w:r>
      <w:r w:rsidR="001A354C" w:rsidRPr="00F81025">
        <w:rPr>
          <w:bCs/>
        </w:rPr>
        <w:t>pa</w:t>
      </w:r>
      <w:r w:rsidRPr="00F81025">
        <w:rPr>
          <w:bCs/>
        </w:rPr>
        <w:t>ndotur.</w:t>
      </w:r>
      <w:proofErr w:type="gramEnd"/>
    </w:p>
    <w:p w:rsidR="00D65B3E" w:rsidRPr="00F81025" w:rsidRDefault="00D65B3E" w:rsidP="007F0514">
      <w:pPr>
        <w:spacing w:before="240" w:after="120"/>
        <w:jc w:val="both"/>
        <w:rPr>
          <w:bCs/>
        </w:rPr>
      </w:pPr>
      <w:proofErr w:type="gramStart"/>
      <w:r w:rsidRPr="00F81025">
        <w:rPr>
          <w:bCs/>
        </w:rPr>
        <w:t>Materialet përbërëse dhe komponentet tjera të atyre llojeve të PP</w:t>
      </w:r>
      <w:r w:rsidR="001A354C" w:rsidRPr="00F81025">
        <w:rPr>
          <w:bCs/>
        </w:rPr>
        <w:t>M</w:t>
      </w:r>
      <w:r w:rsidRPr="00F81025">
        <w:rPr>
          <w:bCs/>
        </w:rPr>
        <w:t xml:space="preserve"> duhet të zgjidhen ose dizajnohen dhe të inkorporohen ashtu që të sigurojnë frymëmarrjen e duhur të përdoruesit dhe higjienën e frymëmarrjes për periudhën e bartjes në fjalë, në kushtet e parashikueshme të përdorimit.</w:t>
      </w:r>
      <w:proofErr w:type="gramEnd"/>
    </w:p>
    <w:p w:rsidR="00D65B3E" w:rsidRPr="00F81025" w:rsidRDefault="00D65B3E" w:rsidP="007F0514">
      <w:pPr>
        <w:spacing w:before="240" w:after="120"/>
        <w:jc w:val="both"/>
        <w:rPr>
          <w:bCs/>
        </w:rPr>
      </w:pPr>
      <w:r w:rsidRPr="00F81025">
        <w:rPr>
          <w:bCs/>
        </w:rPr>
        <w:t xml:space="preserve">Papërshkueshmëria (nga uji) e pjesës për fytyrë dhe rënia e presionit në frymëmarrje dhe në rastin e pajisjeve të filtrimit, kapaciteti i pastrimit duhet të mbajë depërtimin e ndotësve nga atmosfera e ndotur në masë të ulët </w:t>
      </w:r>
      <w:proofErr w:type="gramStart"/>
      <w:r w:rsidRPr="00F81025">
        <w:rPr>
          <w:bCs/>
        </w:rPr>
        <w:t>sa</w:t>
      </w:r>
      <w:proofErr w:type="gramEnd"/>
      <w:r w:rsidRPr="00F81025">
        <w:rPr>
          <w:bCs/>
        </w:rPr>
        <w:t xml:space="preserve"> për të mos dëmtuar shëndetin apo higjienën e përdoruesit.</w:t>
      </w:r>
    </w:p>
    <w:p w:rsidR="00D65B3E" w:rsidRPr="00F81025" w:rsidRDefault="00D65B3E" w:rsidP="007F0514">
      <w:pPr>
        <w:spacing w:before="240" w:after="120"/>
        <w:jc w:val="both"/>
        <w:rPr>
          <w:bCs/>
        </w:rPr>
      </w:pPr>
      <w:proofErr w:type="gramStart"/>
      <w:r w:rsidRPr="00F81025">
        <w:rPr>
          <w:bCs/>
        </w:rPr>
        <w:t>PPE duhet të cek detaje për karakteristikat specifike të pajisjeve të cilat, së bashku me udhëzimet, i mundësojnë një përdoruesi të trajnuar dhe të kualifikuar të përdorë PP</w:t>
      </w:r>
      <w:r w:rsidR="001A354C" w:rsidRPr="00F81025">
        <w:rPr>
          <w:bCs/>
        </w:rPr>
        <w:t>M</w:t>
      </w:r>
      <w:r w:rsidRPr="00F81025">
        <w:rPr>
          <w:bCs/>
        </w:rPr>
        <w:t xml:space="preserve"> në mënyrë të saktë.</w:t>
      </w:r>
      <w:proofErr w:type="gramEnd"/>
    </w:p>
    <w:p w:rsidR="00D65B3E" w:rsidRPr="00F81025" w:rsidRDefault="00D65B3E" w:rsidP="007F0514">
      <w:pPr>
        <w:spacing w:before="240" w:after="120"/>
        <w:jc w:val="both"/>
        <w:rPr>
          <w:bCs/>
        </w:rPr>
      </w:pPr>
      <w:proofErr w:type="gramStart"/>
      <w:r w:rsidRPr="00F81025">
        <w:rPr>
          <w:bCs/>
        </w:rPr>
        <w:t>Në rastin e pajisjeve për filtrim, udhëzimet e prodhuesit duhet të tregojnë gjithashtu afatin kohor për ruajtjen e filtrave të rinj, të cilat mbahen në paketimin e tyre origjinal.</w:t>
      </w:r>
      <w:proofErr w:type="gramEnd"/>
    </w:p>
    <w:p w:rsidR="00D65B3E" w:rsidRPr="00F81025" w:rsidRDefault="00D65B3E" w:rsidP="007F0514">
      <w:pPr>
        <w:spacing w:before="240" w:after="120"/>
        <w:jc w:val="both"/>
        <w:rPr>
          <w:bCs/>
        </w:rPr>
      </w:pPr>
      <w:r w:rsidRPr="00F81025">
        <w:rPr>
          <w:bCs/>
        </w:rPr>
        <w:t>3.10.2.</w:t>
      </w:r>
      <w:r w:rsidRPr="00F81025">
        <w:rPr>
          <w:bCs/>
        </w:rPr>
        <w:tab/>
        <w:t>Mbrojtje nga kontakti me lëkurë dhe kontakti okular</w:t>
      </w:r>
    </w:p>
    <w:p w:rsidR="00D65B3E" w:rsidRPr="00F81025" w:rsidRDefault="00D65B3E" w:rsidP="007F0514">
      <w:pPr>
        <w:spacing w:before="240" w:after="120"/>
        <w:jc w:val="both"/>
        <w:rPr>
          <w:bCs/>
        </w:rPr>
      </w:pPr>
      <w:r w:rsidRPr="00F81025">
        <w:rPr>
          <w:bCs/>
        </w:rPr>
        <w:t>PP</w:t>
      </w:r>
      <w:r w:rsidR="001A354C" w:rsidRPr="00F81025">
        <w:rPr>
          <w:bCs/>
        </w:rPr>
        <w:t>M</w:t>
      </w:r>
      <w:r w:rsidRPr="00F81025">
        <w:rPr>
          <w:bCs/>
        </w:rPr>
        <w:t xml:space="preserve"> e destinuar për të parandaluar kontaktin sipërfaqësor të të gjithë trupit ose të një pjese të trupit me substanca dhe përzierje të cilat janë të rrezikshme për shëndetin ose me agjentë të dëmshëm biologjikë, duhet të jenë në gjendje të parandalojnë depërtimin ose përshkimin e këtyre substancave dhe përzierjeve dhe agjentëve përmes cipës mbrojtëse nën kushtet e parashikueshme të përdorimit për të cilat synohet PP</w:t>
      </w:r>
      <w:r w:rsidR="00AE6E6D" w:rsidRPr="00F81025">
        <w:rPr>
          <w:bCs/>
        </w:rPr>
        <w:t>M</w:t>
      </w:r>
      <w:r w:rsidRPr="00F81025">
        <w:rPr>
          <w:bCs/>
        </w:rPr>
        <w:t>.</w:t>
      </w:r>
    </w:p>
    <w:p w:rsidR="00D65B3E" w:rsidRPr="00F81025" w:rsidRDefault="00D65B3E" w:rsidP="007F0514">
      <w:pPr>
        <w:spacing w:before="240" w:after="120"/>
        <w:jc w:val="both"/>
        <w:rPr>
          <w:bCs/>
        </w:rPr>
      </w:pPr>
      <w:r w:rsidRPr="00F81025">
        <w:rPr>
          <w:bCs/>
        </w:rPr>
        <w:t>Për këtë qëllim, materialet përbërëse dhe komponentet tjera të këtyre llojeve të PPE duhet të zgjidhen ose dizajnohen dhe të inkorporohen në mënyrë që të sigurojnë, sa më shumë të jetë e mundur, papërshkueshmërinë e plotë, i cili do të lejojë përdorimin e zgjatur ditor ku ka nevojë ose, nëse kjo nuk arrihet, rrjedhje të paktë, gjë që kërkon kufizim të periudhës së bartjes.</w:t>
      </w:r>
    </w:p>
    <w:p w:rsidR="00D65B3E" w:rsidRPr="00F81025" w:rsidRDefault="00D65B3E" w:rsidP="007F0514">
      <w:pPr>
        <w:spacing w:before="240" w:after="120"/>
        <w:jc w:val="both"/>
        <w:rPr>
          <w:bCs/>
        </w:rPr>
      </w:pPr>
    </w:p>
    <w:p w:rsidR="00D65B3E" w:rsidRPr="00F81025" w:rsidRDefault="00D65B3E" w:rsidP="007F0514">
      <w:pPr>
        <w:spacing w:before="240" w:after="120"/>
        <w:jc w:val="both"/>
        <w:rPr>
          <w:bCs/>
        </w:rPr>
      </w:pPr>
      <w:r w:rsidRPr="00F81025">
        <w:rPr>
          <w:bCs/>
        </w:rPr>
        <w:t xml:space="preserve">Në rastet kur, për shkak të natyrës së tyre dhe kushteve të parashikueshme të përdorimit të tyre, disa substanca dhe përzierje të cilat janë të rrezikshme për shëndetin ose agjentë të dëmshëm biologjikë, kanë fuqi të lartë depërtuese, e cila kufizon kohëzgjatjen e mbrojtjes të siguruar nga PPE në fjalë, ato duhet t’iu nënshtruan testeve standarde me qëllim të klasifikimit të tyre në bazë të performancës së tyre. </w:t>
      </w:r>
      <w:proofErr w:type="gramStart"/>
      <w:r w:rsidRPr="00F81025">
        <w:rPr>
          <w:bCs/>
        </w:rPr>
        <w:t>PPE-të të cilat konsiderohen të jenë në përputhje me specifikacionet nga testet duhet të kenë një shënim i cili, në veçanti, tregon emrat ose, në mungesë të emrave, kodet e substancave të përdorura në teste dhe periudhën standarde gjegjëse të mbrojtjes.</w:t>
      </w:r>
      <w:proofErr w:type="gramEnd"/>
      <w:r w:rsidRPr="00F81025">
        <w:rPr>
          <w:bCs/>
        </w:rPr>
        <w:t xml:space="preserve"> </w:t>
      </w:r>
      <w:proofErr w:type="gramStart"/>
      <w:r w:rsidRPr="00F81025">
        <w:rPr>
          <w:bCs/>
        </w:rPr>
        <w:t>Udhëzimet e prodhuesit gjithashtu duhet të përmbajnë, në veçanti, një shpjegim të kodeve (nëse është e nevojshme), një përshkrim të hollësishëm të testeve standarde dhe të gjitha informatave të përshtatshme për përcaktimin e periudhës maksimale të lejuar të bartjes në kushte të ndryshme të parashikueshme të përdorimit.</w:t>
      </w:r>
      <w:proofErr w:type="gramEnd"/>
    </w:p>
    <w:p w:rsidR="00D65B3E" w:rsidRPr="00F81025" w:rsidRDefault="00D65B3E" w:rsidP="007F0514">
      <w:pPr>
        <w:spacing w:before="240" w:after="120"/>
        <w:jc w:val="both"/>
        <w:rPr>
          <w:bCs/>
        </w:rPr>
      </w:pPr>
      <w:r w:rsidRPr="00F81025">
        <w:rPr>
          <w:bCs/>
        </w:rPr>
        <w:t>3.11.</w:t>
      </w:r>
      <w:r w:rsidRPr="00F81025">
        <w:rPr>
          <w:bCs/>
        </w:rPr>
        <w:tab/>
        <w:t>Pajisjet për zhytje</w:t>
      </w:r>
    </w:p>
    <w:p w:rsidR="00D65B3E" w:rsidRPr="00F81025" w:rsidRDefault="00D65B3E" w:rsidP="007F0514">
      <w:pPr>
        <w:spacing w:before="240" w:after="120"/>
        <w:jc w:val="both"/>
        <w:rPr>
          <w:bCs/>
        </w:rPr>
      </w:pPr>
      <w:proofErr w:type="gramStart"/>
      <w:r w:rsidRPr="00F81025">
        <w:rPr>
          <w:bCs/>
        </w:rPr>
        <w:t>Pajisjet e frymëmarrjes duhet të mundësojnë furnizimin e përdoruesit me përzierje të gaztë për frymëmarrje, në kushte të parashikueshme të përdorimit dhe duke marrë parasysh veçanërisht thellësinë maksimale të zhytjes.</w:t>
      </w:r>
      <w:proofErr w:type="gramEnd"/>
    </w:p>
    <w:p w:rsidR="00D65B3E" w:rsidRPr="00F81025" w:rsidRDefault="00D65B3E" w:rsidP="007F0514">
      <w:pPr>
        <w:spacing w:before="240" w:after="120"/>
        <w:jc w:val="both"/>
        <w:rPr>
          <w:bCs/>
        </w:rPr>
      </w:pPr>
      <w:r w:rsidRPr="00F81025">
        <w:rPr>
          <w:bCs/>
        </w:rPr>
        <w:t xml:space="preserve">Në rastet kur e kërkojnë kushtet e parashikueshme të përdorimit, pajisjet e zhytjes duhet të përfshijnë </w:t>
      </w:r>
      <w:proofErr w:type="gramStart"/>
      <w:r w:rsidRPr="00F81025">
        <w:rPr>
          <w:bCs/>
        </w:rPr>
        <w:t>sa</w:t>
      </w:r>
      <w:proofErr w:type="gramEnd"/>
      <w:r w:rsidRPr="00F81025">
        <w:rPr>
          <w:bCs/>
        </w:rPr>
        <w:t xml:space="preserve"> vijon:</w:t>
      </w:r>
    </w:p>
    <w:p w:rsidR="00D65B3E" w:rsidRPr="00F81025" w:rsidRDefault="00D65B3E" w:rsidP="007F0514">
      <w:pPr>
        <w:spacing w:before="240" w:after="120"/>
        <w:jc w:val="both"/>
        <w:rPr>
          <w:bCs/>
        </w:rPr>
      </w:pPr>
      <w:r w:rsidRPr="00F81025">
        <w:rPr>
          <w:bCs/>
        </w:rPr>
        <w:t>(a)</w:t>
      </w:r>
      <w:r w:rsidRPr="00F81025">
        <w:rPr>
          <w:bCs/>
        </w:rPr>
        <w:tab/>
      </w:r>
      <w:proofErr w:type="gramStart"/>
      <w:r w:rsidRPr="00F81025">
        <w:rPr>
          <w:bCs/>
        </w:rPr>
        <w:t>një</w:t>
      </w:r>
      <w:proofErr w:type="gramEnd"/>
      <w:r w:rsidRPr="00F81025">
        <w:rPr>
          <w:bCs/>
        </w:rPr>
        <w:t xml:space="preserve"> kostum i cili mbron përdoruesin nga i ftohti (shih pikën 3.7) dhe/ose presionin që vjen nga thellësia e zhytjes (shih pikën 3.2);</w:t>
      </w:r>
    </w:p>
    <w:p w:rsidR="00D65B3E" w:rsidRPr="00F81025" w:rsidRDefault="00D65B3E" w:rsidP="007F0514">
      <w:pPr>
        <w:spacing w:before="240" w:after="120"/>
        <w:jc w:val="both"/>
        <w:rPr>
          <w:bCs/>
        </w:rPr>
      </w:pPr>
      <w:r w:rsidRPr="00F81025">
        <w:rPr>
          <w:bCs/>
        </w:rPr>
        <w:t>(b)</w:t>
      </w:r>
      <w:r w:rsidRPr="00F81025">
        <w:rPr>
          <w:bCs/>
        </w:rPr>
        <w:tab/>
      </w:r>
      <w:proofErr w:type="gramStart"/>
      <w:r w:rsidRPr="00F81025">
        <w:rPr>
          <w:bCs/>
        </w:rPr>
        <w:t>një</w:t>
      </w:r>
      <w:proofErr w:type="gramEnd"/>
      <w:r w:rsidRPr="00F81025">
        <w:rPr>
          <w:bCs/>
        </w:rPr>
        <w:t xml:space="preserve"> alarm për t'i dhënë përdoruesit paralajmërimin e shpejtë të ndonjë dështimi të afërt në furnizimin e përzierjes së gaztë për frymëmarrje (shih pikën 2.8);</w:t>
      </w:r>
    </w:p>
    <w:p w:rsidR="00D65B3E" w:rsidRPr="00F81025" w:rsidRDefault="00D65B3E" w:rsidP="007F0514">
      <w:pPr>
        <w:spacing w:before="240" w:after="120"/>
        <w:jc w:val="both"/>
        <w:rPr>
          <w:bCs/>
        </w:rPr>
      </w:pPr>
      <w:r w:rsidRPr="00F81025">
        <w:rPr>
          <w:bCs/>
        </w:rPr>
        <w:t>(c)</w:t>
      </w:r>
      <w:r w:rsidRPr="00F81025">
        <w:rPr>
          <w:bCs/>
        </w:rPr>
        <w:tab/>
      </w:r>
      <w:proofErr w:type="gramStart"/>
      <w:r w:rsidRPr="00F81025">
        <w:rPr>
          <w:bCs/>
        </w:rPr>
        <w:t>një</w:t>
      </w:r>
      <w:proofErr w:type="gramEnd"/>
      <w:r w:rsidRPr="00F81025">
        <w:rPr>
          <w:bCs/>
        </w:rPr>
        <w:t xml:space="preserve"> pajisje shpëtimi që i mundëson përdoruesit kthimin në sipërfaqe (shih pikën 3.4.1).</w:t>
      </w:r>
    </w:p>
    <w:p w:rsidR="007F0514" w:rsidRPr="00F81025" w:rsidRDefault="007F0514"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AE6E6D" w:rsidP="008E61AB">
      <w:pPr>
        <w:spacing w:before="240" w:after="120"/>
        <w:jc w:val="center"/>
        <w:rPr>
          <w:b/>
          <w:bCs/>
        </w:rPr>
      </w:pPr>
      <w:r w:rsidRPr="00F81025">
        <w:rPr>
          <w:b/>
          <w:bCs/>
        </w:rPr>
        <w:lastRenderedPageBreak/>
        <w:t>SHTOJCA</w:t>
      </w:r>
      <w:r w:rsidR="00D65B3E" w:rsidRPr="00F81025">
        <w:rPr>
          <w:b/>
          <w:bCs/>
        </w:rPr>
        <w:t xml:space="preserve"> III</w:t>
      </w:r>
    </w:p>
    <w:p w:rsidR="00D65B3E" w:rsidRPr="00F81025" w:rsidRDefault="00D65B3E" w:rsidP="007F0514">
      <w:pPr>
        <w:spacing w:before="240" w:after="120"/>
        <w:jc w:val="center"/>
        <w:rPr>
          <w:b/>
          <w:bCs/>
        </w:rPr>
      </w:pPr>
      <w:r w:rsidRPr="00F81025">
        <w:rPr>
          <w:b/>
          <w:bCs/>
        </w:rPr>
        <w:t>DOKUMENTACIONI TEKNIK PËR PP</w:t>
      </w:r>
      <w:r w:rsidR="00AE6E6D" w:rsidRPr="00F81025">
        <w:rPr>
          <w:b/>
          <w:bCs/>
        </w:rPr>
        <w:t>M</w:t>
      </w:r>
    </w:p>
    <w:p w:rsidR="00D65B3E" w:rsidRPr="00F81025" w:rsidRDefault="00D65B3E" w:rsidP="00D65B3E">
      <w:pPr>
        <w:spacing w:before="240" w:after="120"/>
        <w:rPr>
          <w:bCs/>
        </w:rPr>
      </w:pPr>
      <w:proofErr w:type="gramStart"/>
      <w:r w:rsidRPr="00F81025">
        <w:rPr>
          <w:bCs/>
        </w:rPr>
        <w:t>Dokumentacioni teknik specifikon mjetet e përdorura nga prodhuesi për të siguruar përputhshmërinë e PP</w:t>
      </w:r>
      <w:r w:rsidR="00AE6E6D" w:rsidRPr="00F81025">
        <w:rPr>
          <w:bCs/>
        </w:rPr>
        <w:t>M</w:t>
      </w:r>
      <w:r w:rsidRPr="00F81025">
        <w:rPr>
          <w:bCs/>
        </w:rPr>
        <w:t xml:space="preserve"> me </w:t>
      </w:r>
      <w:r w:rsidRPr="00F81025">
        <w:rPr>
          <w:bCs/>
          <w:lang w:val="sq-AL"/>
        </w:rPr>
        <w:t>kërkesat the</w:t>
      </w:r>
      <w:r w:rsidR="00AE6E6D" w:rsidRPr="00F81025">
        <w:rPr>
          <w:bCs/>
          <w:lang w:val="sq-AL"/>
        </w:rPr>
        <w:t>mel</w:t>
      </w:r>
      <w:r w:rsidRPr="00F81025">
        <w:rPr>
          <w:bCs/>
          <w:lang w:val="sq-AL"/>
        </w:rPr>
        <w:t>o</w:t>
      </w:r>
      <w:r w:rsidRPr="00F81025">
        <w:rPr>
          <w:bCs/>
        </w:rPr>
        <w:t xml:space="preserve">re të shëndetit dhe sigurisë të parapara me nenin 5 dhe të përcaktuara në </w:t>
      </w:r>
      <w:r w:rsidR="00AE6E6D" w:rsidRPr="00F81025">
        <w:rPr>
          <w:bCs/>
        </w:rPr>
        <w:t>Shtojcën</w:t>
      </w:r>
      <w:r w:rsidRPr="00F81025">
        <w:rPr>
          <w:bCs/>
        </w:rPr>
        <w:t xml:space="preserve"> II</w:t>
      </w:r>
      <w:r w:rsidR="00AE6E6D" w:rsidRPr="00F81025">
        <w:rPr>
          <w:bCs/>
        </w:rPr>
        <w:t xml:space="preserve"> të kësaj Rregullore</w:t>
      </w:r>
      <w:r w:rsidRPr="00F81025">
        <w:rPr>
          <w:bCs/>
        </w:rPr>
        <w:t>.</w:t>
      </w:r>
      <w:proofErr w:type="gramEnd"/>
    </w:p>
    <w:p w:rsidR="00D65B3E" w:rsidRPr="00F81025" w:rsidRDefault="00D65B3E" w:rsidP="00AE6E6D">
      <w:pPr>
        <w:spacing w:before="240" w:after="120"/>
        <w:jc w:val="both"/>
        <w:rPr>
          <w:bCs/>
        </w:rPr>
      </w:pPr>
      <w:r w:rsidRPr="00F81025">
        <w:rPr>
          <w:bCs/>
        </w:rPr>
        <w:t>Dokumentacioni teknik përfshin të paktën elementet e mëposhtme:</w:t>
      </w:r>
    </w:p>
    <w:p w:rsidR="00D65B3E" w:rsidRPr="00F81025" w:rsidRDefault="00D65B3E" w:rsidP="00AE6E6D">
      <w:pPr>
        <w:spacing w:before="240" w:after="120"/>
        <w:jc w:val="both"/>
        <w:rPr>
          <w:bCs/>
        </w:rPr>
      </w:pPr>
      <w:r w:rsidRPr="00F81025">
        <w:rPr>
          <w:bCs/>
        </w:rPr>
        <w:t>(a)</w:t>
      </w:r>
      <w:r w:rsidRPr="00F81025">
        <w:rPr>
          <w:bCs/>
        </w:rPr>
        <w:tab/>
      </w:r>
      <w:proofErr w:type="gramStart"/>
      <w:r w:rsidRPr="00F81025">
        <w:rPr>
          <w:bCs/>
        </w:rPr>
        <w:t>një</w:t>
      </w:r>
      <w:proofErr w:type="gramEnd"/>
      <w:r w:rsidRPr="00F81025">
        <w:rPr>
          <w:bCs/>
        </w:rPr>
        <w:t xml:space="preserve"> përshkrim të plotë të PP</w:t>
      </w:r>
      <w:r w:rsidR="00AE6E6D" w:rsidRPr="00F81025">
        <w:rPr>
          <w:bCs/>
        </w:rPr>
        <w:t>M</w:t>
      </w:r>
      <w:r w:rsidRPr="00F81025">
        <w:rPr>
          <w:bCs/>
        </w:rPr>
        <w:t xml:space="preserve"> dhe përdorimit të synuar të tyre;</w:t>
      </w:r>
    </w:p>
    <w:p w:rsidR="00D65B3E" w:rsidRPr="00F81025" w:rsidRDefault="00D65B3E" w:rsidP="00AE6E6D">
      <w:pPr>
        <w:spacing w:before="240" w:after="120"/>
        <w:jc w:val="both"/>
        <w:rPr>
          <w:bCs/>
        </w:rPr>
      </w:pPr>
      <w:r w:rsidRPr="00F81025">
        <w:rPr>
          <w:bCs/>
        </w:rPr>
        <w:t>(b)</w:t>
      </w:r>
      <w:r w:rsidRPr="00F81025">
        <w:rPr>
          <w:bCs/>
        </w:rPr>
        <w:tab/>
      </w:r>
      <w:proofErr w:type="gramStart"/>
      <w:r w:rsidRPr="00F81025">
        <w:rPr>
          <w:bCs/>
        </w:rPr>
        <w:t>vlerësimin</w:t>
      </w:r>
      <w:proofErr w:type="gramEnd"/>
      <w:r w:rsidRPr="00F81025">
        <w:rPr>
          <w:bCs/>
        </w:rPr>
        <w:t xml:space="preserve"> e rreziku kundër të cilëve PP</w:t>
      </w:r>
      <w:r w:rsidR="00AE6E6D" w:rsidRPr="00F81025">
        <w:rPr>
          <w:bCs/>
        </w:rPr>
        <w:t>M</w:t>
      </w:r>
      <w:r w:rsidRPr="00F81025">
        <w:rPr>
          <w:bCs/>
        </w:rPr>
        <w:t xml:space="preserve"> synon të mbrojë;</w:t>
      </w:r>
    </w:p>
    <w:p w:rsidR="00D65B3E" w:rsidRPr="00F81025" w:rsidRDefault="00D65B3E" w:rsidP="00AE6E6D">
      <w:pPr>
        <w:spacing w:before="240" w:after="120"/>
        <w:jc w:val="both"/>
        <w:rPr>
          <w:bCs/>
        </w:rPr>
      </w:pPr>
      <w:r w:rsidRPr="00F81025">
        <w:rPr>
          <w:bCs/>
        </w:rPr>
        <w:t>(c)</w:t>
      </w:r>
      <w:r w:rsidRPr="00F81025">
        <w:rPr>
          <w:bCs/>
        </w:rPr>
        <w:tab/>
      </w:r>
      <w:proofErr w:type="gramStart"/>
      <w:r w:rsidRPr="00F81025">
        <w:rPr>
          <w:bCs/>
        </w:rPr>
        <w:t>një</w:t>
      </w:r>
      <w:proofErr w:type="gramEnd"/>
      <w:r w:rsidRPr="00F81025">
        <w:rPr>
          <w:bCs/>
        </w:rPr>
        <w:t xml:space="preserve"> listë të kërkesave the</w:t>
      </w:r>
      <w:r w:rsidR="00AE6E6D" w:rsidRPr="00F81025">
        <w:rPr>
          <w:bCs/>
        </w:rPr>
        <w:t>mel</w:t>
      </w:r>
      <w:r w:rsidRPr="00F81025">
        <w:rPr>
          <w:bCs/>
        </w:rPr>
        <w:t>ore të shëndetit dhe sigurisë që vlejnë për PP</w:t>
      </w:r>
      <w:r w:rsidR="00AE6E6D" w:rsidRPr="00F81025">
        <w:rPr>
          <w:bCs/>
        </w:rPr>
        <w:t>M</w:t>
      </w:r>
      <w:r w:rsidRPr="00F81025">
        <w:rPr>
          <w:bCs/>
        </w:rPr>
        <w:t>;</w:t>
      </w:r>
    </w:p>
    <w:p w:rsidR="00D65B3E" w:rsidRPr="00F81025" w:rsidRDefault="00D65B3E" w:rsidP="00AE6E6D">
      <w:pPr>
        <w:spacing w:before="240" w:after="120"/>
        <w:jc w:val="both"/>
        <w:rPr>
          <w:bCs/>
        </w:rPr>
      </w:pPr>
      <w:r w:rsidRPr="00F81025">
        <w:rPr>
          <w:bCs/>
        </w:rPr>
        <w:t>(d)</w:t>
      </w:r>
      <w:r w:rsidRPr="00F81025">
        <w:rPr>
          <w:bCs/>
        </w:rPr>
        <w:tab/>
      </w:r>
      <w:proofErr w:type="gramStart"/>
      <w:r w:rsidRPr="00F81025">
        <w:rPr>
          <w:bCs/>
        </w:rPr>
        <w:t>skicat</w:t>
      </w:r>
      <w:proofErr w:type="gramEnd"/>
      <w:r w:rsidRPr="00F81025">
        <w:rPr>
          <w:bCs/>
        </w:rPr>
        <w:t xml:space="preserve"> dhe skemat e dizajnimit dhe prodhimit të PP</w:t>
      </w:r>
      <w:r w:rsidR="00AE6E6D" w:rsidRPr="00F81025">
        <w:rPr>
          <w:bCs/>
        </w:rPr>
        <w:t>M</w:t>
      </w:r>
      <w:r w:rsidRPr="00F81025">
        <w:rPr>
          <w:bCs/>
        </w:rPr>
        <w:t xml:space="preserve"> dhe komponenteve të saj, nën-pjesëve dhe qarqeve;</w:t>
      </w:r>
    </w:p>
    <w:p w:rsidR="00D65B3E" w:rsidRPr="00F81025" w:rsidRDefault="00D65B3E" w:rsidP="00AE6E6D">
      <w:pPr>
        <w:spacing w:before="240" w:after="120"/>
        <w:jc w:val="both"/>
        <w:rPr>
          <w:bCs/>
        </w:rPr>
      </w:pPr>
      <w:r w:rsidRPr="00F81025">
        <w:rPr>
          <w:bCs/>
        </w:rPr>
        <w:t>(e)</w:t>
      </w:r>
      <w:r w:rsidRPr="00F81025">
        <w:rPr>
          <w:bCs/>
        </w:rPr>
        <w:tab/>
      </w:r>
      <w:proofErr w:type="gramStart"/>
      <w:r w:rsidRPr="00F81025">
        <w:rPr>
          <w:bCs/>
        </w:rPr>
        <w:t>përshkrimet</w:t>
      </w:r>
      <w:proofErr w:type="gramEnd"/>
      <w:r w:rsidRPr="00F81025">
        <w:rPr>
          <w:bCs/>
        </w:rPr>
        <w:t xml:space="preserve"> dhe shpjegimet e nevojshme për të kuptuar vizatimet dhe skemat e përmendura në pikën (d) dhe të punës së PP</w:t>
      </w:r>
      <w:r w:rsidR="00AE6E6D" w:rsidRPr="00F81025">
        <w:rPr>
          <w:bCs/>
        </w:rPr>
        <w:t>M</w:t>
      </w:r>
      <w:r w:rsidRPr="00F81025">
        <w:rPr>
          <w:bCs/>
        </w:rPr>
        <w:t>;</w:t>
      </w:r>
    </w:p>
    <w:p w:rsidR="00D65B3E" w:rsidRPr="00F81025" w:rsidRDefault="00D65B3E" w:rsidP="00AE6E6D">
      <w:pPr>
        <w:spacing w:before="240" w:after="120"/>
        <w:jc w:val="both"/>
        <w:rPr>
          <w:bCs/>
        </w:rPr>
      </w:pPr>
      <w:r w:rsidRPr="00F81025">
        <w:rPr>
          <w:bCs/>
        </w:rPr>
        <w:t>(f)</w:t>
      </w:r>
      <w:r w:rsidRPr="00F81025">
        <w:rPr>
          <w:bCs/>
        </w:rPr>
        <w:tab/>
      </w:r>
      <w:proofErr w:type="gramStart"/>
      <w:r w:rsidRPr="00F81025">
        <w:rPr>
          <w:bCs/>
        </w:rPr>
        <w:t>referencë</w:t>
      </w:r>
      <w:proofErr w:type="gramEnd"/>
      <w:r w:rsidRPr="00F81025">
        <w:rPr>
          <w:bCs/>
        </w:rPr>
        <w:t xml:space="preserve"> standardeve të harmonizuara të cekura </w:t>
      </w:r>
      <w:r w:rsidR="00AE6E6D" w:rsidRPr="00F81025">
        <w:rPr>
          <w:bCs/>
        </w:rPr>
        <w:t>sipas n</w:t>
      </w:r>
      <w:r w:rsidRPr="00F81025">
        <w:rPr>
          <w:bCs/>
        </w:rPr>
        <w:t>eni</w:t>
      </w:r>
      <w:r w:rsidR="00AE6E6D" w:rsidRPr="00F81025">
        <w:rPr>
          <w:bCs/>
        </w:rPr>
        <w:t>t</w:t>
      </w:r>
      <w:r w:rsidRPr="00F81025">
        <w:rPr>
          <w:bCs/>
        </w:rPr>
        <w:t xml:space="preserve"> 14</w:t>
      </w:r>
      <w:r w:rsidR="00AE6E6D" w:rsidRPr="00F81025">
        <w:rPr>
          <w:bCs/>
        </w:rPr>
        <w:t xml:space="preserve"> të kësaj Rregullore</w:t>
      </w:r>
      <w:r w:rsidRPr="00F81025">
        <w:rPr>
          <w:bCs/>
        </w:rPr>
        <w:t>, të cilat vlejnë për dizajnin dhe prodhimin e PP</w:t>
      </w:r>
      <w:r w:rsidR="00AE6E6D" w:rsidRPr="00F81025">
        <w:rPr>
          <w:bCs/>
        </w:rPr>
        <w:t>M</w:t>
      </w:r>
      <w:r w:rsidRPr="00F81025">
        <w:rPr>
          <w:bCs/>
        </w:rPr>
        <w:t>. Në rast të aplikimit të pjesshëm të standardeve të harmonizuara, dokumentacioni përcakton pjesët që janë aplikuar;</w:t>
      </w:r>
    </w:p>
    <w:p w:rsidR="00D65B3E" w:rsidRPr="00F81025" w:rsidRDefault="00D65B3E" w:rsidP="00AE6E6D">
      <w:pPr>
        <w:spacing w:before="240" w:after="120"/>
        <w:jc w:val="both"/>
        <w:rPr>
          <w:bCs/>
        </w:rPr>
      </w:pPr>
      <w:r w:rsidRPr="00F81025">
        <w:rPr>
          <w:bCs/>
        </w:rPr>
        <w:t>(g)</w:t>
      </w:r>
      <w:r w:rsidRPr="00F81025">
        <w:rPr>
          <w:bCs/>
        </w:rPr>
        <w:tab/>
      </w:r>
      <w:proofErr w:type="gramStart"/>
      <w:r w:rsidRPr="00F81025">
        <w:rPr>
          <w:bCs/>
        </w:rPr>
        <w:t>në</w:t>
      </w:r>
      <w:proofErr w:type="gramEnd"/>
      <w:r w:rsidRPr="00F81025">
        <w:rPr>
          <w:bCs/>
        </w:rPr>
        <w:t xml:space="preserve"> rastet kur standardet e harmonizuara nuk janë aplikuar ose janë aplikuar vetëm pjesërisht, përshkrimet e specifikacioneve të tjera teknike që janë aplikuar për të përmbushur kërkesat the</w:t>
      </w:r>
      <w:r w:rsidR="00AE6E6D" w:rsidRPr="00F81025">
        <w:rPr>
          <w:bCs/>
        </w:rPr>
        <w:t>mel</w:t>
      </w:r>
      <w:r w:rsidRPr="00F81025">
        <w:rPr>
          <w:bCs/>
        </w:rPr>
        <w:t>ore të shëndetit dhe sigurisë;</w:t>
      </w:r>
    </w:p>
    <w:p w:rsidR="00D65B3E" w:rsidRPr="00F81025" w:rsidRDefault="00D65B3E" w:rsidP="00AE6E6D">
      <w:pPr>
        <w:spacing w:before="240" w:after="120"/>
        <w:jc w:val="both"/>
        <w:rPr>
          <w:bCs/>
        </w:rPr>
      </w:pPr>
      <w:r w:rsidRPr="00F81025">
        <w:rPr>
          <w:bCs/>
        </w:rPr>
        <w:t>(h)</w:t>
      </w:r>
      <w:r w:rsidRPr="00F81025">
        <w:rPr>
          <w:bCs/>
        </w:rPr>
        <w:tab/>
      </w:r>
      <w:proofErr w:type="gramStart"/>
      <w:r w:rsidRPr="00F81025">
        <w:rPr>
          <w:bCs/>
        </w:rPr>
        <w:t>rezultatet</w:t>
      </w:r>
      <w:proofErr w:type="gramEnd"/>
      <w:r w:rsidRPr="00F81025">
        <w:rPr>
          <w:bCs/>
        </w:rPr>
        <w:t xml:space="preserve"> e llogaritjeve të dizajnit, inspektimeve dhe ekzaminimeve të kryera për të verifikuar përputhshmërinë e PP</w:t>
      </w:r>
      <w:r w:rsidR="00AE6E6D" w:rsidRPr="00F81025">
        <w:rPr>
          <w:bCs/>
        </w:rPr>
        <w:t>M</w:t>
      </w:r>
      <w:r w:rsidRPr="00F81025">
        <w:rPr>
          <w:bCs/>
        </w:rPr>
        <w:t xml:space="preserve"> me kërkesat the</w:t>
      </w:r>
      <w:r w:rsidR="00AE6E6D" w:rsidRPr="00F81025">
        <w:rPr>
          <w:bCs/>
        </w:rPr>
        <w:t>mel</w:t>
      </w:r>
      <w:r w:rsidRPr="00F81025">
        <w:rPr>
          <w:bCs/>
        </w:rPr>
        <w:t>ore të shëndetit dhe sigurisë;</w:t>
      </w:r>
    </w:p>
    <w:p w:rsidR="00D65B3E" w:rsidRPr="00F81025" w:rsidRDefault="00D65B3E" w:rsidP="007F0514">
      <w:pPr>
        <w:spacing w:before="240" w:after="120"/>
        <w:jc w:val="both"/>
        <w:rPr>
          <w:bCs/>
        </w:rPr>
      </w:pPr>
      <w:r w:rsidRPr="00F81025">
        <w:rPr>
          <w:bCs/>
        </w:rPr>
        <w:t>(i)</w:t>
      </w:r>
      <w:r w:rsidRPr="00F81025">
        <w:rPr>
          <w:bCs/>
        </w:rPr>
        <w:tab/>
      </w:r>
      <w:proofErr w:type="gramStart"/>
      <w:r w:rsidRPr="00F81025">
        <w:rPr>
          <w:bCs/>
        </w:rPr>
        <w:t>raportet</w:t>
      </w:r>
      <w:proofErr w:type="gramEnd"/>
      <w:r w:rsidRPr="00F81025">
        <w:rPr>
          <w:bCs/>
        </w:rPr>
        <w:t xml:space="preserve"> mbi testet e kryera për të verifikuar përputhshmërinë e PP</w:t>
      </w:r>
      <w:r w:rsidR="00AE6E6D" w:rsidRPr="00F81025">
        <w:rPr>
          <w:bCs/>
        </w:rPr>
        <w:t>M</w:t>
      </w:r>
      <w:r w:rsidRPr="00F81025">
        <w:rPr>
          <w:bCs/>
        </w:rPr>
        <w:t xml:space="preserve"> me kërkesat the</w:t>
      </w:r>
      <w:r w:rsidR="00AE6E6D" w:rsidRPr="00F81025">
        <w:rPr>
          <w:bCs/>
        </w:rPr>
        <w:t>mel</w:t>
      </w:r>
      <w:r w:rsidRPr="00F81025">
        <w:rPr>
          <w:bCs/>
        </w:rPr>
        <w:t>ore të shëndetit dhe sigurisë dhe, sipas nevojës, për të përcaktuar klasën përkatëse të mbrojtjes;</w:t>
      </w:r>
    </w:p>
    <w:p w:rsidR="00D65B3E" w:rsidRPr="00F81025" w:rsidRDefault="00D65B3E" w:rsidP="00D65B3E">
      <w:pPr>
        <w:spacing w:before="240" w:after="120"/>
        <w:rPr>
          <w:bCs/>
        </w:rPr>
      </w:pPr>
    </w:p>
    <w:p w:rsidR="00D65B3E" w:rsidRPr="00F81025" w:rsidRDefault="00D65B3E" w:rsidP="007F0514">
      <w:pPr>
        <w:spacing w:before="240" w:after="120"/>
        <w:jc w:val="both"/>
        <w:rPr>
          <w:bCs/>
        </w:rPr>
      </w:pPr>
      <w:r w:rsidRPr="00F81025">
        <w:rPr>
          <w:bCs/>
        </w:rPr>
        <w:t>(j)</w:t>
      </w:r>
      <w:r w:rsidRPr="00F81025">
        <w:rPr>
          <w:bCs/>
        </w:rPr>
        <w:tab/>
      </w:r>
      <w:proofErr w:type="gramStart"/>
      <w:r w:rsidRPr="00F81025">
        <w:rPr>
          <w:bCs/>
        </w:rPr>
        <w:t>një</w:t>
      </w:r>
      <w:proofErr w:type="gramEnd"/>
      <w:r w:rsidRPr="00F81025">
        <w:rPr>
          <w:bCs/>
        </w:rPr>
        <w:t xml:space="preserve"> përshkrim të mjeteve të përdorura nga prodhuesi gjatë prodhimit të PP</w:t>
      </w:r>
      <w:r w:rsidR="00AE6E6D" w:rsidRPr="00F81025">
        <w:rPr>
          <w:bCs/>
        </w:rPr>
        <w:t>M</w:t>
      </w:r>
      <w:r w:rsidRPr="00F81025">
        <w:rPr>
          <w:bCs/>
        </w:rPr>
        <w:t xml:space="preserve"> për të siguruar përputhshmërinë e PP</w:t>
      </w:r>
      <w:r w:rsidR="00AE6E6D" w:rsidRPr="00F81025">
        <w:rPr>
          <w:bCs/>
        </w:rPr>
        <w:t>M</w:t>
      </w:r>
      <w:r w:rsidRPr="00F81025">
        <w:rPr>
          <w:bCs/>
        </w:rPr>
        <w:t>-ve të prodhuar me specifikacionet e dizajnit;</w:t>
      </w:r>
    </w:p>
    <w:p w:rsidR="00D65B3E" w:rsidRPr="00F81025" w:rsidRDefault="00D65B3E" w:rsidP="007F0514">
      <w:pPr>
        <w:spacing w:before="240" w:after="120"/>
        <w:jc w:val="both"/>
        <w:rPr>
          <w:bCs/>
        </w:rPr>
      </w:pPr>
      <w:r w:rsidRPr="00F81025">
        <w:rPr>
          <w:bCs/>
        </w:rPr>
        <w:t>(k)</w:t>
      </w:r>
      <w:r w:rsidRPr="00F81025">
        <w:rPr>
          <w:bCs/>
        </w:rPr>
        <w:tab/>
      </w:r>
      <w:proofErr w:type="gramStart"/>
      <w:r w:rsidRPr="00F81025">
        <w:rPr>
          <w:bCs/>
        </w:rPr>
        <w:t>një</w:t>
      </w:r>
      <w:proofErr w:type="gramEnd"/>
      <w:r w:rsidRPr="00F81025">
        <w:rPr>
          <w:bCs/>
        </w:rPr>
        <w:t xml:space="preserve"> kopje të udhëzimeve dhe informatave të prodhuesit, të përcaktuara në pikën 1.4 të </w:t>
      </w:r>
      <w:r w:rsidR="00AE6E6D" w:rsidRPr="00F81025">
        <w:rPr>
          <w:bCs/>
        </w:rPr>
        <w:t>Shtojcës</w:t>
      </w:r>
      <w:r w:rsidRPr="00F81025">
        <w:rPr>
          <w:bCs/>
        </w:rPr>
        <w:t xml:space="preserve"> II</w:t>
      </w:r>
      <w:r w:rsidR="00E87654" w:rsidRPr="00F81025">
        <w:rPr>
          <w:bCs/>
        </w:rPr>
        <w:t xml:space="preserve"> të kësaj Rregullore</w:t>
      </w:r>
      <w:r w:rsidRPr="00F81025">
        <w:rPr>
          <w:bCs/>
        </w:rPr>
        <w:t>;</w:t>
      </w:r>
    </w:p>
    <w:p w:rsidR="00D65B3E" w:rsidRPr="00F81025" w:rsidRDefault="00D65B3E" w:rsidP="007F0514">
      <w:pPr>
        <w:spacing w:before="240" w:after="120"/>
        <w:jc w:val="both"/>
        <w:rPr>
          <w:bCs/>
        </w:rPr>
      </w:pPr>
      <w:r w:rsidRPr="00F81025">
        <w:rPr>
          <w:bCs/>
        </w:rPr>
        <w:t>(l)</w:t>
      </w:r>
      <w:r w:rsidRPr="00F81025">
        <w:rPr>
          <w:bCs/>
        </w:rPr>
        <w:tab/>
        <w:t>për PP</w:t>
      </w:r>
      <w:r w:rsidR="00E87654" w:rsidRPr="00F81025">
        <w:rPr>
          <w:bCs/>
        </w:rPr>
        <w:t>M</w:t>
      </w:r>
      <w:r w:rsidRPr="00F81025">
        <w:rPr>
          <w:bCs/>
        </w:rPr>
        <w:t>-të e prodhuara si një njësi të vetme për t'iu përshtatur një përdoruesi individual, të gjitha udhëzimet e nevojshme për prodhimin e një PP</w:t>
      </w:r>
      <w:r w:rsidR="00E87654" w:rsidRPr="00F81025">
        <w:rPr>
          <w:bCs/>
        </w:rPr>
        <w:t>M</w:t>
      </w:r>
      <w:r w:rsidRPr="00F81025">
        <w:rPr>
          <w:bCs/>
        </w:rPr>
        <w:t xml:space="preserve"> të tillë në bazë të modelit themelor të miratuar;</w:t>
      </w:r>
    </w:p>
    <w:p w:rsidR="00D65B3E" w:rsidRPr="00F81025" w:rsidRDefault="00D65B3E" w:rsidP="007F0514">
      <w:pPr>
        <w:spacing w:before="240" w:after="120"/>
        <w:jc w:val="both"/>
        <w:rPr>
          <w:bCs/>
        </w:rPr>
      </w:pPr>
      <w:r w:rsidRPr="00F81025">
        <w:rPr>
          <w:bCs/>
        </w:rPr>
        <w:t>(m)</w:t>
      </w:r>
      <w:r w:rsidRPr="00F81025">
        <w:rPr>
          <w:bCs/>
        </w:rPr>
        <w:tab/>
        <w:t>për PP</w:t>
      </w:r>
      <w:r w:rsidR="00E87654" w:rsidRPr="00F81025">
        <w:rPr>
          <w:bCs/>
        </w:rPr>
        <w:t>M</w:t>
      </w:r>
      <w:r w:rsidRPr="00F81025">
        <w:rPr>
          <w:bCs/>
        </w:rPr>
        <w:t>-të e prodhuara në seri, ku secila pjesë është për një përdorues individual, një përshkrim të masave që duhet të merren nga prodhuesi gjatë procesit të montimit dhe prodhimit për t’u siguruar që secila pjesë e PP</w:t>
      </w:r>
      <w:r w:rsidR="00E87654" w:rsidRPr="00F81025">
        <w:rPr>
          <w:bCs/>
        </w:rPr>
        <w:t>M</w:t>
      </w:r>
      <w:r w:rsidRPr="00F81025">
        <w:rPr>
          <w:bCs/>
        </w:rPr>
        <w:t xml:space="preserve"> përputhet me llojin e aprovuar dhe me </w:t>
      </w:r>
      <w:r w:rsidR="00E87654" w:rsidRPr="00F81025">
        <w:rPr>
          <w:bCs/>
        </w:rPr>
        <w:t>kë</w:t>
      </w:r>
      <w:r w:rsidR="004A7B61" w:rsidRPr="00F81025">
        <w:rPr>
          <w:bCs/>
        </w:rPr>
        <w:t>rkesat themelore</w:t>
      </w:r>
      <w:r w:rsidR="00E87654" w:rsidRPr="00F81025">
        <w:rPr>
          <w:bCs/>
        </w:rPr>
        <w:t xml:space="preserve"> </w:t>
      </w:r>
      <w:r w:rsidRPr="00F81025">
        <w:rPr>
          <w:bCs/>
        </w:rPr>
        <w:t>të shëndetit dhe sigurisë.</w:t>
      </w:r>
    </w:p>
    <w:p w:rsidR="00D65B3E" w:rsidRPr="00F81025" w:rsidRDefault="00D65B3E" w:rsidP="00D65B3E">
      <w:pPr>
        <w:spacing w:before="240" w:after="120"/>
        <w:rPr>
          <w:bCs/>
        </w:rPr>
      </w:pPr>
    </w:p>
    <w:p w:rsidR="00D65B3E" w:rsidRPr="00F81025" w:rsidRDefault="00D65B3E" w:rsidP="00D65B3E">
      <w:pPr>
        <w:spacing w:before="240" w:after="120"/>
        <w:rPr>
          <w:bCs/>
        </w:rPr>
      </w:pPr>
      <w:r w:rsidRPr="00F81025">
        <w:rPr>
          <w:bCs/>
        </w:rPr>
        <w:t xml:space="preserve"> </w:t>
      </w:r>
    </w:p>
    <w:p w:rsidR="00D65B3E" w:rsidRPr="00F81025" w:rsidRDefault="00D65B3E"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D65B3E" w:rsidRPr="00F81025" w:rsidRDefault="00E87654" w:rsidP="007F0514">
      <w:pPr>
        <w:spacing w:before="240" w:after="120"/>
        <w:jc w:val="center"/>
        <w:rPr>
          <w:b/>
          <w:bCs/>
        </w:rPr>
      </w:pPr>
      <w:r w:rsidRPr="00F81025">
        <w:rPr>
          <w:b/>
          <w:bCs/>
        </w:rPr>
        <w:lastRenderedPageBreak/>
        <w:t>SHTOJCA</w:t>
      </w:r>
      <w:r w:rsidR="00D65B3E" w:rsidRPr="00F81025">
        <w:rPr>
          <w:b/>
          <w:bCs/>
        </w:rPr>
        <w:t xml:space="preserve"> IV</w:t>
      </w:r>
    </w:p>
    <w:p w:rsidR="00D65B3E" w:rsidRPr="00F81025" w:rsidRDefault="00D65B3E" w:rsidP="007F0514">
      <w:pPr>
        <w:spacing w:before="240" w:after="120"/>
        <w:jc w:val="center"/>
        <w:rPr>
          <w:b/>
          <w:bCs/>
        </w:rPr>
      </w:pPr>
      <w:r w:rsidRPr="00F81025">
        <w:rPr>
          <w:b/>
          <w:bCs/>
        </w:rPr>
        <w:t>KONTROLLI I BRENDSHËM I PRODHIMT</w:t>
      </w:r>
    </w:p>
    <w:p w:rsidR="00D65B3E" w:rsidRPr="00F81025" w:rsidRDefault="00D65B3E" w:rsidP="007F0514">
      <w:pPr>
        <w:spacing w:before="240" w:after="120"/>
        <w:jc w:val="center"/>
        <w:rPr>
          <w:b/>
          <w:bCs/>
        </w:rPr>
      </w:pPr>
      <w:r w:rsidRPr="00F81025">
        <w:rPr>
          <w:b/>
          <w:bCs/>
        </w:rPr>
        <w:t>(Moduli A)</w:t>
      </w:r>
    </w:p>
    <w:p w:rsidR="00D65B3E" w:rsidRPr="00F81025" w:rsidRDefault="00D65B3E" w:rsidP="007F0514">
      <w:pPr>
        <w:spacing w:before="240" w:after="120"/>
        <w:jc w:val="both"/>
        <w:rPr>
          <w:bCs/>
        </w:rPr>
      </w:pPr>
      <w:r w:rsidRPr="00F81025">
        <w:rPr>
          <w:bCs/>
        </w:rPr>
        <w:t>1.</w:t>
      </w:r>
      <w:r w:rsidRPr="00F81025">
        <w:rPr>
          <w:bCs/>
        </w:rPr>
        <w:tab/>
        <w:t>Kontrolli i brendshëm i prodhimit është procedura e vlerësimit të përputhshmërisë me të cilën prodhuesi përmbush detyrimet e përcaktuara në pikat 2, 3 dhe 4, dhe siguron dhe deklaron, nën përgjegjësinë e vetme të tij, që PP</w:t>
      </w:r>
      <w:r w:rsidR="00E87654" w:rsidRPr="00F81025">
        <w:rPr>
          <w:bCs/>
        </w:rPr>
        <w:t>M</w:t>
      </w:r>
      <w:r w:rsidRPr="00F81025">
        <w:rPr>
          <w:bCs/>
        </w:rPr>
        <w:t xml:space="preserve">-të në fjalë plotësojnë kërkesat e parapara me këtë </w:t>
      </w:r>
      <w:r w:rsidR="00E87654" w:rsidRPr="00F81025">
        <w:rPr>
          <w:bCs/>
        </w:rPr>
        <w:t>R</w:t>
      </w:r>
      <w:r w:rsidRPr="00F81025">
        <w:rPr>
          <w:bCs/>
        </w:rPr>
        <w:t>regullore.</w:t>
      </w:r>
    </w:p>
    <w:p w:rsidR="00D65B3E" w:rsidRPr="00F81025" w:rsidRDefault="00D65B3E" w:rsidP="007F0514">
      <w:pPr>
        <w:spacing w:before="240" w:after="120"/>
        <w:jc w:val="both"/>
        <w:rPr>
          <w:bCs/>
        </w:rPr>
      </w:pPr>
      <w:r w:rsidRPr="00F81025">
        <w:rPr>
          <w:bCs/>
        </w:rPr>
        <w:t>2.</w:t>
      </w:r>
      <w:r w:rsidRPr="00F81025">
        <w:rPr>
          <w:bCs/>
        </w:rPr>
        <w:tab/>
        <w:t>Dokumentacioni teknik</w:t>
      </w:r>
    </w:p>
    <w:p w:rsidR="00D65B3E" w:rsidRPr="00F81025" w:rsidRDefault="00D65B3E" w:rsidP="007F0514">
      <w:pPr>
        <w:spacing w:before="240" w:after="120"/>
        <w:jc w:val="both"/>
        <w:rPr>
          <w:bCs/>
        </w:rPr>
      </w:pPr>
      <w:proofErr w:type="gramStart"/>
      <w:r w:rsidRPr="00F81025">
        <w:rPr>
          <w:bCs/>
        </w:rPr>
        <w:t xml:space="preserve">Prodhuesi zhvillon dokumentacionin teknik të përshkruar në </w:t>
      </w:r>
      <w:r w:rsidR="00E87654" w:rsidRPr="00F81025">
        <w:rPr>
          <w:bCs/>
        </w:rPr>
        <w:t>Shtojcen</w:t>
      </w:r>
      <w:r w:rsidRPr="00F81025">
        <w:rPr>
          <w:bCs/>
        </w:rPr>
        <w:t xml:space="preserve"> III</w:t>
      </w:r>
      <w:r w:rsidR="00E87654" w:rsidRPr="00F81025">
        <w:rPr>
          <w:bCs/>
        </w:rPr>
        <w:t xml:space="preserve"> të kësaj Rregullore</w:t>
      </w:r>
      <w:r w:rsidRPr="00F81025">
        <w:rPr>
          <w:bCs/>
        </w:rPr>
        <w:t>.</w:t>
      </w:r>
      <w:proofErr w:type="gramEnd"/>
    </w:p>
    <w:p w:rsidR="00D65B3E" w:rsidRPr="00F81025" w:rsidRDefault="00D65B3E" w:rsidP="007F0514">
      <w:pPr>
        <w:spacing w:before="240" w:after="120"/>
        <w:jc w:val="both"/>
        <w:rPr>
          <w:bCs/>
        </w:rPr>
      </w:pPr>
      <w:r w:rsidRPr="00F81025">
        <w:rPr>
          <w:bCs/>
        </w:rPr>
        <w:t>3.</w:t>
      </w:r>
      <w:r w:rsidRPr="00F81025">
        <w:rPr>
          <w:bCs/>
        </w:rPr>
        <w:tab/>
        <w:t>Prodhimi</w:t>
      </w:r>
    </w:p>
    <w:p w:rsidR="00D65B3E" w:rsidRPr="00F81025" w:rsidRDefault="00D65B3E" w:rsidP="007F0514">
      <w:pPr>
        <w:spacing w:before="240" w:after="120"/>
        <w:jc w:val="both"/>
        <w:rPr>
          <w:bCs/>
        </w:rPr>
      </w:pPr>
      <w:proofErr w:type="gramStart"/>
      <w:r w:rsidRPr="00F81025">
        <w:rPr>
          <w:bCs/>
        </w:rPr>
        <w:t>Prodhuesi ndërmerr të gjitha masat e nevojshme në mënyrë që procesi i prodhimit dhe monitorimi, të sigurojë përputhshmërinë e PP</w:t>
      </w:r>
      <w:r w:rsidR="00E87654" w:rsidRPr="00F81025">
        <w:rPr>
          <w:bCs/>
        </w:rPr>
        <w:t>M</w:t>
      </w:r>
      <w:r w:rsidRPr="00F81025">
        <w:rPr>
          <w:bCs/>
        </w:rPr>
        <w:t xml:space="preserve"> të prodhuar me dokumentacionin teknik të paraparë në pikën 2 dhe me kërkesat e kësaj </w:t>
      </w:r>
      <w:r w:rsidR="00E87654" w:rsidRPr="00F81025">
        <w:rPr>
          <w:bCs/>
        </w:rPr>
        <w:t>R</w:t>
      </w:r>
      <w:r w:rsidRPr="00F81025">
        <w:rPr>
          <w:bCs/>
        </w:rPr>
        <w:t>regullore.</w:t>
      </w:r>
      <w:proofErr w:type="gramEnd"/>
    </w:p>
    <w:p w:rsidR="00D65B3E" w:rsidRPr="00F81025" w:rsidRDefault="00E87654" w:rsidP="007F0514">
      <w:pPr>
        <w:spacing w:before="240" w:after="120"/>
        <w:jc w:val="both"/>
        <w:rPr>
          <w:bCs/>
        </w:rPr>
      </w:pPr>
      <w:r w:rsidRPr="00F81025">
        <w:rPr>
          <w:bCs/>
        </w:rPr>
        <w:t>4.</w:t>
      </w:r>
      <w:r w:rsidRPr="00F81025">
        <w:rPr>
          <w:bCs/>
        </w:rPr>
        <w:tab/>
        <w:t>Shenj</w:t>
      </w:r>
      <w:r w:rsidR="00D65B3E" w:rsidRPr="00F81025">
        <w:rPr>
          <w:bCs/>
        </w:rPr>
        <w:t>imi CE dhe deklarata e konformitetit e BE-së</w:t>
      </w:r>
    </w:p>
    <w:p w:rsidR="00D65B3E" w:rsidRPr="00F81025" w:rsidRDefault="00D65B3E" w:rsidP="007F0514">
      <w:pPr>
        <w:spacing w:before="240" w:after="120"/>
        <w:jc w:val="both"/>
        <w:rPr>
          <w:bCs/>
        </w:rPr>
      </w:pPr>
      <w:r w:rsidRPr="00F81025">
        <w:rPr>
          <w:bCs/>
        </w:rPr>
        <w:t>4.1. Prodhuesi vendosë shenjën CE në çdo PP</w:t>
      </w:r>
      <w:r w:rsidR="00E87654" w:rsidRPr="00F81025">
        <w:rPr>
          <w:bCs/>
        </w:rPr>
        <w:t>M</w:t>
      </w:r>
      <w:r w:rsidRPr="00F81025">
        <w:rPr>
          <w:bCs/>
        </w:rPr>
        <w:t xml:space="preserve"> individuale që plotësojnë kërkesat e kësaj </w:t>
      </w:r>
      <w:r w:rsidR="00E87654" w:rsidRPr="00F81025">
        <w:rPr>
          <w:bCs/>
        </w:rPr>
        <w:t>R</w:t>
      </w:r>
      <w:r w:rsidRPr="00F81025">
        <w:rPr>
          <w:bCs/>
        </w:rPr>
        <w:t>regullore.</w:t>
      </w:r>
    </w:p>
    <w:p w:rsidR="00D65B3E" w:rsidRPr="00F81025" w:rsidRDefault="00D65B3E" w:rsidP="007F0514">
      <w:pPr>
        <w:spacing w:before="240" w:after="120"/>
        <w:jc w:val="both"/>
        <w:rPr>
          <w:bCs/>
        </w:rPr>
      </w:pPr>
      <w:r w:rsidRPr="00F81025">
        <w:rPr>
          <w:bCs/>
        </w:rPr>
        <w:t xml:space="preserve">4.2. Prodhuesi </w:t>
      </w:r>
      <w:r w:rsidR="00E87654" w:rsidRPr="00F81025">
        <w:rPr>
          <w:bCs/>
        </w:rPr>
        <w:t xml:space="preserve">duhet </w:t>
      </w:r>
      <w:r w:rsidRPr="00F81025">
        <w:rPr>
          <w:bCs/>
        </w:rPr>
        <w:t xml:space="preserve">hartojë </w:t>
      </w:r>
      <w:r w:rsidR="00E87654" w:rsidRPr="00F81025">
        <w:rPr>
          <w:bCs/>
        </w:rPr>
        <w:t>në formë të shkruar</w:t>
      </w:r>
      <w:r w:rsidRPr="00F81025">
        <w:rPr>
          <w:bCs/>
        </w:rPr>
        <w:t xml:space="preserve"> deklaratë</w:t>
      </w:r>
      <w:r w:rsidR="00E87654" w:rsidRPr="00F81025">
        <w:rPr>
          <w:bCs/>
        </w:rPr>
        <w:t xml:space="preserve">n e konformitetit </w:t>
      </w:r>
      <w:r w:rsidRPr="00F81025">
        <w:rPr>
          <w:bCs/>
        </w:rPr>
        <w:t>të BE për çdo model të PP</w:t>
      </w:r>
      <w:r w:rsidR="00E87654" w:rsidRPr="00F81025">
        <w:rPr>
          <w:bCs/>
        </w:rPr>
        <w:t>M</w:t>
      </w:r>
      <w:r w:rsidRPr="00F81025">
        <w:rPr>
          <w:bCs/>
        </w:rPr>
        <w:t xml:space="preserve"> dhe e mban atë, së bashku me dokumentacionin teknik, në dispozicion të autoriteteve kombëtare </w:t>
      </w:r>
      <w:r w:rsidR="00E87654" w:rsidRPr="00F81025">
        <w:rPr>
          <w:bCs/>
        </w:rPr>
        <w:t xml:space="preserve">për mbikëqyrjen e tregut </w:t>
      </w:r>
      <w:r w:rsidRPr="00F81025">
        <w:rPr>
          <w:bCs/>
        </w:rPr>
        <w:t>për 10 vjet pasi PP</w:t>
      </w:r>
      <w:r w:rsidR="00E87654" w:rsidRPr="00F81025">
        <w:rPr>
          <w:bCs/>
        </w:rPr>
        <w:t>M</w:t>
      </w:r>
      <w:r w:rsidRPr="00F81025">
        <w:rPr>
          <w:bCs/>
        </w:rPr>
        <w:t xml:space="preserve">-ja të jetë </w:t>
      </w:r>
      <w:r w:rsidR="00E87654" w:rsidRPr="00F81025">
        <w:rPr>
          <w:bCs/>
        </w:rPr>
        <w:t>vendosu</w:t>
      </w:r>
      <w:r w:rsidRPr="00F81025">
        <w:rPr>
          <w:bCs/>
        </w:rPr>
        <w:t xml:space="preserve">r në treg. </w:t>
      </w:r>
      <w:proofErr w:type="gramStart"/>
      <w:r w:rsidRPr="00F81025">
        <w:rPr>
          <w:bCs/>
        </w:rPr>
        <w:t>Deklarata e konformitetit e BE-së identifikon PP</w:t>
      </w:r>
      <w:r w:rsidR="00E87654" w:rsidRPr="00F81025">
        <w:rPr>
          <w:bCs/>
        </w:rPr>
        <w:t>M</w:t>
      </w:r>
      <w:r w:rsidRPr="00F81025">
        <w:rPr>
          <w:bCs/>
        </w:rPr>
        <w:t>-në për të cilën është hartuar.</w:t>
      </w:r>
      <w:proofErr w:type="gramEnd"/>
    </w:p>
    <w:p w:rsidR="00D65B3E" w:rsidRPr="00F81025" w:rsidRDefault="00D65B3E" w:rsidP="007F0514">
      <w:pPr>
        <w:spacing w:before="240" w:after="120"/>
        <w:jc w:val="both"/>
        <w:rPr>
          <w:bCs/>
        </w:rPr>
      </w:pPr>
      <w:r w:rsidRPr="00F81025">
        <w:rPr>
          <w:bCs/>
        </w:rPr>
        <w:t xml:space="preserve">Një kopje e deklaratës së konformitetit të BE-së </w:t>
      </w:r>
      <w:proofErr w:type="gramStart"/>
      <w:r w:rsidRPr="00F81025">
        <w:rPr>
          <w:bCs/>
        </w:rPr>
        <w:t>iu</w:t>
      </w:r>
      <w:proofErr w:type="gramEnd"/>
      <w:r w:rsidRPr="00F81025">
        <w:rPr>
          <w:bCs/>
        </w:rPr>
        <w:t xml:space="preserve"> vihet në dispozicion autoriteteve përkatëse </w:t>
      </w:r>
      <w:r w:rsidR="00E87654" w:rsidRPr="00F81025">
        <w:rPr>
          <w:bCs/>
        </w:rPr>
        <w:t xml:space="preserve">për mbikëqyrjen e tregut </w:t>
      </w:r>
      <w:r w:rsidRPr="00F81025">
        <w:rPr>
          <w:bCs/>
        </w:rPr>
        <w:t>me kërkesë të tyre.</w:t>
      </w:r>
    </w:p>
    <w:p w:rsidR="00D65B3E" w:rsidRPr="00F81025" w:rsidRDefault="00D65B3E" w:rsidP="007F0514">
      <w:pPr>
        <w:spacing w:before="240" w:after="120"/>
        <w:jc w:val="both"/>
        <w:rPr>
          <w:bCs/>
        </w:rPr>
      </w:pPr>
      <w:r w:rsidRPr="00F81025">
        <w:rPr>
          <w:bCs/>
        </w:rPr>
        <w:lastRenderedPageBreak/>
        <w:t>5.</w:t>
      </w:r>
      <w:r w:rsidRPr="00F81025">
        <w:rPr>
          <w:bCs/>
        </w:rPr>
        <w:tab/>
        <w:t>Përfaqësuesi i autorizuar</w:t>
      </w:r>
    </w:p>
    <w:p w:rsidR="00D65B3E" w:rsidRPr="00F81025" w:rsidRDefault="00D65B3E" w:rsidP="00D65B3E">
      <w:pPr>
        <w:spacing w:before="240" w:after="120"/>
        <w:rPr>
          <w:bCs/>
        </w:rPr>
      </w:pPr>
      <w:proofErr w:type="gramStart"/>
      <w:r w:rsidRPr="00F81025">
        <w:rPr>
          <w:bCs/>
        </w:rPr>
        <w:t>Obligimet e prodhuesit të përcaktuara në pikën 4 mund të përmbushen nga përfaqësuesi i tij i autorizuar, në emër të tij dhe nën përgjegjësinë e tij, me kusht që ato të specifikohen në mandat.</w:t>
      </w:r>
      <w:proofErr w:type="gramEnd"/>
    </w:p>
    <w:p w:rsidR="00D65B3E" w:rsidRPr="00F81025" w:rsidRDefault="00D65B3E" w:rsidP="00D65B3E">
      <w:pPr>
        <w:spacing w:before="240" w:after="120"/>
        <w:rPr>
          <w:bCs/>
        </w:rPr>
      </w:pPr>
    </w:p>
    <w:p w:rsidR="00D65B3E" w:rsidRPr="00F81025" w:rsidRDefault="00D65B3E" w:rsidP="00D65B3E">
      <w:pPr>
        <w:spacing w:before="240" w:after="120"/>
        <w:rPr>
          <w:bCs/>
        </w:rPr>
      </w:pPr>
      <w:r w:rsidRPr="00F81025">
        <w:rPr>
          <w:bCs/>
        </w:rPr>
        <w:t xml:space="preserve"> </w:t>
      </w:r>
    </w:p>
    <w:p w:rsidR="00D65B3E" w:rsidRPr="00F81025" w:rsidRDefault="00D65B3E"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7F0514" w:rsidRPr="00F81025" w:rsidRDefault="007F0514" w:rsidP="00D65B3E">
      <w:pPr>
        <w:spacing w:before="240" w:after="120"/>
        <w:rPr>
          <w:bCs/>
        </w:rPr>
      </w:pPr>
    </w:p>
    <w:p w:rsidR="00D65B3E" w:rsidRPr="00F81025" w:rsidRDefault="00E87654" w:rsidP="00371C0F">
      <w:pPr>
        <w:spacing w:after="120"/>
        <w:jc w:val="center"/>
        <w:rPr>
          <w:b/>
          <w:bCs/>
        </w:rPr>
      </w:pPr>
      <w:r w:rsidRPr="00F81025">
        <w:rPr>
          <w:b/>
          <w:bCs/>
        </w:rPr>
        <w:lastRenderedPageBreak/>
        <w:t>SHTOJCA</w:t>
      </w:r>
      <w:r w:rsidR="00D65B3E" w:rsidRPr="00F81025">
        <w:rPr>
          <w:b/>
          <w:bCs/>
        </w:rPr>
        <w:t xml:space="preserve"> V</w:t>
      </w:r>
    </w:p>
    <w:p w:rsidR="00D65B3E" w:rsidRPr="00F81025" w:rsidRDefault="00D65B3E" w:rsidP="00371C0F">
      <w:pPr>
        <w:spacing w:after="120"/>
        <w:jc w:val="center"/>
        <w:rPr>
          <w:b/>
          <w:bCs/>
        </w:rPr>
      </w:pPr>
      <w:r w:rsidRPr="00F81025">
        <w:rPr>
          <w:b/>
          <w:bCs/>
        </w:rPr>
        <w:t>EKZAMINIMI I LLOJIT TË BE-SË</w:t>
      </w:r>
    </w:p>
    <w:p w:rsidR="00D65B3E" w:rsidRPr="00F81025" w:rsidRDefault="00D65B3E" w:rsidP="00371C0F">
      <w:pPr>
        <w:spacing w:after="120"/>
        <w:jc w:val="center"/>
        <w:rPr>
          <w:b/>
          <w:bCs/>
        </w:rPr>
      </w:pPr>
      <w:r w:rsidRPr="00F81025">
        <w:rPr>
          <w:b/>
          <w:bCs/>
        </w:rPr>
        <w:t>(Moduli B)</w:t>
      </w:r>
    </w:p>
    <w:p w:rsidR="00D65B3E" w:rsidRPr="00F81025" w:rsidRDefault="00D65B3E" w:rsidP="007F0514">
      <w:pPr>
        <w:spacing w:before="240" w:after="120"/>
        <w:jc w:val="both"/>
        <w:rPr>
          <w:bCs/>
        </w:rPr>
      </w:pPr>
      <w:r w:rsidRPr="00F81025">
        <w:rPr>
          <w:bCs/>
        </w:rPr>
        <w:t>1.</w:t>
      </w:r>
      <w:r w:rsidRPr="00F81025">
        <w:rPr>
          <w:bCs/>
        </w:rPr>
        <w:tab/>
        <w:t xml:space="preserve">Ekzaminimi i </w:t>
      </w:r>
      <w:r w:rsidR="00371C0F" w:rsidRPr="00F81025">
        <w:rPr>
          <w:bCs/>
        </w:rPr>
        <w:t>llojit</w:t>
      </w:r>
      <w:r w:rsidRPr="00F81025">
        <w:rPr>
          <w:bCs/>
        </w:rPr>
        <w:t xml:space="preserve"> të BE-së është pjesa e një procedure të vlerësimit të </w:t>
      </w:r>
      <w:r w:rsidR="00371C0F" w:rsidRPr="00F81025">
        <w:rPr>
          <w:bCs/>
        </w:rPr>
        <w:t>konformitetit</w:t>
      </w:r>
      <w:r w:rsidRPr="00F81025">
        <w:rPr>
          <w:bCs/>
        </w:rPr>
        <w:t xml:space="preserve">, ku </w:t>
      </w:r>
      <w:r w:rsidR="00005776" w:rsidRPr="00F81025">
        <w:rPr>
          <w:bCs/>
        </w:rPr>
        <w:t>trup i notifikuar</w:t>
      </w:r>
      <w:r w:rsidR="00371C0F" w:rsidRPr="00F81025">
        <w:rPr>
          <w:bCs/>
        </w:rPr>
        <w:t xml:space="preserve"> </w:t>
      </w:r>
      <w:r w:rsidRPr="00F81025">
        <w:rPr>
          <w:bCs/>
        </w:rPr>
        <w:t xml:space="preserve">ekzaminon dizajnin teknik të </w:t>
      </w:r>
      <w:proofErr w:type="gramStart"/>
      <w:r w:rsidRPr="00F81025">
        <w:rPr>
          <w:bCs/>
        </w:rPr>
        <w:t>PP</w:t>
      </w:r>
      <w:r w:rsidR="00371C0F" w:rsidRPr="00F81025">
        <w:rPr>
          <w:bCs/>
        </w:rPr>
        <w:t>M</w:t>
      </w:r>
      <w:r w:rsidRPr="00F81025">
        <w:rPr>
          <w:bCs/>
        </w:rPr>
        <w:t xml:space="preserve"> </w:t>
      </w:r>
      <w:r w:rsidR="00371C0F" w:rsidRPr="00F81025">
        <w:rPr>
          <w:bCs/>
        </w:rPr>
        <w:t xml:space="preserve"> si</w:t>
      </w:r>
      <w:proofErr w:type="gramEnd"/>
      <w:r w:rsidR="00371C0F" w:rsidRPr="00F81025">
        <w:rPr>
          <w:bCs/>
        </w:rPr>
        <w:t xml:space="preserve"> </w:t>
      </w:r>
      <w:r w:rsidRPr="00F81025">
        <w:rPr>
          <w:bCs/>
        </w:rPr>
        <w:t>dhe verifikon dhe vërteton se dizajni teknik i PP</w:t>
      </w:r>
      <w:r w:rsidR="00371C0F" w:rsidRPr="00F81025">
        <w:rPr>
          <w:bCs/>
        </w:rPr>
        <w:t>M</w:t>
      </w:r>
      <w:r w:rsidRPr="00F81025">
        <w:rPr>
          <w:bCs/>
        </w:rPr>
        <w:t xml:space="preserve"> i plotëson kërkesat e kësaj </w:t>
      </w:r>
      <w:r w:rsidR="00371C0F" w:rsidRPr="00F81025">
        <w:rPr>
          <w:bCs/>
        </w:rPr>
        <w:t>R</w:t>
      </w:r>
      <w:r w:rsidRPr="00F81025">
        <w:rPr>
          <w:bCs/>
        </w:rPr>
        <w:t>regullore që vlejnë për të.</w:t>
      </w:r>
    </w:p>
    <w:p w:rsidR="00D65B3E" w:rsidRPr="00F81025" w:rsidRDefault="00D65B3E" w:rsidP="007F0514">
      <w:pPr>
        <w:spacing w:before="240" w:after="120"/>
        <w:jc w:val="both"/>
        <w:rPr>
          <w:bCs/>
        </w:rPr>
      </w:pPr>
      <w:r w:rsidRPr="00F81025">
        <w:rPr>
          <w:bCs/>
        </w:rPr>
        <w:t>2.</w:t>
      </w:r>
      <w:r w:rsidRPr="00F81025">
        <w:rPr>
          <w:bCs/>
        </w:rPr>
        <w:tab/>
        <w:t xml:space="preserve">Ekzaminimi i </w:t>
      </w:r>
      <w:r w:rsidR="00371C0F" w:rsidRPr="00F81025">
        <w:rPr>
          <w:bCs/>
        </w:rPr>
        <w:t>llojit</w:t>
      </w:r>
      <w:r w:rsidRPr="00F81025">
        <w:rPr>
          <w:bCs/>
        </w:rPr>
        <w:t xml:space="preserve"> të BE-së bëhet duke vlerësuar përshtatshmërinë e dizajnit teknik të PP</w:t>
      </w:r>
      <w:r w:rsidR="00371C0F" w:rsidRPr="00F81025">
        <w:rPr>
          <w:bCs/>
        </w:rPr>
        <w:t>m</w:t>
      </w:r>
      <w:r w:rsidRPr="00F81025">
        <w:rPr>
          <w:bCs/>
        </w:rPr>
        <w:t xml:space="preserve"> përmes ekzaminimit të dokumentacionit teknik, si dhe ekzaminimit të një ekzemplari, përfaqësues</w:t>
      </w:r>
      <w:r w:rsidR="00371C0F" w:rsidRPr="00F81025">
        <w:rPr>
          <w:bCs/>
        </w:rPr>
        <w:t xml:space="preserve"> të prodhimit të parashikuar</w:t>
      </w:r>
      <w:r w:rsidRPr="00F81025">
        <w:rPr>
          <w:bCs/>
        </w:rPr>
        <w:t xml:space="preserve"> të PP</w:t>
      </w:r>
      <w:r w:rsidR="00371C0F" w:rsidRPr="00F81025">
        <w:rPr>
          <w:bCs/>
        </w:rPr>
        <w:t>M</w:t>
      </w:r>
      <w:r w:rsidRPr="00F81025">
        <w:rPr>
          <w:bCs/>
        </w:rPr>
        <w:t>-së së plotë (lloji i prodhimit).</w:t>
      </w:r>
    </w:p>
    <w:p w:rsidR="00D65B3E" w:rsidRPr="00F81025" w:rsidRDefault="00D65B3E" w:rsidP="007F0514">
      <w:pPr>
        <w:spacing w:before="240" w:after="120"/>
        <w:jc w:val="both"/>
        <w:rPr>
          <w:bCs/>
        </w:rPr>
      </w:pPr>
      <w:r w:rsidRPr="00F81025">
        <w:rPr>
          <w:bCs/>
        </w:rPr>
        <w:t>3.</w:t>
      </w:r>
      <w:r w:rsidRPr="00F81025">
        <w:rPr>
          <w:bCs/>
        </w:rPr>
        <w:tab/>
        <w:t xml:space="preserve">Aplikimi për ekzaminim </w:t>
      </w:r>
      <w:r w:rsidR="00371C0F" w:rsidRPr="00F81025">
        <w:rPr>
          <w:bCs/>
        </w:rPr>
        <w:t>lloji</w:t>
      </w:r>
      <w:r w:rsidRPr="00F81025">
        <w:rPr>
          <w:bCs/>
        </w:rPr>
        <w:t xml:space="preserve"> të BE-së</w:t>
      </w:r>
    </w:p>
    <w:p w:rsidR="00D65B3E" w:rsidRPr="00F81025" w:rsidRDefault="00D65B3E" w:rsidP="007F0514">
      <w:pPr>
        <w:spacing w:before="240" w:after="120"/>
        <w:jc w:val="both"/>
        <w:rPr>
          <w:bCs/>
        </w:rPr>
      </w:pPr>
      <w:proofErr w:type="gramStart"/>
      <w:r w:rsidRPr="00F81025">
        <w:rPr>
          <w:bCs/>
        </w:rPr>
        <w:t xml:space="preserve">Prodhuesi paraqet kërkesë për ekzaminim të tipit të BE-së pranë një </w:t>
      </w:r>
      <w:r w:rsidR="00371C0F" w:rsidRPr="00F81025">
        <w:rPr>
          <w:bCs/>
        </w:rPr>
        <w:t>trupi</w:t>
      </w:r>
      <w:r w:rsidRPr="00F81025">
        <w:rPr>
          <w:bCs/>
        </w:rPr>
        <w:t xml:space="preserve"> të </w:t>
      </w:r>
      <w:r w:rsidR="00371C0F" w:rsidRPr="00F81025">
        <w:rPr>
          <w:bCs/>
        </w:rPr>
        <w:t>notifik</w:t>
      </w:r>
      <w:r w:rsidRPr="00F81025">
        <w:rPr>
          <w:bCs/>
        </w:rPr>
        <w:t>uar</w:t>
      </w:r>
      <w:r w:rsidR="00371C0F" w:rsidRPr="00F81025">
        <w:rPr>
          <w:bCs/>
        </w:rPr>
        <w:t xml:space="preserve"> të vetëm</w:t>
      </w:r>
      <w:r w:rsidRPr="00F81025">
        <w:rPr>
          <w:bCs/>
        </w:rPr>
        <w:t>, sipas zgjedhjes së tij.</w:t>
      </w:r>
      <w:proofErr w:type="gramEnd"/>
      <w:r w:rsidRPr="00F81025">
        <w:rPr>
          <w:bCs/>
        </w:rPr>
        <w:t xml:space="preserve"> Kërkesa përfshin:</w:t>
      </w:r>
    </w:p>
    <w:p w:rsidR="00D65B3E" w:rsidRPr="00F81025" w:rsidRDefault="00D65B3E" w:rsidP="007F0514">
      <w:pPr>
        <w:spacing w:before="240" w:after="120"/>
        <w:jc w:val="both"/>
        <w:rPr>
          <w:bCs/>
        </w:rPr>
      </w:pPr>
      <w:r w:rsidRPr="00F81025">
        <w:rPr>
          <w:bCs/>
        </w:rPr>
        <w:t>(a)</w:t>
      </w:r>
      <w:r w:rsidRPr="00F81025">
        <w:rPr>
          <w:bCs/>
        </w:rPr>
        <w:tab/>
      </w:r>
      <w:proofErr w:type="gramStart"/>
      <w:r w:rsidRPr="00F81025">
        <w:rPr>
          <w:bCs/>
        </w:rPr>
        <w:t>emrin</w:t>
      </w:r>
      <w:proofErr w:type="gramEnd"/>
      <w:r w:rsidRPr="00F81025">
        <w:rPr>
          <w:bCs/>
        </w:rPr>
        <w:t xml:space="preserve"> dhe adresën e prodhuesit dhe, nëse kërkesa paraqitet nga përfaqësuesi i autorizuar, emrin dhe adresën e tij;</w:t>
      </w:r>
    </w:p>
    <w:p w:rsidR="00D65B3E" w:rsidRPr="00F81025" w:rsidRDefault="00D65B3E" w:rsidP="007F0514">
      <w:pPr>
        <w:spacing w:before="240" w:after="120"/>
        <w:jc w:val="both"/>
        <w:rPr>
          <w:bCs/>
        </w:rPr>
      </w:pPr>
      <w:r w:rsidRPr="00F81025">
        <w:rPr>
          <w:bCs/>
        </w:rPr>
        <w:t>(b)</w:t>
      </w:r>
      <w:r w:rsidRPr="00F81025">
        <w:rPr>
          <w:bCs/>
        </w:rPr>
        <w:tab/>
      </w:r>
      <w:proofErr w:type="gramStart"/>
      <w:r w:rsidRPr="00F81025">
        <w:rPr>
          <w:bCs/>
        </w:rPr>
        <w:t>një</w:t>
      </w:r>
      <w:proofErr w:type="gramEnd"/>
      <w:r w:rsidRPr="00F81025">
        <w:rPr>
          <w:bCs/>
        </w:rPr>
        <w:t xml:space="preserve"> deklaratë me shkrim që e njëjta kërkesë nu</w:t>
      </w:r>
      <w:r w:rsidR="00371C0F" w:rsidRPr="00F81025">
        <w:rPr>
          <w:bCs/>
        </w:rPr>
        <w:t>k është paraqitur pranë ndonjë trup</w:t>
      </w:r>
      <w:r w:rsidRPr="00F81025">
        <w:rPr>
          <w:bCs/>
        </w:rPr>
        <w:t xml:space="preserve">i tjetër </w:t>
      </w:r>
      <w:r w:rsidR="00371C0F" w:rsidRPr="00F81025">
        <w:rPr>
          <w:bCs/>
        </w:rPr>
        <w:t>i</w:t>
      </w:r>
      <w:r w:rsidRPr="00F81025">
        <w:rPr>
          <w:bCs/>
        </w:rPr>
        <w:t xml:space="preserve"> n</w:t>
      </w:r>
      <w:r w:rsidR="00371C0F" w:rsidRPr="00F81025">
        <w:rPr>
          <w:bCs/>
        </w:rPr>
        <w:t>otifik</w:t>
      </w:r>
      <w:r w:rsidRPr="00F81025">
        <w:rPr>
          <w:bCs/>
        </w:rPr>
        <w:t>uar;</w:t>
      </w:r>
    </w:p>
    <w:p w:rsidR="00D65B3E" w:rsidRPr="00F81025" w:rsidRDefault="00D65B3E" w:rsidP="007F0514">
      <w:pPr>
        <w:spacing w:before="240" w:after="120"/>
        <w:jc w:val="both"/>
        <w:rPr>
          <w:bCs/>
        </w:rPr>
      </w:pPr>
      <w:r w:rsidRPr="00F81025">
        <w:rPr>
          <w:bCs/>
        </w:rPr>
        <w:t>(c)</w:t>
      </w:r>
      <w:r w:rsidRPr="00F81025">
        <w:rPr>
          <w:bCs/>
        </w:rPr>
        <w:tab/>
      </w:r>
      <w:proofErr w:type="gramStart"/>
      <w:r w:rsidRPr="00F81025">
        <w:rPr>
          <w:bCs/>
        </w:rPr>
        <w:t>dokumentacionin</w:t>
      </w:r>
      <w:proofErr w:type="gramEnd"/>
      <w:r w:rsidRPr="00F81025">
        <w:rPr>
          <w:bCs/>
        </w:rPr>
        <w:t xml:space="preserve"> teknik të përshkruar në </w:t>
      </w:r>
      <w:r w:rsidR="00371C0F" w:rsidRPr="00F81025">
        <w:rPr>
          <w:bCs/>
        </w:rPr>
        <w:t>Shtojcën</w:t>
      </w:r>
      <w:r w:rsidRPr="00F81025">
        <w:rPr>
          <w:bCs/>
        </w:rPr>
        <w:t xml:space="preserve"> III</w:t>
      </w:r>
      <w:r w:rsidR="00371C0F" w:rsidRPr="00F81025">
        <w:rPr>
          <w:bCs/>
        </w:rPr>
        <w:t xml:space="preserve"> të kësaj Rregullore</w:t>
      </w:r>
      <w:r w:rsidRPr="00F81025">
        <w:rPr>
          <w:bCs/>
        </w:rPr>
        <w:t>;</w:t>
      </w:r>
    </w:p>
    <w:p w:rsidR="00D65B3E" w:rsidRPr="00F81025" w:rsidRDefault="00D65B3E" w:rsidP="007F0514">
      <w:pPr>
        <w:spacing w:before="240" w:after="120"/>
        <w:jc w:val="both"/>
        <w:rPr>
          <w:bCs/>
        </w:rPr>
      </w:pPr>
      <w:r w:rsidRPr="00F81025">
        <w:rPr>
          <w:bCs/>
        </w:rPr>
        <w:t>(d)</w:t>
      </w:r>
      <w:r w:rsidRPr="00F81025">
        <w:rPr>
          <w:bCs/>
        </w:rPr>
        <w:tab/>
      </w:r>
      <w:proofErr w:type="gramStart"/>
      <w:r w:rsidRPr="00F81025">
        <w:rPr>
          <w:bCs/>
        </w:rPr>
        <w:t>ekzemplarin(</w:t>
      </w:r>
      <w:proofErr w:type="gramEnd"/>
      <w:r w:rsidRPr="00F81025">
        <w:rPr>
          <w:bCs/>
        </w:rPr>
        <w:t>ët) r përfaqësuesit të PP</w:t>
      </w:r>
      <w:r w:rsidR="00344726" w:rsidRPr="00F81025">
        <w:rPr>
          <w:bCs/>
        </w:rPr>
        <w:t>M</w:t>
      </w:r>
      <w:r w:rsidRPr="00F81025">
        <w:rPr>
          <w:bCs/>
        </w:rPr>
        <w:t xml:space="preserve">-së, të prodhimit të parashikuar. </w:t>
      </w:r>
      <w:proofErr w:type="gramStart"/>
      <w:r w:rsidR="006F1A4A" w:rsidRPr="00F81025">
        <w:rPr>
          <w:bCs/>
        </w:rPr>
        <w:t>Trupi i notifikuar</w:t>
      </w:r>
      <w:r w:rsidRPr="00F81025">
        <w:rPr>
          <w:bCs/>
        </w:rPr>
        <w:t xml:space="preserve"> mund të kërkojë ekzemplarë të tjerë nëse është e nevojshme për realizimin e programit të testimit.</w:t>
      </w:r>
      <w:proofErr w:type="gramEnd"/>
      <w:r w:rsidRPr="00F81025">
        <w:rPr>
          <w:bCs/>
        </w:rPr>
        <w:t xml:space="preserve"> Për PP</w:t>
      </w:r>
      <w:r w:rsidR="00344726" w:rsidRPr="00F81025">
        <w:rPr>
          <w:bCs/>
        </w:rPr>
        <w:t>M</w:t>
      </w:r>
      <w:r w:rsidRPr="00F81025">
        <w:rPr>
          <w:bCs/>
        </w:rPr>
        <w:t xml:space="preserve"> të prodhuara në seri ku secili artikull është përshtatur një përdoruesi individual, ofrohen mostra që janë përfaqësuese të gamës së përdoruesve të ndryshëm, dhe për PP</w:t>
      </w:r>
      <w:r w:rsidR="00344726" w:rsidRPr="00F81025">
        <w:rPr>
          <w:bCs/>
        </w:rPr>
        <w:t>M</w:t>
      </w:r>
      <w:r w:rsidRPr="00F81025">
        <w:rPr>
          <w:bCs/>
        </w:rPr>
        <w:t xml:space="preserve">-të e prodhuara si njësi të vetme për të akomoduar nevojat e veçanta të ndonjë përdoruesi individual, </w:t>
      </w:r>
      <w:proofErr w:type="gramStart"/>
      <w:r w:rsidRPr="00F81025">
        <w:rPr>
          <w:bCs/>
        </w:rPr>
        <w:t>sigurohet</w:t>
      </w:r>
      <w:proofErr w:type="gramEnd"/>
      <w:r w:rsidRPr="00F81025">
        <w:rPr>
          <w:bCs/>
        </w:rPr>
        <w:t xml:space="preserve"> vetëm një model bazë.</w:t>
      </w:r>
    </w:p>
    <w:p w:rsidR="00344726" w:rsidRPr="00F81025" w:rsidRDefault="00D65B3E" w:rsidP="00D65B3E">
      <w:pPr>
        <w:spacing w:before="240" w:after="120"/>
        <w:rPr>
          <w:bCs/>
        </w:rPr>
      </w:pPr>
      <w:r w:rsidRPr="00F81025">
        <w:rPr>
          <w:bCs/>
        </w:rPr>
        <w:t>4.</w:t>
      </w:r>
      <w:r w:rsidRPr="00F81025">
        <w:rPr>
          <w:bCs/>
        </w:rPr>
        <w:tab/>
        <w:t xml:space="preserve">Ekzaminimi i tipit të BE-së </w:t>
      </w:r>
    </w:p>
    <w:p w:rsidR="00D65B3E" w:rsidRPr="00F81025" w:rsidRDefault="006F1A4A" w:rsidP="00D65B3E">
      <w:pPr>
        <w:spacing w:before="240" w:after="120"/>
        <w:rPr>
          <w:bCs/>
        </w:rPr>
      </w:pPr>
      <w:r w:rsidRPr="00F81025">
        <w:rPr>
          <w:bCs/>
        </w:rPr>
        <w:t>Trupi i notifikuar</w:t>
      </w:r>
      <w:r w:rsidR="00344726" w:rsidRPr="00F81025">
        <w:rPr>
          <w:bCs/>
        </w:rPr>
        <w:t xml:space="preserve"> duhet</w:t>
      </w:r>
      <w:r w:rsidR="00D65B3E" w:rsidRPr="00F81025">
        <w:rPr>
          <w:bCs/>
        </w:rPr>
        <w:t>:</w:t>
      </w:r>
    </w:p>
    <w:p w:rsidR="00D65B3E" w:rsidRPr="00F81025" w:rsidRDefault="00D65B3E" w:rsidP="006F7200">
      <w:pPr>
        <w:spacing w:before="240" w:after="120"/>
        <w:jc w:val="both"/>
        <w:rPr>
          <w:bCs/>
        </w:rPr>
      </w:pPr>
      <w:r w:rsidRPr="00F81025">
        <w:rPr>
          <w:bCs/>
        </w:rPr>
        <w:lastRenderedPageBreak/>
        <w:t>(a)</w:t>
      </w:r>
      <w:r w:rsidRPr="00F81025">
        <w:rPr>
          <w:bCs/>
        </w:rPr>
        <w:tab/>
      </w:r>
      <w:proofErr w:type="gramStart"/>
      <w:r w:rsidRPr="00F81025">
        <w:rPr>
          <w:bCs/>
        </w:rPr>
        <w:t>ekzaminon</w:t>
      </w:r>
      <w:proofErr w:type="gramEnd"/>
      <w:r w:rsidRPr="00F81025">
        <w:rPr>
          <w:bCs/>
        </w:rPr>
        <w:t xml:space="preserve"> dokumentacionin teknik për të vlerësuar nëse dizajni teknik i PP</w:t>
      </w:r>
      <w:r w:rsidR="00344726" w:rsidRPr="00F81025">
        <w:rPr>
          <w:bCs/>
        </w:rPr>
        <w:t>M</w:t>
      </w:r>
      <w:r w:rsidRPr="00F81025">
        <w:rPr>
          <w:bCs/>
        </w:rPr>
        <w:t xml:space="preserve"> është adekuat. Gjatë kryerjes së një ekzaminimi të tillë, pika (j) e </w:t>
      </w:r>
      <w:r w:rsidR="00344726" w:rsidRPr="00F81025">
        <w:rPr>
          <w:bCs/>
        </w:rPr>
        <w:t xml:space="preserve">Shtojcën </w:t>
      </w:r>
      <w:r w:rsidRPr="00F81025">
        <w:rPr>
          <w:bCs/>
        </w:rPr>
        <w:t>III nuk ka nevojë të merret në konsideratë;</w:t>
      </w:r>
    </w:p>
    <w:p w:rsidR="00D65B3E" w:rsidRPr="00F81025" w:rsidRDefault="00D65B3E" w:rsidP="006F7200">
      <w:pPr>
        <w:spacing w:before="240" w:after="120"/>
        <w:jc w:val="both"/>
        <w:rPr>
          <w:bCs/>
        </w:rPr>
      </w:pPr>
      <w:r w:rsidRPr="00F81025">
        <w:rPr>
          <w:bCs/>
        </w:rPr>
        <w:t>(b)</w:t>
      </w:r>
      <w:r w:rsidRPr="00F81025">
        <w:rPr>
          <w:bCs/>
        </w:rPr>
        <w:tab/>
      </w:r>
      <w:proofErr w:type="gramStart"/>
      <w:r w:rsidRPr="00F81025">
        <w:rPr>
          <w:bCs/>
        </w:rPr>
        <w:t>për</w:t>
      </w:r>
      <w:proofErr w:type="gramEnd"/>
      <w:r w:rsidRPr="00F81025">
        <w:rPr>
          <w:bCs/>
        </w:rPr>
        <w:t xml:space="preserve"> PP</w:t>
      </w:r>
      <w:r w:rsidR="00344726" w:rsidRPr="00F81025">
        <w:rPr>
          <w:bCs/>
        </w:rPr>
        <w:t>M</w:t>
      </w:r>
      <w:r w:rsidRPr="00F81025">
        <w:rPr>
          <w:bCs/>
        </w:rPr>
        <w:t>-të e prodhuara në seri, ku secil</w:t>
      </w:r>
      <w:r w:rsidR="00344726" w:rsidRPr="00F81025">
        <w:rPr>
          <w:bCs/>
        </w:rPr>
        <w:t>a njës</w:t>
      </w:r>
      <w:r w:rsidRPr="00F81025">
        <w:rPr>
          <w:bCs/>
        </w:rPr>
        <w:t>i i është përshtatur një përdoruesi individual, shqyrton përshkrimet e masave për të vlerësuar përshtatshmërinë e tyre;</w:t>
      </w:r>
    </w:p>
    <w:p w:rsidR="00D65B3E" w:rsidRPr="00F81025" w:rsidRDefault="00D65B3E" w:rsidP="006F7200">
      <w:pPr>
        <w:spacing w:before="240" w:after="120"/>
        <w:jc w:val="both"/>
        <w:rPr>
          <w:bCs/>
        </w:rPr>
      </w:pPr>
      <w:r w:rsidRPr="00F81025">
        <w:rPr>
          <w:bCs/>
        </w:rPr>
        <w:t>(c)</w:t>
      </w:r>
      <w:r w:rsidRPr="00F81025">
        <w:rPr>
          <w:bCs/>
        </w:rPr>
        <w:tab/>
        <w:t>për PP</w:t>
      </w:r>
      <w:r w:rsidR="00344726" w:rsidRPr="00F81025">
        <w:rPr>
          <w:bCs/>
        </w:rPr>
        <w:t>M</w:t>
      </w:r>
      <w:r w:rsidRPr="00F81025">
        <w:rPr>
          <w:bCs/>
        </w:rPr>
        <w:t>-të e prodhuara si një njësi të vetme për t'iu përshtatur një përdoruesi individual, shqyrton udhëzimet e për prodhimin e një PPE të tillë në bazë të modelit themelor të miratuar, për të vlerësuar përshtatshmërinë e tyre;</w:t>
      </w:r>
    </w:p>
    <w:p w:rsidR="00D65B3E" w:rsidRPr="00F81025" w:rsidRDefault="00D65B3E" w:rsidP="006F7200">
      <w:pPr>
        <w:spacing w:before="240" w:after="120"/>
        <w:jc w:val="both"/>
        <w:rPr>
          <w:bCs/>
        </w:rPr>
      </w:pPr>
      <w:r w:rsidRPr="00F81025">
        <w:rPr>
          <w:bCs/>
        </w:rPr>
        <w:t>(d)</w:t>
      </w:r>
      <w:r w:rsidRPr="00F81025">
        <w:rPr>
          <w:bCs/>
        </w:rPr>
        <w:tab/>
      </w:r>
      <w:proofErr w:type="gramStart"/>
      <w:r w:rsidRPr="00F81025">
        <w:rPr>
          <w:bCs/>
        </w:rPr>
        <w:t>verifikon</w:t>
      </w:r>
      <w:proofErr w:type="gramEnd"/>
      <w:r w:rsidRPr="00F81025">
        <w:rPr>
          <w:bCs/>
        </w:rPr>
        <w:t xml:space="preserve"> që ekzemplari(ët) të jenë prodhuar në përputhje me dokumentacionin teknik, dhe identifikon elementet që janë hartuar në përputhje me dispozitat e zbatueshme të standardeve përkatëse të harmonizuara, si dhe elementet të cilat janë hartuar në përputhje me specifikacionet e tjera teknike;</w:t>
      </w:r>
    </w:p>
    <w:p w:rsidR="00D65B3E" w:rsidRPr="00F81025" w:rsidRDefault="00D65B3E" w:rsidP="006F7200">
      <w:pPr>
        <w:spacing w:before="240" w:after="120"/>
        <w:jc w:val="both"/>
        <w:rPr>
          <w:bCs/>
        </w:rPr>
      </w:pPr>
      <w:r w:rsidRPr="00F81025">
        <w:rPr>
          <w:bCs/>
        </w:rPr>
        <w:t>(e)</w:t>
      </w:r>
      <w:r w:rsidRPr="00F81025">
        <w:rPr>
          <w:bCs/>
        </w:rPr>
        <w:tab/>
      </w:r>
      <w:proofErr w:type="gramStart"/>
      <w:r w:rsidRPr="00F81025">
        <w:rPr>
          <w:bCs/>
        </w:rPr>
        <w:t>kryen</w:t>
      </w:r>
      <w:proofErr w:type="gramEnd"/>
      <w:r w:rsidRPr="00F81025">
        <w:rPr>
          <w:bCs/>
        </w:rPr>
        <w:t xml:space="preserve"> ekzaminime dhe teste të duhura, ose kërkon kryerjen e tyre, për të kontrolluar nëse, në rastet kur prodhuesi ka vendosur të zbatojë zgjidhjet në standardet përkatëse të harmonizuara, ato të jenë aplikuar në mënyrë korrekte;</w:t>
      </w:r>
    </w:p>
    <w:p w:rsidR="00D65B3E" w:rsidRPr="00F81025" w:rsidRDefault="00D65B3E" w:rsidP="006F7200">
      <w:pPr>
        <w:spacing w:before="240" w:after="120"/>
        <w:jc w:val="both"/>
        <w:rPr>
          <w:bCs/>
        </w:rPr>
      </w:pPr>
      <w:r w:rsidRPr="00F81025">
        <w:rPr>
          <w:bCs/>
        </w:rPr>
        <w:t>(f)</w:t>
      </w:r>
      <w:r w:rsidRPr="00F81025">
        <w:rPr>
          <w:bCs/>
        </w:rPr>
        <w:tab/>
      </w:r>
      <w:r w:rsidR="00BC497B" w:rsidRPr="00F81025">
        <w:rPr>
          <w:bCs/>
        </w:rPr>
        <w:t>k</w:t>
      </w:r>
      <w:r w:rsidRPr="00F81025">
        <w:rPr>
          <w:bCs/>
        </w:rPr>
        <w:t>ryen ekzaminime dhe teste të përshtatshme, ose kërkon kryerjen e tyre, për të kontrolluar nëse, në rastet kur zgjidhjet në standardet përkatëse të harmonizuara nuk janë aplikuar, zgjidhjet e aplikuara nga prodhuesi, përfshirë ato në specifikimet e tjera teknike të aplikuara, plotësojnë kërkesat gjegjëse elementare për shëndetin dhe sigurinë dhe që këto të jenë aplikuar në mënyrë korrekte.</w:t>
      </w:r>
    </w:p>
    <w:p w:rsidR="00D65B3E" w:rsidRPr="00F81025" w:rsidRDefault="00D65B3E" w:rsidP="006F7200">
      <w:pPr>
        <w:spacing w:before="240" w:after="120"/>
        <w:jc w:val="both"/>
        <w:rPr>
          <w:bCs/>
        </w:rPr>
      </w:pPr>
      <w:r w:rsidRPr="00F81025">
        <w:rPr>
          <w:bCs/>
        </w:rPr>
        <w:t>5.</w:t>
      </w:r>
      <w:r w:rsidRPr="00F81025">
        <w:rPr>
          <w:bCs/>
        </w:rPr>
        <w:tab/>
        <w:t>Raporti i vlerësimit</w:t>
      </w:r>
    </w:p>
    <w:p w:rsidR="00D65B3E" w:rsidRPr="00F81025" w:rsidRDefault="006F1A4A" w:rsidP="006F7200">
      <w:pPr>
        <w:spacing w:before="240" w:after="120"/>
        <w:jc w:val="both"/>
        <w:rPr>
          <w:bCs/>
        </w:rPr>
      </w:pPr>
      <w:proofErr w:type="gramStart"/>
      <w:r w:rsidRPr="00F81025">
        <w:rPr>
          <w:bCs/>
        </w:rPr>
        <w:t>Trupi i notifikuar</w:t>
      </w:r>
      <w:r w:rsidR="00D65B3E" w:rsidRPr="00F81025">
        <w:rPr>
          <w:bCs/>
        </w:rPr>
        <w:t xml:space="preserve"> harton një raport vlerësimi ku regjistrohen aktivitetet e ndërmarra në përputhje me pikën 4 dhe rezultatet e tyre.</w:t>
      </w:r>
      <w:proofErr w:type="gramEnd"/>
      <w:r w:rsidR="00D65B3E" w:rsidRPr="00F81025">
        <w:rPr>
          <w:bCs/>
        </w:rPr>
        <w:t xml:space="preserve"> </w:t>
      </w:r>
      <w:proofErr w:type="gramStart"/>
      <w:r w:rsidR="00D65B3E" w:rsidRPr="00F81025">
        <w:rPr>
          <w:bCs/>
        </w:rPr>
        <w:t xml:space="preserve">Pa paragjykuar detyrimet e tij përballë autoriteteve </w:t>
      </w:r>
      <w:r w:rsidR="00BC497B" w:rsidRPr="00F81025">
        <w:rPr>
          <w:bCs/>
        </w:rPr>
        <w:t>notifik</w:t>
      </w:r>
      <w:r w:rsidR="00D65B3E" w:rsidRPr="00F81025">
        <w:rPr>
          <w:bCs/>
        </w:rPr>
        <w:t xml:space="preserve">uese, </w:t>
      </w:r>
      <w:r w:rsidRPr="00F81025">
        <w:rPr>
          <w:bCs/>
        </w:rPr>
        <w:t>trupi i notifikuar</w:t>
      </w:r>
      <w:r w:rsidR="00D65B3E" w:rsidRPr="00F81025">
        <w:rPr>
          <w:bCs/>
        </w:rPr>
        <w:t xml:space="preserve"> lëshon përmbajtjen e këtij raporti, plotësisht ose pjesërisht, vetëm me pëlqimin e prodhuesit.</w:t>
      </w:r>
      <w:proofErr w:type="gramEnd"/>
    </w:p>
    <w:p w:rsidR="00D65B3E" w:rsidRPr="00F81025" w:rsidRDefault="00D65B3E" w:rsidP="006F7200">
      <w:pPr>
        <w:spacing w:before="240" w:after="120"/>
        <w:jc w:val="both"/>
        <w:rPr>
          <w:bCs/>
        </w:rPr>
      </w:pPr>
      <w:r w:rsidRPr="00F81025">
        <w:rPr>
          <w:bCs/>
        </w:rPr>
        <w:t>6.</w:t>
      </w:r>
      <w:r w:rsidRPr="00F81025">
        <w:rPr>
          <w:bCs/>
        </w:rPr>
        <w:tab/>
        <w:t>Certifikata e ekzaminimit të llojit të BE-së</w:t>
      </w:r>
    </w:p>
    <w:p w:rsidR="00D65B3E" w:rsidRPr="00F81025" w:rsidRDefault="00D65B3E" w:rsidP="006F7200">
      <w:pPr>
        <w:spacing w:before="240" w:after="120"/>
        <w:jc w:val="both"/>
        <w:rPr>
          <w:bCs/>
        </w:rPr>
      </w:pPr>
      <w:r w:rsidRPr="00F81025">
        <w:rPr>
          <w:bCs/>
        </w:rPr>
        <w:t>6.1. Në rastet kur lloji plotëson kërkesat the</w:t>
      </w:r>
      <w:r w:rsidR="00BC497B" w:rsidRPr="00F81025">
        <w:rPr>
          <w:bCs/>
        </w:rPr>
        <w:t>mel</w:t>
      </w:r>
      <w:r w:rsidRPr="00F81025">
        <w:rPr>
          <w:bCs/>
        </w:rPr>
        <w:t xml:space="preserve">ore </w:t>
      </w:r>
      <w:r w:rsidR="00BC497B" w:rsidRPr="00F81025">
        <w:rPr>
          <w:bCs/>
        </w:rPr>
        <w:t xml:space="preserve">të shëndetit dhe </w:t>
      </w:r>
      <w:r w:rsidRPr="00F81025">
        <w:rPr>
          <w:bCs/>
        </w:rPr>
        <w:t xml:space="preserve">sigurisë, </w:t>
      </w:r>
      <w:r w:rsidR="006F1A4A" w:rsidRPr="00F81025">
        <w:rPr>
          <w:bCs/>
        </w:rPr>
        <w:t>trupi i notifikuar</w:t>
      </w:r>
      <w:r w:rsidRPr="00F81025">
        <w:rPr>
          <w:bCs/>
        </w:rPr>
        <w:t xml:space="preserve"> i lëshon prodhuesit certifikatë</w:t>
      </w:r>
      <w:r w:rsidR="00BC497B" w:rsidRPr="00F81025">
        <w:rPr>
          <w:bCs/>
        </w:rPr>
        <w:t>n</w:t>
      </w:r>
      <w:r w:rsidRPr="00F81025">
        <w:rPr>
          <w:bCs/>
        </w:rPr>
        <w:t xml:space="preserve"> të ekzaminimit të tipit të BE-së.</w:t>
      </w:r>
    </w:p>
    <w:p w:rsidR="00D65B3E" w:rsidRPr="00F81025" w:rsidRDefault="00D65B3E" w:rsidP="00D65B3E">
      <w:pPr>
        <w:spacing w:before="240" w:after="120"/>
        <w:rPr>
          <w:bCs/>
        </w:rPr>
      </w:pPr>
    </w:p>
    <w:p w:rsidR="00D65B3E" w:rsidRPr="00F81025" w:rsidRDefault="00D65B3E" w:rsidP="006F7200">
      <w:pPr>
        <w:spacing w:before="240" w:after="120"/>
        <w:jc w:val="both"/>
        <w:rPr>
          <w:bCs/>
        </w:rPr>
      </w:pPr>
      <w:proofErr w:type="gramStart"/>
      <w:r w:rsidRPr="00F81025">
        <w:rPr>
          <w:bCs/>
        </w:rPr>
        <w:t>Periudha e vlefshmërisë së një certifikate të tillë të lëshuar rishtazi dhe, sipas rast</w:t>
      </w:r>
      <w:r w:rsidR="00C05CAE" w:rsidRPr="00F81025">
        <w:rPr>
          <w:bCs/>
        </w:rPr>
        <w:t>i</w:t>
      </w:r>
      <w:r w:rsidRPr="00F81025">
        <w:rPr>
          <w:bCs/>
        </w:rPr>
        <w:t>t, e një certifikate të ripërtërirë, nuk tejkalon pesë</w:t>
      </w:r>
      <w:r w:rsidR="00C05CAE" w:rsidRPr="00F81025">
        <w:rPr>
          <w:bCs/>
        </w:rPr>
        <w:t xml:space="preserve"> (5)</w:t>
      </w:r>
      <w:r w:rsidRPr="00F81025">
        <w:rPr>
          <w:bCs/>
        </w:rPr>
        <w:t xml:space="preserve"> vjet.</w:t>
      </w:r>
      <w:proofErr w:type="gramEnd"/>
    </w:p>
    <w:p w:rsidR="00D65B3E" w:rsidRPr="00F81025" w:rsidRDefault="00D65B3E" w:rsidP="006F7200">
      <w:pPr>
        <w:spacing w:before="240" w:after="120"/>
        <w:jc w:val="both"/>
        <w:rPr>
          <w:bCs/>
        </w:rPr>
      </w:pPr>
      <w:r w:rsidRPr="00F81025">
        <w:rPr>
          <w:bCs/>
        </w:rPr>
        <w:t>6.2. Certifikata e e ekzaminimit të llojit të Be-së duhet të përmbajë të paktën informatat vijuese:</w:t>
      </w:r>
    </w:p>
    <w:p w:rsidR="00D65B3E" w:rsidRPr="00F81025" w:rsidRDefault="00D65B3E" w:rsidP="006F7200">
      <w:pPr>
        <w:spacing w:before="240" w:after="120"/>
        <w:jc w:val="both"/>
        <w:rPr>
          <w:bCs/>
        </w:rPr>
      </w:pPr>
      <w:r w:rsidRPr="00F81025">
        <w:rPr>
          <w:bCs/>
        </w:rPr>
        <w:t>(a)</w:t>
      </w:r>
      <w:r w:rsidRPr="00F81025">
        <w:rPr>
          <w:bCs/>
        </w:rPr>
        <w:tab/>
      </w:r>
      <w:proofErr w:type="gramStart"/>
      <w:r w:rsidRPr="00F81025">
        <w:rPr>
          <w:bCs/>
        </w:rPr>
        <w:t>emrin</w:t>
      </w:r>
      <w:proofErr w:type="gramEnd"/>
      <w:r w:rsidRPr="00F81025">
        <w:rPr>
          <w:bCs/>
        </w:rPr>
        <w:t xml:space="preserve"> dhe numrin identifikues të </w:t>
      </w:r>
      <w:r w:rsidR="006F5FE2" w:rsidRPr="00F81025">
        <w:rPr>
          <w:bCs/>
        </w:rPr>
        <w:t>trupt të notifikuar</w:t>
      </w:r>
      <w:r w:rsidRPr="00F81025">
        <w:rPr>
          <w:bCs/>
        </w:rPr>
        <w:t>;</w:t>
      </w:r>
    </w:p>
    <w:p w:rsidR="00D65B3E" w:rsidRPr="00F81025" w:rsidRDefault="00D65B3E" w:rsidP="006F7200">
      <w:pPr>
        <w:spacing w:before="240" w:after="120"/>
        <w:jc w:val="both"/>
        <w:rPr>
          <w:bCs/>
        </w:rPr>
      </w:pPr>
      <w:r w:rsidRPr="00F81025">
        <w:rPr>
          <w:bCs/>
        </w:rPr>
        <w:t>(b)</w:t>
      </w:r>
      <w:r w:rsidRPr="00F81025">
        <w:rPr>
          <w:bCs/>
        </w:rPr>
        <w:tab/>
      </w:r>
      <w:proofErr w:type="gramStart"/>
      <w:r w:rsidRPr="00F81025">
        <w:rPr>
          <w:bCs/>
        </w:rPr>
        <w:t>emrin</w:t>
      </w:r>
      <w:proofErr w:type="gramEnd"/>
      <w:r w:rsidRPr="00F81025">
        <w:rPr>
          <w:bCs/>
        </w:rPr>
        <w:t xml:space="preserve"> dhe adresën e prodhuesit dhe, nëse kërkesa paraqitet nga përfaqësuesi i autorizuar, emrin dhe adresën e tij;</w:t>
      </w:r>
    </w:p>
    <w:p w:rsidR="00D65B3E" w:rsidRPr="00F81025" w:rsidRDefault="00D65B3E" w:rsidP="006F7200">
      <w:pPr>
        <w:spacing w:before="240" w:after="120"/>
        <w:jc w:val="both"/>
        <w:rPr>
          <w:bCs/>
        </w:rPr>
      </w:pPr>
      <w:r w:rsidRPr="00F81025">
        <w:rPr>
          <w:bCs/>
        </w:rPr>
        <w:t>(c)</w:t>
      </w:r>
      <w:r w:rsidRPr="00F81025">
        <w:rPr>
          <w:bCs/>
        </w:rPr>
        <w:tab/>
      </w:r>
      <w:proofErr w:type="gramStart"/>
      <w:r w:rsidRPr="00F81025">
        <w:rPr>
          <w:bCs/>
        </w:rPr>
        <w:t>identifikimin</w:t>
      </w:r>
      <w:proofErr w:type="gramEnd"/>
      <w:r w:rsidRPr="00F81025">
        <w:rPr>
          <w:bCs/>
        </w:rPr>
        <w:t xml:space="preserve"> e PP</w:t>
      </w:r>
      <w:r w:rsidR="00C05CAE" w:rsidRPr="00F81025">
        <w:rPr>
          <w:bCs/>
        </w:rPr>
        <w:t>M</w:t>
      </w:r>
      <w:r w:rsidRPr="00F81025">
        <w:rPr>
          <w:bCs/>
        </w:rPr>
        <w:t>-ve për të cilin lëshohet certifikata (numri i llojit);</w:t>
      </w:r>
    </w:p>
    <w:p w:rsidR="00D65B3E" w:rsidRPr="00F81025" w:rsidRDefault="00D65B3E" w:rsidP="006F7200">
      <w:pPr>
        <w:spacing w:before="240" w:after="120"/>
        <w:jc w:val="both"/>
        <w:rPr>
          <w:bCs/>
        </w:rPr>
      </w:pPr>
      <w:r w:rsidRPr="00F81025">
        <w:rPr>
          <w:bCs/>
        </w:rPr>
        <w:t>(d)</w:t>
      </w:r>
      <w:r w:rsidRPr="00F81025">
        <w:rPr>
          <w:bCs/>
        </w:rPr>
        <w:tab/>
      </w:r>
      <w:proofErr w:type="gramStart"/>
      <w:r w:rsidRPr="00F81025">
        <w:rPr>
          <w:bCs/>
        </w:rPr>
        <w:t>një</w:t>
      </w:r>
      <w:proofErr w:type="gramEnd"/>
      <w:r w:rsidRPr="00F81025">
        <w:rPr>
          <w:bCs/>
        </w:rPr>
        <w:t xml:space="preserve"> deklaratë që lloji i PP</w:t>
      </w:r>
      <w:r w:rsidR="00C05CAE" w:rsidRPr="00F81025">
        <w:rPr>
          <w:bCs/>
        </w:rPr>
        <w:t>M</w:t>
      </w:r>
      <w:r w:rsidRPr="00F81025">
        <w:rPr>
          <w:bCs/>
        </w:rPr>
        <w:t xml:space="preserve"> është në përputhje me kërkesat the</w:t>
      </w:r>
      <w:r w:rsidR="00C05CAE" w:rsidRPr="00F81025">
        <w:rPr>
          <w:bCs/>
        </w:rPr>
        <w:t>mel</w:t>
      </w:r>
      <w:r w:rsidRPr="00F81025">
        <w:rPr>
          <w:bCs/>
        </w:rPr>
        <w:t>ore të shëndetit dhe sigurisë;</w:t>
      </w:r>
    </w:p>
    <w:p w:rsidR="00D65B3E" w:rsidRPr="00F81025" w:rsidRDefault="00D65B3E" w:rsidP="006F7200">
      <w:pPr>
        <w:spacing w:before="240" w:after="120"/>
        <w:jc w:val="both"/>
        <w:rPr>
          <w:bCs/>
        </w:rPr>
      </w:pPr>
      <w:r w:rsidRPr="00F81025">
        <w:rPr>
          <w:bCs/>
        </w:rPr>
        <w:t>(e)</w:t>
      </w:r>
      <w:r w:rsidRPr="00F81025">
        <w:rPr>
          <w:bCs/>
        </w:rPr>
        <w:tab/>
      </w:r>
      <w:proofErr w:type="gramStart"/>
      <w:r w:rsidRPr="00F81025">
        <w:rPr>
          <w:bCs/>
        </w:rPr>
        <w:t>në</w:t>
      </w:r>
      <w:proofErr w:type="gramEnd"/>
      <w:r w:rsidRPr="00F81025">
        <w:rPr>
          <w:bCs/>
        </w:rPr>
        <w:t xml:space="preserve"> rastet kur standardet e harmonizuara të jenë aplikuar plotësisht ose pjesërisht, referencë standardeve të tilla ose pjesëve të tyre;</w:t>
      </w:r>
    </w:p>
    <w:p w:rsidR="00D65B3E" w:rsidRPr="00F81025" w:rsidRDefault="00D65B3E" w:rsidP="006F7200">
      <w:pPr>
        <w:spacing w:before="240" w:after="120"/>
        <w:jc w:val="both"/>
        <w:rPr>
          <w:bCs/>
        </w:rPr>
      </w:pPr>
      <w:r w:rsidRPr="00F81025">
        <w:rPr>
          <w:bCs/>
        </w:rPr>
        <w:t>(f)</w:t>
      </w:r>
      <w:r w:rsidRPr="00F81025">
        <w:rPr>
          <w:bCs/>
        </w:rPr>
        <w:tab/>
      </w:r>
      <w:proofErr w:type="gramStart"/>
      <w:r w:rsidRPr="00F81025">
        <w:rPr>
          <w:bCs/>
        </w:rPr>
        <w:t>në</w:t>
      </w:r>
      <w:proofErr w:type="gramEnd"/>
      <w:r w:rsidRPr="00F81025">
        <w:rPr>
          <w:bCs/>
        </w:rPr>
        <w:t xml:space="preserve"> rastet kur janë aplikuar specifikacionet e tjera teknike, referencë atyre specifikacioneve;</w:t>
      </w:r>
    </w:p>
    <w:p w:rsidR="00D65B3E" w:rsidRPr="00F81025" w:rsidRDefault="00D65B3E" w:rsidP="006F7200">
      <w:pPr>
        <w:spacing w:before="240" w:after="120"/>
        <w:jc w:val="both"/>
        <w:rPr>
          <w:bCs/>
        </w:rPr>
      </w:pPr>
      <w:r w:rsidRPr="00F81025">
        <w:rPr>
          <w:bCs/>
        </w:rPr>
        <w:t>(g)</w:t>
      </w:r>
      <w:r w:rsidRPr="00F81025">
        <w:rPr>
          <w:bCs/>
        </w:rPr>
        <w:tab/>
      </w:r>
      <w:proofErr w:type="gramStart"/>
      <w:r w:rsidRPr="00F81025">
        <w:rPr>
          <w:bCs/>
        </w:rPr>
        <w:t>sipas</w:t>
      </w:r>
      <w:proofErr w:type="gramEnd"/>
      <w:r w:rsidRPr="00F81025">
        <w:rPr>
          <w:bCs/>
        </w:rPr>
        <w:t xml:space="preserve"> nevojës, niveli(et) e performancës ose klasa e mbrojtjes së PP</w:t>
      </w:r>
      <w:r w:rsidR="00C05CAE" w:rsidRPr="00F81025">
        <w:rPr>
          <w:bCs/>
        </w:rPr>
        <w:t>M</w:t>
      </w:r>
      <w:r w:rsidRPr="00F81025">
        <w:rPr>
          <w:bCs/>
        </w:rPr>
        <w:t>;</w:t>
      </w:r>
    </w:p>
    <w:p w:rsidR="00D65B3E" w:rsidRPr="00F81025" w:rsidRDefault="00D65B3E" w:rsidP="006F7200">
      <w:pPr>
        <w:spacing w:before="240" w:after="120"/>
        <w:jc w:val="both"/>
        <w:rPr>
          <w:bCs/>
        </w:rPr>
      </w:pPr>
      <w:r w:rsidRPr="00F81025">
        <w:rPr>
          <w:bCs/>
        </w:rPr>
        <w:t>(h)</w:t>
      </w:r>
      <w:r w:rsidRPr="00F81025">
        <w:rPr>
          <w:bCs/>
        </w:rPr>
        <w:tab/>
        <w:t>për PP</w:t>
      </w:r>
      <w:r w:rsidR="00C05CAE" w:rsidRPr="00F81025">
        <w:rPr>
          <w:bCs/>
        </w:rPr>
        <w:t>M</w:t>
      </w:r>
      <w:r w:rsidRPr="00F81025">
        <w:rPr>
          <w:bCs/>
        </w:rPr>
        <w:t>-të e prodhuara si një njësi e vetme për t'iu përshtatur një përdoruesi individual, gama e variacioneve të lejuara të parametrave relevant, bazuar në modelin themelor të miratuar;</w:t>
      </w:r>
    </w:p>
    <w:p w:rsidR="00D65B3E" w:rsidRPr="00F81025" w:rsidRDefault="00D65B3E" w:rsidP="006F7200">
      <w:pPr>
        <w:spacing w:before="240" w:after="120"/>
        <w:jc w:val="both"/>
        <w:rPr>
          <w:bCs/>
        </w:rPr>
      </w:pPr>
      <w:r w:rsidRPr="00F81025">
        <w:rPr>
          <w:bCs/>
        </w:rPr>
        <w:t>(i)</w:t>
      </w:r>
      <w:r w:rsidRPr="00F81025">
        <w:rPr>
          <w:bCs/>
        </w:rPr>
        <w:tab/>
      </w:r>
      <w:proofErr w:type="gramStart"/>
      <w:r w:rsidRPr="00F81025">
        <w:rPr>
          <w:bCs/>
        </w:rPr>
        <w:t>datën</w:t>
      </w:r>
      <w:proofErr w:type="gramEnd"/>
      <w:r w:rsidRPr="00F81025">
        <w:rPr>
          <w:bCs/>
        </w:rPr>
        <w:t xml:space="preserve"> e lëshimit, datën e skadimit dhe, sipas rastit, datën(at) e vazhdimit;</w:t>
      </w:r>
    </w:p>
    <w:p w:rsidR="00D65B3E" w:rsidRPr="00F81025" w:rsidRDefault="00D65B3E" w:rsidP="006F7200">
      <w:pPr>
        <w:spacing w:before="240" w:after="120"/>
        <w:jc w:val="both"/>
        <w:rPr>
          <w:bCs/>
        </w:rPr>
      </w:pPr>
      <w:r w:rsidRPr="00F81025">
        <w:rPr>
          <w:bCs/>
        </w:rPr>
        <w:t>(j)</w:t>
      </w:r>
      <w:r w:rsidRPr="00F81025">
        <w:rPr>
          <w:bCs/>
        </w:rPr>
        <w:tab/>
      </w:r>
      <w:proofErr w:type="gramStart"/>
      <w:r w:rsidRPr="00F81025">
        <w:rPr>
          <w:bCs/>
        </w:rPr>
        <w:t>çfarëdo</w:t>
      </w:r>
      <w:proofErr w:type="gramEnd"/>
      <w:r w:rsidRPr="00F81025">
        <w:rPr>
          <w:bCs/>
        </w:rPr>
        <w:t xml:space="preserve"> kushtesh të ndërlidhura me lëshimin e certifikatës;</w:t>
      </w:r>
    </w:p>
    <w:p w:rsidR="00D65B3E" w:rsidRPr="00F81025" w:rsidRDefault="00D65B3E" w:rsidP="006F7200">
      <w:pPr>
        <w:spacing w:before="240" w:after="120"/>
        <w:jc w:val="both"/>
        <w:rPr>
          <w:bCs/>
        </w:rPr>
      </w:pPr>
      <w:r w:rsidRPr="00F81025">
        <w:rPr>
          <w:bCs/>
        </w:rPr>
        <w:t>(k)</w:t>
      </w:r>
      <w:r w:rsidRPr="00F81025">
        <w:rPr>
          <w:bCs/>
        </w:rPr>
        <w:tab/>
      </w:r>
      <w:r w:rsidR="001738D9" w:rsidRPr="00F81025">
        <w:rPr>
          <w:bCs/>
        </w:rPr>
        <w:t xml:space="preserve"> </w:t>
      </w:r>
      <w:proofErr w:type="gramStart"/>
      <w:r w:rsidRPr="00F81025">
        <w:rPr>
          <w:bCs/>
        </w:rPr>
        <w:t>për</w:t>
      </w:r>
      <w:proofErr w:type="gramEnd"/>
      <w:r w:rsidRPr="00F81025">
        <w:rPr>
          <w:bCs/>
        </w:rPr>
        <w:t xml:space="preserve"> PP</w:t>
      </w:r>
      <w:r w:rsidR="00C05CAE" w:rsidRPr="00F81025">
        <w:rPr>
          <w:bCs/>
        </w:rPr>
        <w:t>M</w:t>
      </w:r>
      <w:r w:rsidRPr="00F81025">
        <w:rPr>
          <w:bCs/>
        </w:rPr>
        <w:t xml:space="preserve"> të kategorisë III, deklar</w:t>
      </w:r>
      <w:r w:rsidR="00390948" w:rsidRPr="00F81025">
        <w:rPr>
          <w:bCs/>
        </w:rPr>
        <w:t>ohet</w:t>
      </w:r>
      <w:r w:rsidRPr="00F81025">
        <w:rPr>
          <w:bCs/>
        </w:rPr>
        <w:t xml:space="preserve"> që certifikata do të përdoret vetëm në lidhje me ndonjërën prej procedurave të vlerësimit të konformitetit, të p</w:t>
      </w:r>
      <w:r w:rsidR="001738D9" w:rsidRPr="00F81025">
        <w:rPr>
          <w:bCs/>
        </w:rPr>
        <w:t xml:space="preserve">ërcaktuara në nënparagrafin 1.3, paragrafi 1 të </w:t>
      </w:r>
      <w:r w:rsidRPr="00F81025">
        <w:rPr>
          <w:bCs/>
          <w:highlight w:val="yellow"/>
        </w:rPr>
        <w:t>nenit 19</w:t>
      </w:r>
      <w:r w:rsidR="001738D9" w:rsidRPr="00F81025">
        <w:rPr>
          <w:bCs/>
        </w:rPr>
        <w:t xml:space="preserve"> të kësaj Rregullore</w:t>
      </w:r>
      <w:r w:rsidRPr="00F81025">
        <w:rPr>
          <w:bCs/>
        </w:rPr>
        <w:t>.</w:t>
      </w:r>
    </w:p>
    <w:p w:rsidR="00D65B3E" w:rsidRPr="00F81025" w:rsidRDefault="00D65B3E" w:rsidP="00D65B3E">
      <w:pPr>
        <w:spacing w:before="240" w:after="120"/>
        <w:rPr>
          <w:bCs/>
        </w:rPr>
      </w:pPr>
    </w:p>
    <w:p w:rsidR="00D65B3E" w:rsidRPr="00F81025" w:rsidRDefault="00D65B3E" w:rsidP="006F7200">
      <w:pPr>
        <w:spacing w:before="240" w:after="120"/>
        <w:jc w:val="both"/>
        <w:rPr>
          <w:bCs/>
        </w:rPr>
      </w:pPr>
      <w:r w:rsidRPr="00F81025">
        <w:rPr>
          <w:bCs/>
        </w:rPr>
        <w:t>6.3. Certifikata e ekzaminimit të llojit të BE-së mund të ketë një ose më shumë anekse të bashkangjitura.</w:t>
      </w:r>
    </w:p>
    <w:p w:rsidR="00D65B3E" w:rsidRPr="00F81025" w:rsidRDefault="00D65B3E" w:rsidP="006F7200">
      <w:pPr>
        <w:spacing w:before="240" w:after="120"/>
        <w:jc w:val="both"/>
        <w:rPr>
          <w:bCs/>
        </w:rPr>
      </w:pPr>
      <w:r w:rsidRPr="00F81025">
        <w:rPr>
          <w:bCs/>
        </w:rPr>
        <w:t>6.4. Në rastet kur lloji nuk plotëson kërkesat the</w:t>
      </w:r>
      <w:r w:rsidR="00390948" w:rsidRPr="00F81025">
        <w:rPr>
          <w:bCs/>
        </w:rPr>
        <w:t>mel</w:t>
      </w:r>
      <w:r w:rsidRPr="00F81025">
        <w:rPr>
          <w:bCs/>
        </w:rPr>
        <w:t xml:space="preserve">ore që vlejnë për shëndetin dhe sigurinë, </w:t>
      </w:r>
      <w:r w:rsidR="006F1A4A" w:rsidRPr="00F81025">
        <w:rPr>
          <w:bCs/>
        </w:rPr>
        <w:t>trupi i notifikuar</w:t>
      </w:r>
      <w:r w:rsidRPr="00F81025">
        <w:rPr>
          <w:bCs/>
        </w:rPr>
        <w:t xml:space="preserve"> refuzon të lëshojë një certifikatë të ekzaminimit të llojit të Be-së dhe informon rrjedhimisht aplikuesin, duke dhënë arsye të hollësishme për refuzim.</w:t>
      </w:r>
    </w:p>
    <w:p w:rsidR="00D65B3E" w:rsidRPr="00F81025" w:rsidRDefault="00D65B3E" w:rsidP="006F7200">
      <w:pPr>
        <w:spacing w:before="240" w:after="120"/>
        <w:jc w:val="both"/>
        <w:rPr>
          <w:bCs/>
        </w:rPr>
      </w:pPr>
      <w:r w:rsidRPr="00F81025">
        <w:rPr>
          <w:bCs/>
        </w:rPr>
        <w:t>7.</w:t>
      </w:r>
      <w:r w:rsidRPr="00F81025">
        <w:rPr>
          <w:bCs/>
        </w:rPr>
        <w:tab/>
        <w:t xml:space="preserve">Shqyrtimi i certifikatës së e ekzaminimit të llojit të BE-së </w:t>
      </w:r>
    </w:p>
    <w:p w:rsidR="00D65B3E" w:rsidRPr="00F81025" w:rsidRDefault="00D65B3E" w:rsidP="006F7200">
      <w:pPr>
        <w:spacing w:before="240" w:after="120"/>
        <w:jc w:val="both"/>
        <w:rPr>
          <w:bCs/>
        </w:rPr>
      </w:pPr>
      <w:r w:rsidRPr="00F81025">
        <w:rPr>
          <w:bCs/>
        </w:rPr>
        <w:t xml:space="preserve">7.1. </w:t>
      </w:r>
      <w:r w:rsidR="006F1A4A" w:rsidRPr="00F81025">
        <w:rPr>
          <w:bCs/>
        </w:rPr>
        <w:t>Trupi i notifikuar</w:t>
      </w:r>
      <w:r w:rsidRPr="00F81025">
        <w:rPr>
          <w:bCs/>
        </w:rPr>
        <w:t xml:space="preserve"> mbahet </w:t>
      </w:r>
      <w:r w:rsidR="00390948" w:rsidRPr="00F81025">
        <w:rPr>
          <w:bCs/>
        </w:rPr>
        <w:t>i informuar</w:t>
      </w:r>
      <w:r w:rsidRPr="00F81025">
        <w:rPr>
          <w:bCs/>
        </w:rPr>
        <w:t xml:space="preserve"> me çfarëdo ndryshimesh në teknologjinë më të re, gjë që vë në dukje faktin se lloji i aprovuar mund të mos jetë më në përputhje me kërkesat the</w:t>
      </w:r>
      <w:r w:rsidR="00390948" w:rsidRPr="00F81025">
        <w:rPr>
          <w:bCs/>
        </w:rPr>
        <w:t>mel</w:t>
      </w:r>
      <w:r w:rsidRPr="00F81025">
        <w:rPr>
          <w:bCs/>
        </w:rPr>
        <w:t xml:space="preserve">ore të shëndetit dhe sigurisë, dhe përcakton nëse këto ndryshime kërkojnë hetim të mëtejshëm. </w:t>
      </w:r>
      <w:proofErr w:type="gramStart"/>
      <w:r w:rsidRPr="00F81025">
        <w:rPr>
          <w:bCs/>
        </w:rPr>
        <w:t xml:space="preserve">Nëse po, </w:t>
      </w:r>
      <w:r w:rsidR="006F1A4A" w:rsidRPr="00F81025">
        <w:rPr>
          <w:bCs/>
        </w:rPr>
        <w:t>trupi i notifikuar</w:t>
      </w:r>
      <w:r w:rsidRPr="00F81025">
        <w:rPr>
          <w:bCs/>
        </w:rPr>
        <w:t xml:space="preserve"> rrjedhimisht njofton prodhuesit lidhur me këtë.</w:t>
      </w:r>
      <w:proofErr w:type="gramEnd"/>
    </w:p>
    <w:p w:rsidR="00D65B3E" w:rsidRPr="00F81025" w:rsidRDefault="00D65B3E" w:rsidP="006F7200">
      <w:pPr>
        <w:spacing w:before="240" w:after="120"/>
        <w:jc w:val="both"/>
        <w:rPr>
          <w:bCs/>
        </w:rPr>
      </w:pPr>
      <w:r w:rsidRPr="00F81025">
        <w:rPr>
          <w:bCs/>
        </w:rPr>
        <w:t xml:space="preserve">7.2. Prodhuesi njofton </w:t>
      </w:r>
      <w:r w:rsidR="00390948" w:rsidRPr="00F81025">
        <w:rPr>
          <w:bCs/>
        </w:rPr>
        <w:t xml:space="preserve">trupin e notifikuar </w:t>
      </w:r>
      <w:r w:rsidRPr="00F81025">
        <w:rPr>
          <w:bCs/>
        </w:rPr>
        <w:t>që mban dokumentacionin teknik në lidhje me certifikatën e ekzaminimit të llojit të BE-së për të gjitha ndryshimet në llojin e aprovuar dhe për të gjitha ndryshimet në dokumentacionin teknik, që mund të ndikojnë në përputhshmërinë e PP</w:t>
      </w:r>
      <w:r w:rsidR="00390948" w:rsidRPr="00F81025">
        <w:rPr>
          <w:bCs/>
        </w:rPr>
        <w:t>M</w:t>
      </w:r>
      <w:r w:rsidRPr="00F81025">
        <w:rPr>
          <w:bCs/>
        </w:rPr>
        <w:t xml:space="preserve"> me kërkesat the</w:t>
      </w:r>
      <w:r w:rsidR="00390948" w:rsidRPr="00F81025">
        <w:rPr>
          <w:bCs/>
        </w:rPr>
        <w:t>mel</w:t>
      </w:r>
      <w:r w:rsidRPr="00F81025">
        <w:rPr>
          <w:bCs/>
        </w:rPr>
        <w:t xml:space="preserve">ore të shëntetit dhe sigurisë, apo me kushtet për vlefshmërinë e asaj certifikate. </w:t>
      </w:r>
      <w:proofErr w:type="gramStart"/>
      <w:r w:rsidRPr="00F81025">
        <w:rPr>
          <w:bCs/>
        </w:rPr>
        <w:t>Ndryshimet e tilla kërkojnë miratim shtesë në formën e një shtese në certifikatën origjinale të e e</w:t>
      </w:r>
      <w:r w:rsidR="006F7200" w:rsidRPr="00F81025">
        <w:rPr>
          <w:bCs/>
        </w:rPr>
        <w:t>kzaminimit të llojit të BE-së.</w:t>
      </w:r>
      <w:proofErr w:type="gramEnd"/>
      <w:r w:rsidR="006F7200" w:rsidRPr="00F81025">
        <w:rPr>
          <w:bCs/>
        </w:rPr>
        <w:t xml:space="preserve"> </w:t>
      </w:r>
    </w:p>
    <w:p w:rsidR="00D65B3E" w:rsidRPr="00F81025" w:rsidRDefault="00D65B3E" w:rsidP="006F7200">
      <w:pPr>
        <w:spacing w:before="240" w:after="120"/>
        <w:jc w:val="both"/>
        <w:rPr>
          <w:bCs/>
        </w:rPr>
      </w:pPr>
      <w:r w:rsidRPr="00F81025">
        <w:rPr>
          <w:bCs/>
        </w:rPr>
        <w:t>7.3</w:t>
      </w:r>
      <w:proofErr w:type="gramStart"/>
      <w:r w:rsidRPr="00F81025">
        <w:rPr>
          <w:bCs/>
        </w:rPr>
        <w:t>.Prodhuesi</w:t>
      </w:r>
      <w:proofErr w:type="gramEnd"/>
      <w:r w:rsidRPr="00F81025">
        <w:rPr>
          <w:bCs/>
        </w:rPr>
        <w:t xml:space="preserve"> siguron që PP</w:t>
      </w:r>
      <w:r w:rsidR="00390948" w:rsidRPr="00F81025">
        <w:rPr>
          <w:bCs/>
        </w:rPr>
        <w:t>M</w:t>
      </w:r>
      <w:r w:rsidRPr="00F81025">
        <w:rPr>
          <w:bCs/>
        </w:rPr>
        <w:t xml:space="preserve"> vazhdon të përmbushë kërkesat the</w:t>
      </w:r>
      <w:r w:rsidR="00390948" w:rsidRPr="00F81025">
        <w:rPr>
          <w:bCs/>
        </w:rPr>
        <w:t>mel</w:t>
      </w:r>
      <w:r w:rsidRPr="00F81025">
        <w:rPr>
          <w:bCs/>
        </w:rPr>
        <w:t>ore të zbatue</w:t>
      </w:r>
      <w:r w:rsidR="00390948" w:rsidRPr="00F81025">
        <w:rPr>
          <w:bCs/>
        </w:rPr>
        <w:t>shme për shëndetin dhe sigurinë,</w:t>
      </w:r>
      <w:r w:rsidRPr="00F81025">
        <w:rPr>
          <w:bCs/>
        </w:rPr>
        <w:t xml:space="preserve"> duke pasur parasysh teknologjinë më të re</w:t>
      </w:r>
    </w:p>
    <w:p w:rsidR="00D65B3E" w:rsidRPr="00F81025" w:rsidRDefault="00D65B3E" w:rsidP="006F7200">
      <w:pPr>
        <w:spacing w:before="240" w:after="120"/>
        <w:jc w:val="both"/>
        <w:rPr>
          <w:bCs/>
        </w:rPr>
      </w:pPr>
      <w:r w:rsidRPr="00F81025">
        <w:rPr>
          <w:bCs/>
        </w:rPr>
        <w:t xml:space="preserve">7.4. Prodhuesi i kërkon </w:t>
      </w:r>
      <w:r w:rsidR="005A7C41" w:rsidRPr="00F81025">
        <w:rPr>
          <w:bCs/>
        </w:rPr>
        <w:t>trupit të notifikuar</w:t>
      </w:r>
      <w:r w:rsidR="00390948" w:rsidRPr="00F81025">
        <w:rPr>
          <w:bCs/>
        </w:rPr>
        <w:t xml:space="preserve"> </w:t>
      </w:r>
      <w:r w:rsidRPr="00F81025">
        <w:rPr>
          <w:bCs/>
        </w:rPr>
        <w:t>të rishikojë certifikatën e ekzaminimit të llojit të BE-së ose:</w:t>
      </w:r>
    </w:p>
    <w:p w:rsidR="00D65B3E" w:rsidRPr="00F81025" w:rsidRDefault="00D65B3E" w:rsidP="006F7200">
      <w:pPr>
        <w:spacing w:before="240" w:after="120"/>
        <w:jc w:val="both"/>
        <w:rPr>
          <w:bCs/>
        </w:rPr>
      </w:pPr>
      <w:r w:rsidRPr="00F81025">
        <w:rPr>
          <w:bCs/>
        </w:rPr>
        <w:t>(a)</w:t>
      </w:r>
      <w:r w:rsidRPr="00F81025">
        <w:rPr>
          <w:bCs/>
        </w:rPr>
        <w:tab/>
      </w:r>
      <w:proofErr w:type="gramStart"/>
      <w:r w:rsidRPr="00F81025">
        <w:rPr>
          <w:bCs/>
        </w:rPr>
        <w:t>në</w:t>
      </w:r>
      <w:proofErr w:type="gramEnd"/>
      <w:r w:rsidRPr="00F81025">
        <w:rPr>
          <w:bCs/>
        </w:rPr>
        <w:t xml:space="preserve"> rast të ndonjë modifikimi në llojin e aprovuar të cekur në pikën 7.2;</w:t>
      </w:r>
    </w:p>
    <w:p w:rsidR="00D65B3E" w:rsidRPr="00F81025" w:rsidRDefault="00D65B3E" w:rsidP="006F7200">
      <w:pPr>
        <w:spacing w:before="240" w:after="120"/>
        <w:jc w:val="both"/>
        <w:rPr>
          <w:bCs/>
        </w:rPr>
      </w:pPr>
      <w:r w:rsidRPr="00F81025">
        <w:rPr>
          <w:bCs/>
        </w:rPr>
        <w:t>(b)</w:t>
      </w:r>
      <w:r w:rsidRPr="00F81025">
        <w:rPr>
          <w:bCs/>
        </w:rPr>
        <w:tab/>
      </w:r>
      <w:proofErr w:type="gramStart"/>
      <w:r w:rsidRPr="00F81025">
        <w:rPr>
          <w:bCs/>
        </w:rPr>
        <w:t>në</w:t>
      </w:r>
      <w:proofErr w:type="gramEnd"/>
      <w:r w:rsidRPr="00F81025">
        <w:rPr>
          <w:bCs/>
        </w:rPr>
        <w:t xml:space="preserve"> rast të ndonjë ndryshimi në teknologjinë më të re të cekur në pikën 7.3;</w:t>
      </w:r>
    </w:p>
    <w:p w:rsidR="006F7200" w:rsidRPr="00F81025" w:rsidRDefault="00D65B3E" w:rsidP="006F7200">
      <w:pPr>
        <w:spacing w:before="240" w:after="120"/>
        <w:jc w:val="both"/>
        <w:rPr>
          <w:bCs/>
        </w:rPr>
      </w:pPr>
      <w:r w:rsidRPr="00F81025">
        <w:rPr>
          <w:bCs/>
        </w:rPr>
        <w:t>(c)</w:t>
      </w:r>
      <w:r w:rsidRPr="00F81025">
        <w:rPr>
          <w:bCs/>
        </w:rPr>
        <w:tab/>
      </w:r>
      <w:proofErr w:type="gramStart"/>
      <w:r w:rsidRPr="00F81025">
        <w:rPr>
          <w:bCs/>
        </w:rPr>
        <w:t>më</w:t>
      </w:r>
      <w:proofErr w:type="gramEnd"/>
      <w:r w:rsidRPr="00F81025">
        <w:rPr>
          <w:bCs/>
        </w:rPr>
        <w:t xml:space="preserve"> së voni, përpara datës së skadimit të certifikatës.</w:t>
      </w:r>
    </w:p>
    <w:p w:rsidR="00D65B3E" w:rsidRPr="00F81025" w:rsidRDefault="00D65B3E" w:rsidP="006F7200">
      <w:pPr>
        <w:spacing w:before="240" w:after="120"/>
        <w:jc w:val="both"/>
        <w:rPr>
          <w:bCs/>
        </w:rPr>
      </w:pPr>
      <w:r w:rsidRPr="00F81025">
        <w:rPr>
          <w:bCs/>
        </w:rPr>
        <w:lastRenderedPageBreak/>
        <w:t xml:space="preserve">Për t’i mundësuar </w:t>
      </w:r>
      <w:r w:rsidR="005A7C41" w:rsidRPr="00F81025">
        <w:rPr>
          <w:bCs/>
        </w:rPr>
        <w:t>trupit të notifikuar</w:t>
      </w:r>
      <w:r w:rsidRPr="00F81025">
        <w:rPr>
          <w:bCs/>
        </w:rPr>
        <w:t>që të përmbushë detyrat e tij, prodhuesi paraqet kërkesën e tij 12 muaj apo më së voni 6 muaj përpara datës së skadimit të certifikatës së e ekzaminimit të llojit të BE-së.</w:t>
      </w:r>
    </w:p>
    <w:p w:rsidR="00D65B3E" w:rsidRPr="00F81025" w:rsidRDefault="00D65B3E" w:rsidP="006F7200">
      <w:pPr>
        <w:spacing w:before="240" w:after="120"/>
        <w:jc w:val="both"/>
        <w:rPr>
          <w:bCs/>
        </w:rPr>
      </w:pPr>
      <w:r w:rsidRPr="00F81025">
        <w:rPr>
          <w:bCs/>
        </w:rPr>
        <w:t xml:space="preserve">7.5. </w:t>
      </w:r>
      <w:r w:rsidR="006F1A4A" w:rsidRPr="00F81025">
        <w:rPr>
          <w:bCs/>
        </w:rPr>
        <w:t>Trupi i notifikuar</w:t>
      </w:r>
      <w:r w:rsidRPr="00F81025">
        <w:rPr>
          <w:bCs/>
        </w:rPr>
        <w:t xml:space="preserve"> ekzaminon llojin e PP</w:t>
      </w:r>
      <w:r w:rsidR="00390948" w:rsidRPr="00F81025">
        <w:rPr>
          <w:bCs/>
        </w:rPr>
        <w:t>M</w:t>
      </w:r>
      <w:r w:rsidRPr="00F81025">
        <w:rPr>
          <w:bCs/>
        </w:rPr>
        <w:t xml:space="preserve"> dhe, kur është e nevojshme duke pasur parasysh ndryshimet e bëra, kryen testet përkatëse për të siguruar që lloji i aprovuar vazhdon të përmbushë kërkesat the</w:t>
      </w:r>
      <w:r w:rsidR="00390948" w:rsidRPr="00F81025">
        <w:rPr>
          <w:bCs/>
        </w:rPr>
        <w:t>mel</w:t>
      </w:r>
      <w:r w:rsidRPr="00F81025">
        <w:rPr>
          <w:bCs/>
        </w:rPr>
        <w:t xml:space="preserve">ore të shëndetit dhe sigurisë. </w:t>
      </w:r>
      <w:proofErr w:type="gramStart"/>
      <w:r w:rsidRPr="00F81025">
        <w:rPr>
          <w:bCs/>
        </w:rPr>
        <w:t xml:space="preserve">Nëse </w:t>
      </w:r>
      <w:r w:rsidR="006F1A4A" w:rsidRPr="00F81025">
        <w:rPr>
          <w:bCs/>
        </w:rPr>
        <w:t>trupi i notifikuar</w:t>
      </w:r>
      <w:r w:rsidRPr="00F81025">
        <w:rPr>
          <w:bCs/>
        </w:rPr>
        <w:t xml:space="preserve"> është i kënaqur që lloji i aprovuar vazhdon të përmbushë kërkesat në fuqi për shëndetin dhe sigurinë, ai rinovon certifikatën e e ekzaminimit të llojit të BE-së.</w:t>
      </w:r>
      <w:proofErr w:type="gramEnd"/>
      <w:r w:rsidRPr="00F81025">
        <w:rPr>
          <w:bCs/>
        </w:rPr>
        <w:t xml:space="preserve"> </w:t>
      </w:r>
      <w:proofErr w:type="gramStart"/>
      <w:r w:rsidR="006F1A4A" w:rsidRPr="00F81025">
        <w:rPr>
          <w:bCs/>
        </w:rPr>
        <w:t>Trupi i notifikuar</w:t>
      </w:r>
      <w:r w:rsidRPr="00F81025">
        <w:rPr>
          <w:bCs/>
        </w:rPr>
        <w:t xml:space="preserve"> siguron që procedura e rishikimit të përfundojë përpara datës së skadimit të certifikatës së e ekzaminimit të llojit të BE-së.</w:t>
      </w:r>
      <w:proofErr w:type="gramEnd"/>
    </w:p>
    <w:p w:rsidR="00D65B3E" w:rsidRPr="00F81025" w:rsidRDefault="00D65B3E" w:rsidP="006F7200">
      <w:pPr>
        <w:spacing w:before="240" w:after="120"/>
        <w:jc w:val="both"/>
        <w:rPr>
          <w:bCs/>
        </w:rPr>
      </w:pPr>
      <w:r w:rsidRPr="00F81025">
        <w:rPr>
          <w:bCs/>
        </w:rPr>
        <w:t xml:space="preserve">7.6. Kur kushtet e cekura në pikat (a) dhe (b) të pikës 7.4 nuk janë plotësuar, zbatohet procedura e thjeshtuar e rishikimit. Prodhuesi furnizon </w:t>
      </w:r>
      <w:r w:rsidR="00390948" w:rsidRPr="00F81025">
        <w:rPr>
          <w:bCs/>
        </w:rPr>
        <w:t>trupin e notifikuar</w:t>
      </w:r>
      <w:r w:rsidRPr="00F81025">
        <w:rPr>
          <w:bCs/>
        </w:rPr>
        <w:t xml:space="preserve"> si në vijim:</w:t>
      </w:r>
    </w:p>
    <w:p w:rsidR="00D65B3E" w:rsidRPr="00F81025" w:rsidRDefault="00D65B3E" w:rsidP="006F7200">
      <w:pPr>
        <w:spacing w:before="240" w:after="120"/>
        <w:jc w:val="both"/>
        <w:rPr>
          <w:bCs/>
        </w:rPr>
      </w:pPr>
      <w:r w:rsidRPr="00F81025">
        <w:rPr>
          <w:bCs/>
        </w:rPr>
        <w:t>(a)</w:t>
      </w:r>
      <w:r w:rsidRPr="00F81025">
        <w:rPr>
          <w:bCs/>
        </w:rPr>
        <w:tab/>
      </w:r>
      <w:proofErr w:type="gramStart"/>
      <w:r w:rsidRPr="00F81025">
        <w:rPr>
          <w:bCs/>
        </w:rPr>
        <w:t>emrin</w:t>
      </w:r>
      <w:proofErr w:type="gramEnd"/>
      <w:r w:rsidRPr="00F81025">
        <w:rPr>
          <w:bCs/>
        </w:rPr>
        <w:t xml:space="preserve"> dhe adresën e tij dhe të dhënat që identifikojnë certifikatën për ekzaminim të llojit të BE-së;</w:t>
      </w:r>
    </w:p>
    <w:p w:rsidR="00D65B3E" w:rsidRPr="00F81025" w:rsidRDefault="00D65B3E" w:rsidP="006F7200">
      <w:pPr>
        <w:spacing w:before="240" w:after="120"/>
        <w:jc w:val="both"/>
        <w:rPr>
          <w:bCs/>
        </w:rPr>
      </w:pPr>
      <w:r w:rsidRPr="00F81025">
        <w:rPr>
          <w:bCs/>
        </w:rPr>
        <w:t>(b)</w:t>
      </w:r>
      <w:r w:rsidRPr="00F81025">
        <w:rPr>
          <w:bCs/>
        </w:rPr>
        <w:tab/>
      </w:r>
      <w:proofErr w:type="gramStart"/>
      <w:r w:rsidRPr="00F81025">
        <w:rPr>
          <w:bCs/>
        </w:rPr>
        <w:t>konfirmimin</w:t>
      </w:r>
      <w:proofErr w:type="gramEnd"/>
      <w:r w:rsidRPr="00F81025">
        <w:rPr>
          <w:bCs/>
        </w:rPr>
        <w:t xml:space="preserve"> se nuk ka pasur modifikime në llojin e aprovuar, siç parashihet në pikën 7.2, përfshirë në materiale, nën-komponente apo nën-sisteme, dhe as në standardet përkatëse të harmonizuara ose në specifikimet tjera teknike në fuqi;</w:t>
      </w:r>
    </w:p>
    <w:p w:rsidR="00D65B3E" w:rsidRPr="00F81025" w:rsidRDefault="00D65B3E" w:rsidP="006F7200">
      <w:pPr>
        <w:spacing w:before="240" w:after="120"/>
        <w:jc w:val="both"/>
        <w:rPr>
          <w:bCs/>
        </w:rPr>
      </w:pPr>
      <w:r w:rsidRPr="00F81025">
        <w:rPr>
          <w:bCs/>
        </w:rPr>
        <w:t>(c)</w:t>
      </w:r>
      <w:r w:rsidRPr="00F81025">
        <w:rPr>
          <w:bCs/>
        </w:rPr>
        <w:tab/>
      </w:r>
      <w:proofErr w:type="gramStart"/>
      <w:r w:rsidRPr="00F81025">
        <w:rPr>
          <w:bCs/>
        </w:rPr>
        <w:t>konfirmimin</w:t>
      </w:r>
      <w:proofErr w:type="gramEnd"/>
      <w:r w:rsidRPr="00F81025">
        <w:rPr>
          <w:bCs/>
        </w:rPr>
        <w:t xml:space="preserve"> se nuk ka ndryshime në teknologjinë më të re të cekur në pikën 7.3;</w:t>
      </w:r>
    </w:p>
    <w:p w:rsidR="00D65B3E" w:rsidRPr="00F81025" w:rsidRDefault="00D65B3E" w:rsidP="006F7200">
      <w:pPr>
        <w:spacing w:before="240" w:after="120"/>
        <w:jc w:val="both"/>
        <w:rPr>
          <w:bCs/>
        </w:rPr>
      </w:pPr>
      <w:r w:rsidRPr="00F81025">
        <w:rPr>
          <w:bCs/>
        </w:rPr>
        <w:t>(d)</w:t>
      </w:r>
      <w:r w:rsidRPr="00F81025">
        <w:rPr>
          <w:bCs/>
        </w:rPr>
        <w:tab/>
      </w:r>
      <w:proofErr w:type="gramStart"/>
      <w:r w:rsidRPr="00F81025">
        <w:rPr>
          <w:bCs/>
        </w:rPr>
        <w:t>aty</w:t>
      </w:r>
      <w:proofErr w:type="gramEnd"/>
      <w:r w:rsidRPr="00F81025">
        <w:rPr>
          <w:bCs/>
        </w:rPr>
        <w:t xml:space="preserve"> ku veç nuk janë dorëzuar, kopjet e vizatimeve dhe fotografive të produkteve aktuale, shenjëzimet e produktit dhe informatat e furnizuara nga prodhuesi; dhe</w:t>
      </w:r>
    </w:p>
    <w:p w:rsidR="00D65B3E" w:rsidRPr="00F81025" w:rsidRDefault="00D65B3E" w:rsidP="006F7200">
      <w:pPr>
        <w:spacing w:before="240" w:after="120"/>
        <w:jc w:val="both"/>
        <w:rPr>
          <w:bCs/>
        </w:rPr>
      </w:pPr>
      <w:r w:rsidRPr="00F81025">
        <w:rPr>
          <w:bCs/>
        </w:rPr>
        <w:t>(e)</w:t>
      </w:r>
      <w:r w:rsidRPr="00F81025">
        <w:rPr>
          <w:bCs/>
        </w:rPr>
        <w:tab/>
      </w:r>
      <w:proofErr w:type="gramStart"/>
      <w:r w:rsidRPr="00F81025">
        <w:rPr>
          <w:bCs/>
        </w:rPr>
        <w:t>për</w:t>
      </w:r>
      <w:proofErr w:type="gramEnd"/>
      <w:r w:rsidRPr="00F81025">
        <w:rPr>
          <w:bCs/>
        </w:rPr>
        <w:t xml:space="preserve"> produktet e kategorisë III, në rast se tashmë nuk iu janë vënë në dispozicion të </w:t>
      </w:r>
      <w:r w:rsidR="006F5FE2" w:rsidRPr="00F81025">
        <w:rPr>
          <w:bCs/>
        </w:rPr>
        <w:t>trupt të notifikuar</w:t>
      </w:r>
      <w:r w:rsidRPr="00F81025">
        <w:rPr>
          <w:bCs/>
        </w:rPr>
        <w:t xml:space="preserve">, informatat mbi rezultatet e kontrolleve të produkteve në intervale të rastësishme, të kryera në përputhje me Aneksin VII, ose për rezultatet e auditimeve të sistemit të cilësisë, të kryera në përputhje me </w:t>
      </w:r>
      <w:r w:rsidR="00390948" w:rsidRPr="00F81025">
        <w:rPr>
          <w:bCs/>
        </w:rPr>
        <w:t>Shtojcën</w:t>
      </w:r>
      <w:r w:rsidRPr="00F81025">
        <w:rPr>
          <w:bCs/>
        </w:rPr>
        <w:t xml:space="preserve"> VIII.</w:t>
      </w:r>
    </w:p>
    <w:p w:rsidR="00D65B3E" w:rsidRPr="00F81025" w:rsidRDefault="00D65B3E" w:rsidP="006F7200">
      <w:pPr>
        <w:spacing w:before="240" w:after="120"/>
        <w:jc w:val="both"/>
        <w:rPr>
          <w:bCs/>
        </w:rPr>
      </w:pPr>
      <w:r w:rsidRPr="00F81025">
        <w:rPr>
          <w:bCs/>
        </w:rPr>
        <w:t xml:space="preserve">Në rastet kur </w:t>
      </w:r>
      <w:r w:rsidR="006F1A4A" w:rsidRPr="00F81025">
        <w:rPr>
          <w:bCs/>
        </w:rPr>
        <w:t>trupi i notifikuar</w:t>
      </w:r>
      <w:r w:rsidRPr="00F81025">
        <w:rPr>
          <w:bCs/>
        </w:rPr>
        <w:t xml:space="preserve"> konfirmon se nuk ka asnjë modifikim në llojin e aprovuar të cekur në pikën 7.2 dhe asnjë ndryshim në teknologjinë më të re, të paraparë në pikën 7.3, aplikohet procedura e thjeshtuar e rishikimit dhe ekzaminimet dhe testet e referuara në pika 7.5 nuk kryhen. </w:t>
      </w:r>
      <w:proofErr w:type="gramStart"/>
      <w:r w:rsidRPr="00F81025">
        <w:rPr>
          <w:bCs/>
        </w:rPr>
        <w:t xml:space="preserve">Në rastet e tilla, </w:t>
      </w:r>
      <w:r w:rsidR="006F1A4A" w:rsidRPr="00F81025">
        <w:rPr>
          <w:bCs/>
        </w:rPr>
        <w:t>trupi i notifikuar</w:t>
      </w:r>
      <w:r w:rsidRPr="00F81025">
        <w:rPr>
          <w:bCs/>
        </w:rPr>
        <w:t xml:space="preserve"> zgjat certifikatën e ekzaminimit të llojit të BE-së.</w:t>
      </w:r>
      <w:proofErr w:type="gramEnd"/>
    </w:p>
    <w:p w:rsidR="00D65B3E" w:rsidRPr="00F81025" w:rsidRDefault="00D65B3E" w:rsidP="00D65B3E">
      <w:pPr>
        <w:spacing w:before="240" w:after="120"/>
        <w:rPr>
          <w:bCs/>
        </w:rPr>
      </w:pPr>
    </w:p>
    <w:p w:rsidR="00D65B3E" w:rsidRPr="00F81025" w:rsidRDefault="00D65B3E" w:rsidP="006F7200">
      <w:pPr>
        <w:spacing w:before="240" w:after="120"/>
        <w:jc w:val="both"/>
        <w:rPr>
          <w:bCs/>
        </w:rPr>
      </w:pPr>
      <w:proofErr w:type="gramStart"/>
      <w:r w:rsidRPr="00F81025">
        <w:rPr>
          <w:bCs/>
        </w:rPr>
        <w:t>Shpenzimet ndërlidhura me këtë rinovim është në përpjesëtim me ngarkesën administrative të procedurës së thjeshtuar.</w:t>
      </w:r>
      <w:proofErr w:type="gramEnd"/>
    </w:p>
    <w:p w:rsidR="00D65B3E" w:rsidRPr="00F81025" w:rsidRDefault="00D65B3E" w:rsidP="006F7200">
      <w:pPr>
        <w:spacing w:before="240" w:after="120"/>
        <w:jc w:val="both"/>
        <w:rPr>
          <w:bCs/>
        </w:rPr>
      </w:pPr>
      <w:proofErr w:type="gramStart"/>
      <w:r w:rsidRPr="00F81025">
        <w:rPr>
          <w:bCs/>
        </w:rPr>
        <w:t xml:space="preserve">Nëse </w:t>
      </w:r>
      <w:r w:rsidR="006F1A4A" w:rsidRPr="00F81025">
        <w:rPr>
          <w:bCs/>
        </w:rPr>
        <w:t>trupi i notifikuar</w:t>
      </w:r>
      <w:r w:rsidRPr="00F81025">
        <w:rPr>
          <w:bCs/>
        </w:rPr>
        <w:t xml:space="preserve"> zbulon se kanë ndodhur ndryshime në teknologjinë më të re, të paraparë në pikën 7.3, zbatohet procedura e përcaktuar në pikën 7.5.</w:t>
      </w:r>
      <w:proofErr w:type="gramEnd"/>
    </w:p>
    <w:p w:rsidR="00D65B3E" w:rsidRPr="00F81025" w:rsidRDefault="00D65B3E" w:rsidP="006F7200">
      <w:pPr>
        <w:spacing w:before="240" w:after="120"/>
        <w:jc w:val="both"/>
        <w:rPr>
          <w:bCs/>
        </w:rPr>
      </w:pPr>
      <w:r w:rsidRPr="00F81025">
        <w:rPr>
          <w:bCs/>
        </w:rPr>
        <w:t xml:space="preserve">7.7. Nëse, pas rishikimit, </w:t>
      </w:r>
      <w:r w:rsidR="006F1A4A" w:rsidRPr="00F81025">
        <w:rPr>
          <w:bCs/>
        </w:rPr>
        <w:t>trupi i notifikuar</w:t>
      </w:r>
      <w:r w:rsidRPr="00F81025">
        <w:rPr>
          <w:bCs/>
        </w:rPr>
        <w:t xml:space="preserve"> konstaton se certifikata e e ekzaminimit të llojit të BE-së nuk është më e vlefshme, </w:t>
      </w:r>
      <w:r w:rsidR="00390948" w:rsidRPr="00F81025">
        <w:rPr>
          <w:bCs/>
        </w:rPr>
        <w:t xml:space="preserve">trupi </w:t>
      </w:r>
      <w:r w:rsidRPr="00F81025">
        <w:rPr>
          <w:bCs/>
        </w:rPr>
        <w:t>e tërheq certifikatën dhe prodhuesi ndalon plasimin e PP</w:t>
      </w:r>
      <w:r w:rsidR="00390948" w:rsidRPr="00F81025">
        <w:rPr>
          <w:bCs/>
        </w:rPr>
        <w:t>M</w:t>
      </w:r>
      <w:r w:rsidRPr="00F81025">
        <w:rPr>
          <w:bCs/>
        </w:rPr>
        <w:t>-së në fjalë në treg.</w:t>
      </w:r>
    </w:p>
    <w:p w:rsidR="00D65B3E" w:rsidRPr="00F81025" w:rsidRDefault="00D65B3E" w:rsidP="006F7200">
      <w:pPr>
        <w:spacing w:before="240" w:after="120"/>
        <w:jc w:val="both"/>
        <w:rPr>
          <w:bCs/>
        </w:rPr>
      </w:pPr>
      <w:r w:rsidRPr="00F81025">
        <w:rPr>
          <w:bCs/>
        </w:rPr>
        <w:t>8.</w:t>
      </w:r>
      <w:r w:rsidRPr="00F81025">
        <w:rPr>
          <w:bCs/>
        </w:rPr>
        <w:tab/>
        <w:t xml:space="preserve">Secili </w:t>
      </w:r>
      <w:r w:rsidR="00005776" w:rsidRPr="00F81025">
        <w:rPr>
          <w:bCs/>
        </w:rPr>
        <w:t>trup i notifikuar</w:t>
      </w:r>
      <w:r w:rsidR="00390948" w:rsidRPr="00F81025">
        <w:rPr>
          <w:bCs/>
        </w:rPr>
        <w:t xml:space="preserve"> </w:t>
      </w:r>
      <w:r w:rsidRPr="00F81025">
        <w:rPr>
          <w:bCs/>
        </w:rPr>
        <w:t xml:space="preserve">informon autoritetin </w:t>
      </w:r>
      <w:r w:rsidR="00390948" w:rsidRPr="00F81025">
        <w:rPr>
          <w:bCs/>
        </w:rPr>
        <w:t>notifik</w:t>
      </w:r>
      <w:r w:rsidRPr="00F81025">
        <w:rPr>
          <w:bCs/>
        </w:rPr>
        <w:t xml:space="preserve">ues në lidhje me certifikatat e ekzaminimit të llojit të BE-së dhe ose për çfarëdo shtese që ka lëshuar ose tërhequr, dhe, i vë në dispozicion autoritetit </w:t>
      </w:r>
      <w:r w:rsidR="00390948" w:rsidRPr="00F81025">
        <w:rPr>
          <w:bCs/>
        </w:rPr>
        <w:t>notifik</w:t>
      </w:r>
      <w:r w:rsidRPr="00F81025">
        <w:rPr>
          <w:bCs/>
        </w:rPr>
        <w:t>ues periodikisht ose sipas kërkesës, listën e këtyre certifikatave dhe / ose çfarëdo shtesave të certifikatave të refuzuara, pezulluara ose të kufizuara në ndonjë mënyrë tjetër.</w:t>
      </w:r>
    </w:p>
    <w:p w:rsidR="00D65B3E" w:rsidRPr="00F81025" w:rsidRDefault="00D65B3E" w:rsidP="006F7200">
      <w:pPr>
        <w:spacing w:before="240" w:after="120"/>
        <w:jc w:val="both"/>
        <w:rPr>
          <w:bCs/>
        </w:rPr>
      </w:pPr>
      <w:proofErr w:type="gramStart"/>
      <w:r w:rsidRPr="00F81025">
        <w:rPr>
          <w:bCs/>
        </w:rPr>
        <w:t xml:space="preserve">Secili </w:t>
      </w:r>
      <w:r w:rsidR="00005776" w:rsidRPr="00F81025">
        <w:rPr>
          <w:bCs/>
        </w:rPr>
        <w:t>trup i notifikuar</w:t>
      </w:r>
      <w:r w:rsidR="00CE0D64" w:rsidRPr="00F81025">
        <w:rPr>
          <w:bCs/>
        </w:rPr>
        <w:t xml:space="preserve"> </w:t>
      </w:r>
      <w:r w:rsidRPr="00F81025">
        <w:rPr>
          <w:bCs/>
        </w:rPr>
        <w:t xml:space="preserve">informon </w:t>
      </w:r>
      <w:r w:rsidR="00CE0D64" w:rsidRPr="00F81025">
        <w:rPr>
          <w:bCs/>
        </w:rPr>
        <w:t>trupat</w:t>
      </w:r>
      <w:r w:rsidRPr="00F81025">
        <w:rPr>
          <w:bCs/>
        </w:rPr>
        <w:t xml:space="preserve"> e tjera të njoftuara në lidhje me çertifikatat e ekzaminimit të llojit të BE-së dhe/ose çdo shtesë atyre, të ciat i ka refuzuar, tërhequr, pezulluar ose kufizuar në ndonjë mënyrë tjetër, dhe, sipas kërkesës, në lidhje me certifikatat e tilla dhe/ose shtesat e tyre, të cilat i ka lëshuar.</w:t>
      </w:r>
      <w:proofErr w:type="gramEnd"/>
    </w:p>
    <w:p w:rsidR="00D65B3E" w:rsidRPr="00F81025" w:rsidRDefault="006F1A4A" w:rsidP="006F7200">
      <w:pPr>
        <w:spacing w:before="240" w:after="120"/>
        <w:jc w:val="both"/>
        <w:rPr>
          <w:bCs/>
        </w:rPr>
      </w:pPr>
      <w:r w:rsidRPr="00F81025">
        <w:rPr>
          <w:bCs/>
        </w:rPr>
        <w:t>Trupi i notifikuar</w:t>
      </w:r>
      <w:r w:rsidR="00D65B3E" w:rsidRPr="00F81025">
        <w:rPr>
          <w:bCs/>
        </w:rPr>
        <w:t xml:space="preserve"> mban kopjen e certifikatës së ekzaminimit të llojit të BE-së, anekset dhe shtesat e saj, si dhe </w:t>
      </w:r>
      <w:r w:rsidR="00CE0D64" w:rsidRPr="00F81025">
        <w:rPr>
          <w:bCs/>
        </w:rPr>
        <w:t>fajllin</w:t>
      </w:r>
      <w:r w:rsidR="00D65B3E" w:rsidRPr="00F81025">
        <w:rPr>
          <w:bCs/>
        </w:rPr>
        <w:t xml:space="preserve"> teknik, përfshirë dokumentacionin e paraqitur nga prodhuesi, për një periudhë pesë vjeçare pas skadimit të vlefshmërisë së asaj certifikate.</w:t>
      </w:r>
    </w:p>
    <w:p w:rsidR="00D65B3E" w:rsidRPr="00F81025" w:rsidRDefault="00D65B3E" w:rsidP="006F7200">
      <w:pPr>
        <w:spacing w:before="240" w:after="120"/>
        <w:jc w:val="both"/>
        <w:rPr>
          <w:bCs/>
        </w:rPr>
      </w:pPr>
      <w:r w:rsidRPr="00F81025">
        <w:rPr>
          <w:bCs/>
        </w:rPr>
        <w:t>9.</w:t>
      </w:r>
      <w:r w:rsidRPr="00F81025">
        <w:rPr>
          <w:bCs/>
        </w:rPr>
        <w:tab/>
        <w:t>Prodhuesi mban kopjen e certifikata e ekzaminimit të llojit të BE-së, anekset dhe shtesat e tyre, së bashku me dokumentacionin teknik që janë në dispozicion të autoriteteve kombëtare</w:t>
      </w:r>
      <w:r w:rsidR="00CE0D64" w:rsidRPr="00F81025">
        <w:rPr>
          <w:bCs/>
        </w:rPr>
        <w:t xml:space="preserve"> për mbikëqyrjen e tregut</w:t>
      </w:r>
      <w:r w:rsidRPr="00F81025">
        <w:rPr>
          <w:bCs/>
        </w:rPr>
        <w:t>, për 10 vjet pasi PP</w:t>
      </w:r>
      <w:r w:rsidR="00CE0D64" w:rsidRPr="00F81025">
        <w:rPr>
          <w:bCs/>
        </w:rPr>
        <w:t>M</w:t>
      </w:r>
      <w:r w:rsidRPr="00F81025">
        <w:rPr>
          <w:bCs/>
        </w:rPr>
        <w:t xml:space="preserve">-ja të jetë </w:t>
      </w:r>
      <w:r w:rsidR="00CE0D64" w:rsidRPr="00F81025">
        <w:rPr>
          <w:bCs/>
        </w:rPr>
        <w:t>vendosu</w:t>
      </w:r>
      <w:r w:rsidRPr="00F81025">
        <w:rPr>
          <w:bCs/>
        </w:rPr>
        <w:t>r në treg.</w:t>
      </w:r>
    </w:p>
    <w:p w:rsidR="00D65B3E" w:rsidRPr="00F81025" w:rsidRDefault="00D65B3E" w:rsidP="006F7200">
      <w:pPr>
        <w:spacing w:before="240" w:after="120"/>
        <w:jc w:val="both"/>
        <w:rPr>
          <w:bCs/>
        </w:rPr>
      </w:pPr>
      <w:r w:rsidRPr="00F81025">
        <w:rPr>
          <w:bCs/>
        </w:rPr>
        <w:t>10.</w:t>
      </w:r>
      <w:r w:rsidRPr="00F81025">
        <w:rPr>
          <w:bCs/>
        </w:rPr>
        <w:tab/>
        <w:t>Përfaqësuesi i autorizuar i prodhuesit mund të paraqesë kërkesën e cekur në pikën 3 dhe të përmbushë detyrimet e përcaktuara në pikat 7.2, 7.4 dhe 9, me kusht që ato të specifikohen në mandat.</w:t>
      </w:r>
    </w:p>
    <w:p w:rsidR="00CE0D64" w:rsidRPr="00F81025" w:rsidRDefault="00CE0D64" w:rsidP="006F7200">
      <w:pPr>
        <w:spacing w:before="240" w:after="120"/>
        <w:jc w:val="center"/>
        <w:rPr>
          <w:b/>
          <w:bCs/>
        </w:rPr>
      </w:pPr>
    </w:p>
    <w:p w:rsidR="00CE0D64" w:rsidRPr="00F81025" w:rsidRDefault="00CE0D64" w:rsidP="006F7200">
      <w:pPr>
        <w:spacing w:before="240" w:after="120"/>
        <w:jc w:val="center"/>
        <w:rPr>
          <w:b/>
          <w:bCs/>
        </w:rPr>
      </w:pPr>
    </w:p>
    <w:p w:rsidR="00D65B3E" w:rsidRPr="00F81025" w:rsidRDefault="00E035DA" w:rsidP="006F7200">
      <w:pPr>
        <w:spacing w:before="240" w:after="120"/>
        <w:jc w:val="center"/>
        <w:rPr>
          <w:b/>
          <w:bCs/>
        </w:rPr>
      </w:pPr>
      <w:r w:rsidRPr="00F81025">
        <w:rPr>
          <w:b/>
          <w:bCs/>
        </w:rPr>
        <w:lastRenderedPageBreak/>
        <w:t>SHTOJCA</w:t>
      </w:r>
      <w:r w:rsidR="00D65B3E" w:rsidRPr="00F81025">
        <w:rPr>
          <w:b/>
          <w:bCs/>
        </w:rPr>
        <w:t xml:space="preserve"> VI</w:t>
      </w:r>
    </w:p>
    <w:p w:rsidR="00D65B3E" w:rsidRPr="00F81025" w:rsidRDefault="00E035DA" w:rsidP="006F7200">
      <w:pPr>
        <w:spacing w:before="240" w:after="120"/>
        <w:jc w:val="center"/>
        <w:rPr>
          <w:b/>
          <w:bCs/>
        </w:rPr>
      </w:pPr>
      <w:r w:rsidRPr="00F81025">
        <w:rPr>
          <w:b/>
          <w:bCs/>
        </w:rPr>
        <w:t>KONFORMITETI</w:t>
      </w:r>
      <w:r w:rsidR="00D65B3E" w:rsidRPr="00F81025">
        <w:rPr>
          <w:b/>
          <w:bCs/>
        </w:rPr>
        <w:t xml:space="preserve"> ME LLOJIN BAZUAR NË KONTROLLIN E BRENDSHËM TË PRODHIMIT</w:t>
      </w:r>
    </w:p>
    <w:p w:rsidR="00D65B3E" w:rsidRPr="00F81025" w:rsidRDefault="00D65B3E" w:rsidP="006F7200">
      <w:pPr>
        <w:spacing w:before="240" w:after="120"/>
        <w:jc w:val="center"/>
        <w:rPr>
          <w:b/>
          <w:bCs/>
        </w:rPr>
      </w:pPr>
      <w:r w:rsidRPr="00F81025">
        <w:rPr>
          <w:b/>
          <w:bCs/>
        </w:rPr>
        <w:t>(Moduli C)</w:t>
      </w:r>
    </w:p>
    <w:p w:rsidR="00D65B3E" w:rsidRPr="00F81025" w:rsidRDefault="00D65B3E" w:rsidP="006F7200">
      <w:pPr>
        <w:spacing w:before="240" w:after="120"/>
        <w:jc w:val="both"/>
        <w:rPr>
          <w:bCs/>
        </w:rPr>
      </w:pPr>
      <w:r w:rsidRPr="00F81025">
        <w:rPr>
          <w:bCs/>
        </w:rPr>
        <w:t>1.</w:t>
      </w:r>
      <w:r w:rsidRPr="00F81025">
        <w:rPr>
          <w:bCs/>
        </w:rPr>
        <w:tab/>
      </w:r>
      <w:r w:rsidR="00E035DA" w:rsidRPr="00F81025">
        <w:rPr>
          <w:bCs/>
        </w:rPr>
        <w:t>Konformiteti</w:t>
      </w:r>
      <w:r w:rsidRPr="00F81025">
        <w:rPr>
          <w:bCs/>
        </w:rPr>
        <w:t xml:space="preserve"> me llojin, bazuar në kontrollin e brendshëm të prodhimit është pjesë e procedurës së vlerësimit të </w:t>
      </w:r>
      <w:r w:rsidR="00E035DA" w:rsidRPr="00F81025">
        <w:rPr>
          <w:bCs/>
        </w:rPr>
        <w:t>konformitetit</w:t>
      </w:r>
      <w:r w:rsidRPr="00F81025">
        <w:rPr>
          <w:bCs/>
        </w:rPr>
        <w:t xml:space="preserve"> përmes të cilës prodhuesi përmbush detyrimet e përcaktuara në pikat 2 dhe 3, dhe siguron dhe deklaron, nën përgjegjësinë e tij të, që PP</w:t>
      </w:r>
      <w:r w:rsidR="00E035DA" w:rsidRPr="00F81025">
        <w:rPr>
          <w:bCs/>
        </w:rPr>
        <w:t>M</w:t>
      </w:r>
      <w:r w:rsidRPr="00F81025">
        <w:rPr>
          <w:bCs/>
        </w:rPr>
        <w:t xml:space="preserve">-të në fjalë plotësojnë kërkesat e përshkruara në certifikata e ekzaminimit të llojit të BE-së dhe kushtet e parapara me këtë </w:t>
      </w:r>
      <w:r w:rsidR="00E035DA" w:rsidRPr="00F81025">
        <w:rPr>
          <w:bCs/>
        </w:rPr>
        <w:t>R</w:t>
      </w:r>
      <w:r w:rsidRPr="00F81025">
        <w:rPr>
          <w:bCs/>
        </w:rPr>
        <w:t>regullore.</w:t>
      </w:r>
    </w:p>
    <w:p w:rsidR="00D65B3E" w:rsidRPr="00F81025" w:rsidRDefault="00D65B3E" w:rsidP="006F7200">
      <w:pPr>
        <w:spacing w:before="240" w:after="120"/>
        <w:jc w:val="both"/>
        <w:rPr>
          <w:bCs/>
        </w:rPr>
      </w:pPr>
      <w:r w:rsidRPr="00F81025">
        <w:rPr>
          <w:bCs/>
        </w:rPr>
        <w:t>2.</w:t>
      </w:r>
      <w:r w:rsidRPr="00F81025">
        <w:rPr>
          <w:bCs/>
        </w:rPr>
        <w:tab/>
        <w:t>Prodhimi</w:t>
      </w:r>
    </w:p>
    <w:p w:rsidR="00D65B3E" w:rsidRPr="00F81025" w:rsidRDefault="00D65B3E" w:rsidP="006F7200">
      <w:pPr>
        <w:spacing w:before="240" w:after="120"/>
        <w:jc w:val="both"/>
        <w:rPr>
          <w:bCs/>
        </w:rPr>
      </w:pPr>
      <w:proofErr w:type="gramStart"/>
      <w:r w:rsidRPr="00F81025">
        <w:rPr>
          <w:bCs/>
        </w:rPr>
        <w:t>Prodhuesi ndërmerr të gjitha masat e nevojshme në mënyrë që procesi i prodhimit dhe monitorimi i këtij procesi të sigurojnë përputhshmërinë e PP</w:t>
      </w:r>
      <w:r w:rsidR="00E035DA" w:rsidRPr="00F81025">
        <w:rPr>
          <w:bCs/>
        </w:rPr>
        <w:t>M</w:t>
      </w:r>
      <w:r w:rsidRPr="00F81025">
        <w:rPr>
          <w:bCs/>
        </w:rPr>
        <w:t xml:space="preserve"> të prodhuar me llojin e përshkruar në certifikatën e ekzaminimit të llojit të BE-së dhe me kërkesat e kësaj </w:t>
      </w:r>
      <w:r w:rsidR="00E035DA" w:rsidRPr="00F81025">
        <w:rPr>
          <w:bCs/>
        </w:rPr>
        <w:t>R</w:t>
      </w:r>
      <w:r w:rsidRPr="00F81025">
        <w:rPr>
          <w:bCs/>
        </w:rPr>
        <w:t>regullore.</w:t>
      </w:r>
      <w:proofErr w:type="gramEnd"/>
    </w:p>
    <w:p w:rsidR="00D65B3E" w:rsidRPr="00F81025" w:rsidRDefault="003A5CCB" w:rsidP="006F7200">
      <w:pPr>
        <w:spacing w:before="240" w:after="120"/>
        <w:jc w:val="both"/>
        <w:rPr>
          <w:bCs/>
        </w:rPr>
      </w:pPr>
      <w:r w:rsidRPr="00F81025">
        <w:rPr>
          <w:bCs/>
        </w:rPr>
        <w:t>3.</w:t>
      </w:r>
      <w:r w:rsidRPr="00F81025">
        <w:rPr>
          <w:bCs/>
        </w:rPr>
        <w:tab/>
        <w:t>Shenj</w:t>
      </w:r>
      <w:r w:rsidR="00D65B3E" w:rsidRPr="00F81025">
        <w:rPr>
          <w:bCs/>
        </w:rPr>
        <w:t>imi CE dhe deklarata e konformitetit e BE-së</w:t>
      </w:r>
    </w:p>
    <w:p w:rsidR="00D65B3E" w:rsidRPr="00F81025" w:rsidRDefault="00D65B3E" w:rsidP="006F7200">
      <w:pPr>
        <w:spacing w:before="240" w:after="120"/>
        <w:jc w:val="both"/>
        <w:rPr>
          <w:bCs/>
        </w:rPr>
      </w:pPr>
      <w:r w:rsidRPr="00F81025">
        <w:rPr>
          <w:bCs/>
        </w:rPr>
        <w:t>3.1. Prodhuesi vendos shenjën CE në secilën PP</w:t>
      </w:r>
      <w:r w:rsidR="00E035DA" w:rsidRPr="00F81025">
        <w:rPr>
          <w:bCs/>
        </w:rPr>
        <w:t>M</w:t>
      </w:r>
      <w:r w:rsidRPr="00F81025">
        <w:rPr>
          <w:bCs/>
        </w:rPr>
        <w:t xml:space="preserve"> individuale që është në përputhje me llojin e përshkruar në certifikatën e ekzaminimit të </w:t>
      </w:r>
      <w:r w:rsidR="00E035DA" w:rsidRPr="00F81025">
        <w:rPr>
          <w:bCs/>
        </w:rPr>
        <w:t>llojit</w:t>
      </w:r>
      <w:r w:rsidRPr="00F81025">
        <w:rPr>
          <w:bCs/>
        </w:rPr>
        <w:t xml:space="preserve"> të BE-së dhe plotëson </w:t>
      </w:r>
      <w:r w:rsidR="00E035DA" w:rsidRPr="00F81025">
        <w:rPr>
          <w:bCs/>
        </w:rPr>
        <w:t xml:space="preserve">zbatimin e </w:t>
      </w:r>
      <w:r w:rsidRPr="00F81025">
        <w:rPr>
          <w:bCs/>
        </w:rPr>
        <w:t>kërkesa</w:t>
      </w:r>
      <w:r w:rsidR="00E035DA" w:rsidRPr="00F81025">
        <w:rPr>
          <w:bCs/>
        </w:rPr>
        <w:t>ve</w:t>
      </w:r>
      <w:r w:rsidRPr="00F81025">
        <w:rPr>
          <w:bCs/>
        </w:rPr>
        <w:t xml:space="preserve"> </w:t>
      </w:r>
      <w:r w:rsidR="00E035DA" w:rsidRPr="00F81025">
        <w:rPr>
          <w:bCs/>
        </w:rPr>
        <w:t>të</w:t>
      </w:r>
      <w:r w:rsidRPr="00F81025">
        <w:rPr>
          <w:bCs/>
        </w:rPr>
        <w:t xml:space="preserve"> kësaj </w:t>
      </w:r>
      <w:r w:rsidR="00E035DA" w:rsidRPr="00F81025">
        <w:rPr>
          <w:bCs/>
        </w:rPr>
        <w:t>R</w:t>
      </w:r>
      <w:r w:rsidRPr="00F81025">
        <w:rPr>
          <w:bCs/>
        </w:rPr>
        <w:t>regullore.</w:t>
      </w:r>
    </w:p>
    <w:p w:rsidR="00D65B3E" w:rsidRPr="00F81025" w:rsidRDefault="00D65B3E" w:rsidP="006F7200">
      <w:pPr>
        <w:spacing w:before="240" w:after="120"/>
        <w:jc w:val="both"/>
        <w:rPr>
          <w:bCs/>
        </w:rPr>
      </w:pPr>
      <w:r w:rsidRPr="00F81025">
        <w:rPr>
          <w:bCs/>
        </w:rPr>
        <w:t xml:space="preserve">3.2. Prodhuesi harton deklaratë të shkruar për konformitetin me BE për çdo model të PPE dhe e ruan atë për t’ua vënë në dispozicion autoriteteve </w:t>
      </w:r>
      <w:r w:rsidRPr="00F81025">
        <w:rPr>
          <w:bCs/>
          <w:highlight w:val="yellow"/>
        </w:rPr>
        <w:t>kombëtare</w:t>
      </w:r>
      <w:r w:rsidR="00E035DA" w:rsidRPr="00F81025">
        <w:rPr>
          <w:bCs/>
          <w:highlight w:val="yellow"/>
        </w:rPr>
        <w:t xml:space="preserve"> për mbikëqyrjen e tregut</w:t>
      </w:r>
      <w:r w:rsidRPr="00F81025">
        <w:rPr>
          <w:bCs/>
        </w:rPr>
        <w:t xml:space="preserve"> për 10 vjet pasi PPE-ja të jetë plasuar në treg. </w:t>
      </w:r>
      <w:proofErr w:type="gramStart"/>
      <w:r w:rsidRPr="00F81025">
        <w:rPr>
          <w:bCs/>
        </w:rPr>
        <w:t>Deklarata e konformitetit e BE-së identifikon PPE-në për të cilën është hartuar.</w:t>
      </w:r>
      <w:proofErr w:type="gramEnd"/>
    </w:p>
    <w:p w:rsidR="006F7200" w:rsidRPr="00F81025" w:rsidRDefault="00D65B3E" w:rsidP="006F7200">
      <w:pPr>
        <w:spacing w:before="240" w:after="120"/>
        <w:jc w:val="both"/>
        <w:rPr>
          <w:bCs/>
        </w:rPr>
      </w:pPr>
      <w:r w:rsidRPr="00F81025">
        <w:rPr>
          <w:bCs/>
        </w:rPr>
        <w:t xml:space="preserve">Një kopje e deklaratës së konformitetit të BE-së </w:t>
      </w:r>
      <w:proofErr w:type="gramStart"/>
      <w:r w:rsidRPr="00F81025">
        <w:rPr>
          <w:bCs/>
        </w:rPr>
        <w:t>iu</w:t>
      </w:r>
      <w:proofErr w:type="gramEnd"/>
      <w:r w:rsidRPr="00F81025">
        <w:rPr>
          <w:bCs/>
        </w:rPr>
        <w:t xml:space="preserve"> vihet në dispozicion autoriteteve përkatëse </w:t>
      </w:r>
      <w:r w:rsidR="00E035DA" w:rsidRPr="00F81025">
        <w:rPr>
          <w:bCs/>
          <w:highlight w:val="yellow"/>
        </w:rPr>
        <w:t>për mbikëqyrjen e tregut</w:t>
      </w:r>
      <w:r w:rsidR="00E035DA" w:rsidRPr="00F81025">
        <w:rPr>
          <w:bCs/>
        </w:rPr>
        <w:t xml:space="preserve"> </w:t>
      </w:r>
      <w:r w:rsidRPr="00F81025">
        <w:rPr>
          <w:bCs/>
        </w:rPr>
        <w:t>me kërkesë të tyre.</w:t>
      </w:r>
    </w:p>
    <w:p w:rsidR="00D65B3E" w:rsidRPr="00F81025" w:rsidRDefault="00D65B3E" w:rsidP="006F7200">
      <w:pPr>
        <w:spacing w:before="240" w:after="120"/>
        <w:jc w:val="both"/>
        <w:rPr>
          <w:bCs/>
        </w:rPr>
      </w:pPr>
      <w:r w:rsidRPr="00F81025">
        <w:rPr>
          <w:bCs/>
        </w:rPr>
        <w:t>4.</w:t>
      </w:r>
      <w:r w:rsidRPr="00F81025">
        <w:rPr>
          <w:bCs/>
        </w:rPr>
        <w:tab/>
        <w:t>Përfaqësuesi i autorizuar</w:t>
      </w:r>
    </w:p>
    <w:p w:rsidR="00D65B3E" w:rsidRPr="00F81025" w:rsidRDefault="00D65B3E" w:rsidP="00D65B3E">
      <w:pPr>
        <w:spacing w:before="240" w:after="120"/>
        <w:rPr>
          <w:bCs/>
        </w:rPr>
      </w:pPr>
    </w:p>
    <w:p w:rsidR="00D65B3E" w:rsidRPr="00F81025" w:rsidRDefault="00D65B3E" w:rsidP="006F7200">
      <w:pPr>
        <w:spacing w:before="240" w:after="120"/>
        <w:jc w:val="both"/>
        <w:rPr>
          <w:bCs/>
        </w:rPr>
      </w:pPr>
      <w:proofErr w:type="gramStart"/>
      <w:r w:rsidRPr="00F81025">
        <w:rPr>
          <w:bCs/>
        </w:rPr>
        <w:t>Obligimet e prodhuesit të përcaktuara në pikën 3 mund të përmbushen nga përfaqësuesi i tij i autorizuar, në emër të tij dhe nën përgjegjësinë e tij, me kusht që ato të specifikohen në mandat.</w:t>
      </w:r>
      <w:proofErr w:type="gramEnd"/>
    </w:p>
    <w:p w:rsidR="00D65B3E" w:rsidRPr="00F81025" w:rsidRDefault="00D65B3E" w:rsidP="00D65B3E">
      <w:pPr>
        <w:spacing w:before="240" w:after="120"/>
        <w:rPr>
          <w:bCs/>
        </w:rPr>
      </w:pPr>
    </w:p>
    <w:p w:rsidR="00D65B3E" w:rsidRPr="00F81025" w:rsidRDefault="00D65B3E" w:rsidP="00D65B3E">
      <w:pPr>
        <w:spacing w:before="240" w:after="120"/>
        <w:rPr>
          <w:bCs/>
        </w:rPr>
      </w:pPr>
      <w:r w:rsidRPr="00F81025">
        <w:rPr>
          <w:bCs/>
        </w:rPr>
        <w:t xml:space="preserve"> </w:t>
      </w:r>
    </w:p>
    <w:p w:rsidR="00D65B3E" w:rsidRPr="00F81025" w:rsidRDefault="00D65B3E" w:rsidP="00D65B3E">
      <w:pPr>
        <w:spacing w:before="240" w:after="120"/>
        <w:rPr>
          <w:bCs/>
        </w:rPr>
      </w:pPr>
    </w:p>
    <w:p w:rsidR="006F7200" w:rsidRPr="00F81025" w:rsidRDefault="006F7200" w:rsidP="00D65B3E">
      <w:pPr>
        <w:spacing w:before="240" w:after="120"/>
        <w:rPr>
          <w:bCs/>
        </w:rPr>
      </w:pPr>
    </w:p>
    <w:p w:rsidR="006F7200" w:rsidRPr="00F81025" w:rsidRDefault="006F7200" w:rsidP="00D65B3E">
      <w:pPr>
        <w:spacing w:before="240" w:after="120"/>
        <w:rPr>
          <w:bCs/>
        </w:rPr>
      </w:pPr>
    </w:p>
    <w:p w:rsidR="006F7200" w:rsidRPr="00F81025" w:rsidRDefault="006F7200" w:rsidP="00D65B3E">
      <w:pPr>
        <w:spacing w:before="240" w:after="120"/>
        <w:rPr>
          <w:bCs/>
        </w:rPr>
      </w:pPr>
    </w:p>
    <w:p w:rsidR="006F7200" w:rsidRPr="00F81025" w:rsidRDefault="006F7200" w:rsidP="00D65B3E">
      <w:pPr>
        <w:spacing w:before="240" w:after="120"/>
        <w:rPr>
          <w:bCs/>
        </w:rPr>
      </w:pPr>
    </w:p>
    <w:p w:rsidR="006F7200" w:rsidRPr="00F81025" w:rsidRDefault="006F7200" w:rsidP="00D65B3E">
      <w:pPr>
        <w:spacing w:before="240" w:after="120"/>
        <w:rPr>
          <w:bCs/>
        </w:rPr>
      </w:pPr>
    </w:p>
    <w:p w:rsidR="006F7200" w:rsidRPr="00F81025" w:rsidRDefault="006F7200" w:rsidP="00D65B3E">
      <w:pPr>
        <w:spacing w:before="240" w:after="120"/>
        <w:rPr>
          <w:bCs/>
        </w:rPr>
      </w:pPr>
    </w:p>
    <w:p w:rsidR="006F7200" w:rsidRPr="00F81025" w:rsidRDefault="006F7200" w:rsidP="00D65B3E">
      <w:pPr>
        <w:spacing w:before="240" w:after="120"/>
        <w:rPr>
          <w:bCs/>
        </w:rPr>
      </w:pPr>
    </w:p>
    <w:p w:rsidR="006F7200" w:rsidRPr="00F81025" w:rsidRDefault="006F7200" w:rsidP="00D65B3E">
      <w:pPr>
        <w:spacing w:before="240" w:after="120"/>
        <w:rPr>
          <w:bCs/>
        </w:rPr>
      </w:pPr>
    </w:p>
    <w:p w:rsidR="006F7200" w:rsidRPr="00F81025" w:rsidRDefault="006F7200" w:rsidP="00D65B3E">
      <w:pPr>
        <w:spacing w:before="240" w:after="120"/>
        <w:rPr>
          <w:bCs/>
        </w:rPr>
      </w:pPr>
    </w:p>
    <w:p w:rsidR="006F7200" w:rsidRPr="00F81025" w:rsidRDefault="006F7200" w:rsidP="00D65B3E">
      <w:pPr>
        <w:spacing w:before="240" w:after="120"/>
        <w:rPr>
          <w:bCs/>
        </w:rPr>
      </w:pPr>
    </w:p>
    <w:p w:rsidR="00D65B3E" w:rsidRPr="00F81025" w:rsidRDefault="00E035DA" w:rsidP="00325BDD">
      <w:pPr>
        <w:spacing w:before="240" w:after="120"/>
        <w:jc w:val="center"/>
        <w:rPr>
          <w:b/>
          <w:bCs/>
        </w:rPr>
      </w:pPr>
      <w:r w:rsidRPr="00F81025">
        <w:rPr>
          <w:b/>
          <w:bCs/>
        </w:rPr>
        <w:lastRenderedPageBreak/>
        <w:t>SHTOJCA</w:t>
      </w:r>
      <w:r w:rsidR="00D65B3E" w:rsidRPr="00F81025">
        <w:rPr>
          <w:b/>
          <w:bCs/>
        </w:rPr>
        <w:t xml:space="preserve"> VII</w:t>
      </w:r>
    </w:p>
    <w:p w:rsidR="00D65B3E" w:rsidRPr="00F81025" w:rsidRDefault="00D65B3E" w:rsidP="00325BDD">
      <w:pPr>
        <w:spacing w:before="240" w:after="120"/>
        <w:jc w:val="center"/>
        <w:rPr>
          <w:b/>
          <w:bCs/>
        </w:rPr>
      </w:pPr>
      <w:r w:rsidRPr="00F81025">
        <w:rPr>
          <w:b/>
          <w:bCs/>
        </w:rPr>
        <w:t>KONFORMITETI LLOJIT I BAZUAR NË KONTROLLIN E BRENDSHËM TË PRODHIMIT PLUS KONTROLLET E PRODUKTEVE TË MBIKËQYRURA NË INTERVAL TË RASTËSISHËM</w:t>
      </w:r>
    </w:p>
    <w:p w:rsidR="00D65B3E" w:rsidRPr="00F81025" w:rsidRDefault="00D65B3E" w:rsidP="00325BDD">
      <w:pPr>
        <w:spacing w:before="240" w:after="120"/>
        <w:jc w:val="center"/>
        <w:rPr>
          <w:b/>
          <w:bCs/>
        </w:rPr>
      </w:pPr>
      <w:r w:rsidRPr="00F81025">
        <w:rPr>
          <w:b/>
          <w:bCs/>
        </w:rPr>
        <w:t>(Moduli C2)</w:t>
      </w:r>
    </w:p>
    <w:p w:rsidR="00D65B3E" w:rsidRPr="00F81025" w:rsidRDefault="00D65B3E" w:rsidP="00325BDD">
      <w:pPr>
        <w:spacing w:before="240" w:after="120"/>
        <w:jc w:val="both"/>
        <w:rPr>
          <w:bCs/>
        </w:rPr>
      </w:pPr>
      <w:r w:rsidRPr="00F81025">
        <w:rPr>
          <w:bCs/>
        </w:rPr>
        <w:t>1.</w:t>
      </w:r>
      <w:r w:rsidRPr="00F81025">
        <w:rPr>
          <w:bCs/>
        </w:rPr>
        <w:tab/>
        <w:t>Konformiteti i llojit bazuar në kontrollin e brendshëm të prodhimit plus kontrollet e produkteve të mbikëqyrura në intervale të rastësishme janë pjesë e një procedure të vlerësimit të konformitetit me të cilën prodhuesi përmbush detyrimet e përcaktuara në pikat 2, 3, 5.2 dhe 6, dhe siguron dhe deklaron në përgjegjësinë e tij të vetme që PP</w:t>
      </w:r>
      <w:r w:rsidR="00E03977" w:rsidRPr="00F81025">
        <w:rPr>
          <w:bCs/>
        </w:rPr>
        <w:t>M</w:t>
      </w:r>
      <w:r w:rsidRPr="00F81025">
        <w:rPr>
          <w:bCs/>
        </w:rPr>
        <w:t xml:space="preserve">, e cila i është nënshtruar dispozitave të pikës 4, është në përputhje me llojin e përshkruar në certifikatën e ekzaminimit të llojit e BE-së dhe plotëson kërkesat e zbatueshme të kësaj </w:t>
      </w:r>
      <w:r w:rsidR="00E03977" w:rsidRPr="00F81025">
        <w:rPr>
          <w:bCs/>
        </w:rPr>
        <w:t>R</w:t>
      </w:r>
      <w:r w:rsidRPr="00F81025">
        <w:rPr>
          <w:bCs/>
        </w:rPr>
        <w:t>regullore.</w:t>
      </w:r>
    </w:p>
    <w:p w:rsidR="00D65B3E" w:rsidRPr="00F81025" w:rsidRDefault="00D65B3E" w:rsidP="00325BDD">
      <w:pPr>
        <w:spacing w:before="240" w:after="120"/>
        <w:jc w:val="both"/>
        <w:rPr>
          <w:bCs/>
        </w:rPr>
      </w:pPr>
      <w:r w:rsidRPr="00F81025">
        <w:rPr>
          <w:bCs/>
        </w:rPr>
        <w:t>2.</w:t>
      </w:r>
      <w:r w:rsidRPr="00F81025">
        <w:rPr>
          <w:bCs/>
        </w:rPr>
        <w:tab/>
        <w:t>Prodhimi</w:t>
      </w:r>
    </w:p>
    <w:p w:rsidR="00D65B3E" w:rsidRPr="00F81025" w:rsidRDefault="00D65B3E" w:rsidP="00325BDD">
      <w:pPr>
        <w:spacing w:before="240" w:after="120"/>
        <w:jc w:val="both"/>
        <w:rPr>
          <w:bCs/>
        </w:rPr>
      </w:pPr>
      <w:r w:rsidRPr="00F81025">
        <w:rPr>
          <w:bCs/>
        </w:rPr>
        <w:t>Prodhuesi do të marrë të gjitha masat e nevojshme në mënyrë që procesi i prodhimit dhe monitorimi i tij të sigurojnë homogjenitetin e prodhimit dhe konformitetin e PP</w:t>
      </w:r>
      <w:r w:rsidR="00E03977" w:rsidRPr="00F81025">
        <w:rPr>
          <w:bCs/>
        </w:rPr>
        <w:t>M</w:t>
      </w:r>
      <w:r w:rsidRPr="00F81025">
        <w:rPr>
          <w:bCs/>
        </w:rPr>
        <w:t xml:space="preserve"> të prodhuar me llojin e përshkruar në certifikatën e ekzaminimit të llojit e BE-së dhe me kërkesat e zbatueshme të kësaj </w:t>
      </w:r>
      <w:r w:rsidR="00E03977" w:rsidRPr="00F81025">
        <w:rPr>
          <w:bCs/>
        </w:rPr>
        <w:t>R</w:t>
      </w:r>
      <w:r w:rsidRPr="00F81025">
        <w:rPr>
          <w:bCs/>
        </w:rPr>
        <w:t>regullore.</w:t>
      </w:r>
    </w:p>
    <w:p w:rsidR="00D65B3E" w:rsidRPr="00F81025" w:rsidRDefault="00D65B3E" w:rsidP="00325BDD">
      <w:pPr>
        <w:spacing w:before="240" w:after="120"/>
        <w:jc w:val="both"/>
        <w:rPr>
          <w:bCs/>
        </w:rPr>
      </w:pPr>
      <w:r w:rsidRPr="00F81025">
        <w:rPr>
          <w:bCs/>
        </w:rPr>
        <w:t>3.</w:t>
      </w:r>
      <w:r w:rsidRPr="00F81025">
        <w:rPr>
          <w:bCs/>
        </w:rPr>
        <w:tab/>
        <w:t>Aplikimi për kontrolle të produkteve të mbikëqyrura në interval të rastësishëm</w:t>
      </w:r>
    </w:p>
    <w:p w:rsidR="00D65B3E" w:rsidRPr="00F81025" w:rsidRDefault="00D65B3E" w:rsidP="00325BDD">
      <w:pPr>
        <w:spacing w:before="240" w:after="120"/>
        <w:jc w:val="both"/>
        <w:rPr>
          <w:bCs/>
        </w:rPr>
      </w:pPr>
      <w:proofErr w:type="gramStart"/>
      <w:r w:rsidRPr="00F81025">
        <w:rPr>
          <w:bCs/>
        </w:rPr>
        <w:t>Para se të vendosë PP</w:t>
      </w:r>
      <w:r w:rsidR="00E03977" w:rsidRPr="00F81025">
        <w:rPr>
          <w:bCs/>
        </w:rPr>
        <w:t>M</w:t>
      </w:r>
      <w:r w:rsidRPr="00F81025">
        <w:rPr>
          <w:bCs/>
        </w:rPr>
        <w:t xml:space="preserve"> në treg, prodhuesi paraqet një kërkesë për kontrolle të produkteve të mbikëqyrura në interval të rastësishëm me një </w:t>
      </w:r>
      <w:r w:rsidR="00E03977" w:rsidRPr="00F81025">
        <w:rPr>
          <w:bCs/>
        </w:rPr>
        <w:t>trup</w:t>
      </w:r>
      <w:r w:rsidRPr="00F81025">
        <w:rPr>
          <w:bCs/>
        </w:rPr>
        <w:t xml:space="preserve"> të vetëm të </w:t>
      </w:r>
      <w:r w:rsidR="00E03977" w:rsidRPr="00F81025">
        <w:rPr>
          <w:bCs/>
        </w:rPr>
        <w:t>notifik</w:t>
      </w:r>
      <w:r w:rsidRPr="00F81025">
        <w:rPr>
          <w:bCs/>
        </w:rPr>
        <w:t xml:space="preserve">uar </w:t>
      </w:r>
      <w:r w:rsidR="00E03977" w:rsidRPr="00F81025">
        <w:rPr>
          <w:bCs/>
        </w:rPr>
        <w:t>i</w:t>
      </w:r>
      <w:r w:rsidRPr="00F81025">
        <w:rPr>
          <w:bCs/>
        </w:rPr>
        <w:t xml:space="preserve"> zgjedh</w:t>
      </w:r>
      <w:r w:rsidR="00E03977" w:rsidRPr="00F81025">
        <w:rPr>
          <w:bCs/>
        </w:rPr>
        <w:t>ur prej</w:t>
      </w:r>
      <w:r w:rsidRPr="00F81025">
        <w:rPr>
          <w:bCs/>
        </w:rPr>
        <w:t xml:space="preserve"> tij.</w:t>
      </w:r>
      <w:proofErr w:type="gramEnd"/>
    </w:p>
    <w:p w:rsidR="00D65B3E" w:rsidRPr="00F81025" w:rsidRDefault="00D65B3E" w:rsidP="00325BDD">
      <w:pPr>
        <w:spacing w:before="240" w:after="120"/>
        <w:jc w:val="both"/>
        <w:rPr>
          <w:bCs/>
        </w:rPr>
      </w:pPr>
      <w:r w:rsidRPr="00F81025">
        <w:rPr>
          <w:bCs/>
        </w:rPr>
        <w:t>Kërkesa përfshin si më poshtë:</w:t>
      </w:r>
    </w:p>
    <w:p w:rsidR="00D65B3E" w:rsidRPr="00F81025" w:rsidRDefault="00D65B3E" w:rsidP="00325BDD">
      <w:pPr>
        <w:spacing w:before="240" w:after="120"/>
        <w:jc w:val="both"/>
        <w:rPr>
          <w:bCs/>
        </w:rPr>
      </w:pPr>
      <w:r w:rsidRPr="00F81025">
        <w:rPr>
          <w:bCs/>
        </w:rPr>
        <w:t>(a)</w:t>
      </w:r>
      <w:r w:rsidRPr="00F81025">
        <w:rPr>
          <w:bCs/>
        </w:rPr>
        <w:tab/>
      </w:r>
      <w:proofErr w:type="gramStart"/>
      <w:r w:rsidRPr="00F81025">
        <w:rPr>
          <w:bCs/>
        </w:rPr>
        <w:t>emrin</w:t>
      </w:r>
      <w:proofErr w:type="gramEnd"/>
      <w:r w:rsidRPr="00F81025">
        <w:rPr>
          <w:bCs/>
        </w:rPr>
        <w:t xml:space="preserve"> dhe adresën e prodhuesit dhe, nëse kërkesa paraqitet nga përfaqësuesi i autorizuar, emrin dhe adresën e tij;</w:t>
      </w:r>
    </w:p>
    <w:p w:rsidR="00D65B3E" w:rsidRPr="00F81025" w:rsidRDefault="00D65B3E" w:rsidP="00325BDD">
      <w:pPr>
        <w:spacing w:before="240" w:after="120"/>
        <w:jc w:val="both"/>
        <w:rPr>
          <w:bCs/>
        </w:rPr>
      </w:pPr>
      <w:r w:rsidRPr="00F81025">
        <w:rPr>
          <w:bCs/>
        </w:rPr>
        <w:t>(b)</w:t>
      </w:r>
      <w:r w:rsidRPr="00F81025">
        <w:rPr>
          <w:bCs/>
        </w:rPr>
        <w:tab/>
      </w:r>
      <w:proofErr w:type="gramStart"/>
      <w:r w:rsidRPr="00F81025">
        <w:rPr>
          <w:bCs/>
        </w:rPr>
        <w:t>një</w:t>
      </w:r>
      <w:proofErr w:type="gramEnd"/>
      <w:r w:rsidRPr="00F81025">
        <w:rPr>
          <w:bCs/>
        </w:rPr>
        <w:t xml:space="preserve"> deklaratë me shkrim që e njëjta kërkesë nuk është paraqitur pranë ndonjë </w:t>
      </w:r>
      <w:r w:rsidR="00E03977" w:rsidRPr="00F81025">
        <w:rPr>
          <w:bCs/>
        </w:rPr>
        <w:t>trup</w:t>
      </w:r>
      <w:r w:rsidRPr="00F81025">
        <w:rPr>
          <w:bCs/>
        </w:rPr>
        <w:t>i tjetër të n</w:t>
      </w:r>
      <w:r w:rsidR="00E03977" w:rsidRPr="00F81025">
        <w:rPr>
          <w:bCs/>
        </w:rPr>
        <w:t>otifik</w:t>
      </w:r>
      <w:r w:rsidRPr="00F81025">
        <w:rPr>
          <w:bCs/>
        </w:rPr>
        <w:t>uar;</w:t>
      </w:r>
    </w:p>
    <w:p w:rsidR="00D65B3E" w:rsidRPr="00F81025" w:rsidRDefault="00D65B3E" w:rsidP="00325BDD">
      <w:pPr>
        <w:spacing w:before="240" w:after="120"/>
        <w:jc w:val="both"/>
        <w:rPr>
          <w:bCs/>
        </w:rPr>
      </w:pPr>
      <w:r w:rsidRPr="00F81025">
        <w:rPr>
          <w:bCs/>
        </w:rPr>
        <w:t>(c)</w:t>
      </w:r>
      <w:r w:rsidRPr="00F81025">
        <w:rPr>
          <w:bCs/>
        </w:rPr>
        <w:tab/>
      </w:r>
      <w:proofErr w:type="gramStart"/>
      <w:r w:rsidRPr="00F81025">
        <w:rPr>
          <w:bCs/>
        </w:rPr>
        <w:t>identifikimi</w:t>
      </w:r>
      <w:proofErr w:type="gramEnd"/>
      <w:r w:rsidRPr="00F81025">
        <w:rPr>
          <w:bCs/>
        </w:rPr>
        <w:t xml:space="preserve"> i PP</w:t>
      </w:r>
      <w:r w:rsidR="00E03977" w:rsidRPr="00F81025">
        <w:rPr>
          <w:bCs/>
        </w:rPr>
        <w:t>M</w:t>
      </w:r>
      <w:r w:rsidRPr="00F81025">
        <w:rPr>
          <w:bCs/>
        </w:rPr>
        <w:t>-së në fjalë.</w:t>
      </w:r>
    </w:p>
    <w:p w:rsidR="00D65B3E" w:rsidRPr="00F81025" w:rsidRDefault="00D65B3E" w:rsidP="00325BDD">
      <w:pPr>
        <w:spacing w:before="240" w:after="120"/>
        <w:jc w:val="both"/>
        <w:rPr>
          <w:bCs/>
        </w:rPr>
      </w:pPr>
      <w:r w:rsidRPr="00F81025">
        <w:rPr>
          <w:bCs/>
        </w:rPr>
        <w:lastRenderedPageBreak/>
        <w:t>Kur organi i zgjedhur nuk është organi që ka kryer ekzaminimin e llojit të BE-së, kërkesa gjithashtu përfshin si më poshtë:</w:t>
      </w:r>
    </w:p>
    <w:p w:rsidR="00D65B3E" w:rsidRPr="00F81025" w:rsidRDefault="00D65B3E" w:rsidP="00325BDD">
      <w:pPr>
        <w:spacing w:before="240" w:after="120"/>
        <w:jc w:val="both"/>
        <w:rPr>
          <w:bCs/>
        </w:rPr>
      </w:pPr>
      <w:r w:rsidRPr="00F81025">
        <w:rPr>
          <w:bCs/>
        </w:rPr>
        <w:t>(a)</w:t>
      </w:r>
      <w:r w:rsidRPr="00F81025">
        <w:rPr>
          <w:bCs/>
        </w:rPr>
        <w:tab/>
      </w:r>
      <w:proofErr w:type="gramStart"/>
      <w:r w:rsidRPr="00F81025">
        <w:rPr>
          <w:bCs/>
        </w:rPr>
        <w:t>dokumentacionin</w:t>
      </w:r>
      <w:proofErr w:type="gramEnd"/>
      <w:r w:rsidRPr="00F81025">
        <w:rPr>
          <w:bCs/>
        </w:rPr>
        <w:t xml:space="preserve"> teknik të përshkruar në Shtojcën III;</w:t>
      </w:r>
    </w:p>
    <w:p w:rsidR="00D65B3E" w:rsidRPr="00F81025" w:rsidRDefault="00D65B3E" w:rsidP="00325BDD">
      <w:pPr>
        <w:spacing w:before="240" w:after="120"/>
        <w:jc w:val="both"/>
        <w:rPr>
          <w:bCs/>
        </w:rPr>
      </w:pPr>
      <w:r w:rsidRPr="00F81025">
        <w:rPr>
          <w:bCs/>
        </w:rPr>
        <w:t>(b)</w:t>
      </w:r>
      <w:r w:rsidRPr="00F81025">
        <w:rPr>
          <w:bCs/>
        </w:rPr>
        <w:tab/>
      </w:r>
      <w:proofErr w:type="gramStart"/>
      <w:r w:rsidRPr="00F81025">
        <w:rPr>
          <w:bCs/>
        </w:rPr>
        <w:t>një</w:t>
      </w:r>
      <w:proofErr w:type="gramEnd"/>
      <w:r w:rsidRPr="00F81025">
        <w:rPr>
          <w:bCs/>
        </w:rPr>
        <w:t xml:space="preserve"> kopje të certifikatës së ekzaminimit të llojit e BE-së.</w:t>
      </w:r>
    </w:p>
    <w:p w:rsidR="00D65B3E" w:rsidRPr="00F81025" w:rsidRDefault="00D65B3E" w:rsidP="00325BDD">
      <w:pPr>
        <w:spacing w:before="240" w:after="120"/>
        <w:jc w:val="both"/>
        <w:rPr>
          <w:bCs/>
        </w:rPr>
      </w:pPr>
      <w:r w:rsidRPr="00F81025">
        <w:rPr>
          <w:bCs/>
        </w:rPr>
        <w:t>4.</w:t>
      </w:r>
      <w:r w:rsidRPr="00F81025">
        <w:rPr>
          <w:bCs/>
        </w:rPr>
        <w:tab/>
        <w:t>Kontrollet e produkteve</w:t>
      </w:r>
    </w:p>
    <w:p w:rsidR="00D65B3E" w:rsidRPr="00F81025" w:rsidRDefault="00D65B3E" w:rsidP="00325BDD">
      <w:pPr>
        <w:spacing w:before="240" w:after="120"/>
        <w:jc w:val="both"/>
        <w:rPr>
          <w:bCs/>
        </w:rPr>
      </w:pPr>
      <w:r w:rsidRPr="00F81025">
        <w:rPr>
          <w:bCs/>
        </w:rPr>
        <w:t xml:space="preserve">4.1. </w:t>
      </w:r>
      <w:r w:rsidR="006F1A4A" w:rsidRPr="00F81025">
        <w:rPr>
          <w:bCs/>
        </w:rPr>
        <w:t>Trupi i notifikuar</w:t>
      </w:r>
      <w:r w:rsidRPr="00F81025">
        <w:rPr>
          <w:bCs/>
        </w:rPr>
        <w:t xml:space="preserve"> do të kryejë kontrolle të produkteve për të verifikuar homogjenitetin e prodhimit dhe konformitetin e PPE-së me llojin e përshkruar në certifikatën e ekzaminimit të llojit e BE-së dhe me kërkesat thelbësore të shëndetit dhe sigurisë.</w:t>
      </w:r>
    </w:p>
    <w:p w:rsidR="00D65B3E" w:rsidRPr="00F81025" w:rsidRDefault="00D65B3E" w:rsidP="00325BDD">
      <w:pPr>
        <w:spacing w:before="240" w:after="120"/>
        <w:jc w:val="both"/>
        <w:rPr>
          <w:bCs/>
        </w:rPr>
      </w:pPr>
      <w:r w:rsidRPr="00F81025">
        <w:rPr>
          <w:bCs/>
        </w:rPr>
        <w:t xml:space="preserve">4.2. Kontrollet e produktit do të bëhen të paktën një herë në vit, në interval të rastësishëm të përcaktuar nga </w:t>
      </w:r>
      <w:r w:rsidR="006F1A4A" w:rsidRPr="00F81025">
        <w:rPr>
          <w:bCs/>
        </w:rPr>
        <w:t>trupi i notifikuar</w:t>
      </w:r>
      <w:r w:rsidRPr="00F81025">
        <w:rPr>
          <w:bCs/>
        </w:rPr>
        <w:t xml:space="preserve">. Kontrollet e para të produktit do të bëhen </w:t>
      </w:r>
      <w:proofErr w:type="gramStart"/>
      <w:r w:rsidRPr="00F81025">
        <w:rPr>
          <w:bCs/>
        </w:rPr>
        <w:t>jo</w:t>
      </w:r>
      <w:proofErr w:type="gramEnd"/>
      <w:r w:rsidRPr="00F81025">
        <w:rPr>
          <w:bCs/>
        </w:rPr>
        <w:t xml:space="preserve"> më shumë se një vit nga data e lëshimit të certifikatës së ekzaminimit të llojit e BE-së.</w:t>
      </w:r>
    </w:p>
    <w:p w:rsidR="00D65B3E" w:rsidRPr="00F81025" w:rsidRDefault="00D65B3E" w:rsidP="00325BDD">
      <w:pPr>
        <w:spacing w:before="240" w:after="120"/>
        <w:jc w:val="both"/>
        <w:rPr>
          <w:bCs/>
        </w:rPr>
      </w:pPr>
      <w:r w:rsidRPr="00F81025">
        <w:rPr>
          <w:bCs/>
        </w:rPr>
        <w:t>4.3. Një mostër e përshtatshme statistikore e PP</w:t>
      </w:r>
      <w:r w:rsidR="003666F5" w:rsidRPr="00F81025">
        <w:rPr>
          <w:bCs/>
        </w:rPr>
        <w:t>M</w:t>
      </w:r>
      <w:r w:rsidRPr="00F81025">
        <w:rPr>
          <w:bCs/>
        </w:rPr>
        <w:t xml:space="preserve">-së së prodhuar zgjidhet nga </w:t>
      </w:r>
      <w:r w:rsidR="006F1A4A" w:rsidRPr="00F81025">
        <w:rPr>
          <w:bCs/>
        </w:rPr>
        <w:t>trupi i notifikuar</w:t>
      </w:r>
      <w:r w:rsidRPr="00F81025">
        <w:rPr>
          <w:bCs/>
        </w:rPr>
        <w:t xml:space="preserve"> në një vend të dakorduar midis </w:t>
      </w:r>
      <w:r w:rsidR="003666F5" w:rsidRPr="00F81025">
        <w:rPr>
          <w:bCs/>
        </w:rPr>
        <w:t xml:space="preserve">trupit </w:t>
      </w:r>
      <w:r w:rsidRPr="00F81025">
        <w:rPr>
          <w:bCs/>
        </w:rPr>
        <w:t xml:space="preserve">dhe prodhuesit. Të gjitha </w:t>
      </w:r>
      <w:r w:rsidR="003666F5" w:rsidRPr="00F81025">
        <w:rPr>
          <w:bCs/>
        </w:rPr>
        <w:t>njesit</w:t>
      </w:r>
      <w:r w:rsidRPr="00F81025">
        <w:rPr>
          <w:bCs/>
        </w:rPr>
        <w:t xml:space="preserve"> e PP</w:t>
      </w:r>
      <w:r w:rsidR="003666F5" w:rsidRPr="00F81025">
        <w:rPr>
          <w:bCs/>
        </w:rPr>
        <w:t>M</w:t>
      </w:r>
      <w:r w:rsidRPr="00F81025">
        <w:rPr>
          <w:bCs/>
        </w:rPr>
        <w:t>-së të mostrës do të ekzaminohen, dhe do të bëhen testet e duhura të përcaktuara në standardin (et) e harmonizuar përkatës dhe/ose testet ekuivalente të përcaktuara në specifikimet e tjera teknike përkatëse për të verifikuar konformitetin e PP</w:t>
      </w:r>
      <w:r w:rsidR="003666F5" w:rsidRPr="00F81025">
        <w:rPr>
          <w:bCs/>
        </w:rPr>
        <w:t>M</w:t>
      </w:r>
      <w:r w:rsidRPr="00F81025">
        <w:rPr>
          <w:bCs/>
        </w:rPr>
        <w:t>-së me llojin e përshkruar në certifikatën e ekzaminimit të llojit e BE-së dhe me kërkesat the</w:t>
      </w:r>
      <w:r w:rsidR="003666F5" w:rsidRPr="00F81025">
        <w:rPr>
          <w:bCs/>
        </w:rPr>
        <w:t>mel</w:t>
      </w:r>
      <w:r w:rsidRPr="00F81025">
        <w:rPr>
          <w:bCs/>
        </w:rPr>
        <w:t>ore të shëndetit dhe sigurisë.</w:t>
      </w:r>
    </w:p>
    <w:p w:rsidR="00D65B3E" w:rsidRPr="00F81025" w:rsidRDefault="00D65B3E" w:rsidP="00325BDD">
      <w:pPr>
        <w:spacing w:before="240" w:after="120"/>
        <w:jc w:val="both"/>
        <w:rPr>
          <w:bCs/>
        </w:rPr>
      </w:pPr>
      <w:r w:rsidRPr="00F81025">
        <w:rPr>
          <w:bCs/>
        </w:rPr>
        <w:t xml:space="preserve">4.4. Kur </w:t>
      </w:r>
      <w:r w:rsidR="006F1A4A" w:rsidRPr="00F81025">
        <w:rPr>
          <w:bCs/>
        </w:rPr>
        <w:t>trupi i notifikuar</w:t>
      </w:r>
      <w:r w:rsidRPr="00F81025">
        <w:rPr>
          <w:bCs/>
        </w:rPr>
        <w:t xml:space="preserve"> i përmendur në pikën 3 nuk është </w:t>
      </w:r>
      <w:r w:rsidR="00106E66" w:rsidRPr="00F81025">
        <w:rPr>
          <w:bCs/>
        </w:rPr>
        <w:t>trupi</w:t>
      </w:r>
      <w:r w:rsidRPr="00F81025">
        <w:rPr>
          <w:bCs/>
        </w:rPr>
        <w:t xml:space="preserve"> që ka lëshuar certifikatën përkatëse të ekzaminimit të llojit të BE-së, ai duhet të kontaktojë atë </w:t>
      </w:r>
      <w:r w:rsidR="00106E66" w:rsidRPr="00F81025">
        <w:rPr>
          <w:bCs/>
        </w:rPr>
        <w:t>trup</w:t>
      </w:r>
      <w:r w:rsidRPr="00F81025">
        <w:rPr>
          <w:bCs/>
        </w:rPr>
        <w:t xml:space="preserve"> në rast të vështirësive në lidhje me vlerësimin e konformitetit të mostrës.</w:t>
      </w:r>
    </w:p>
    <w:p w:rsidR="00D65B3E" w:rsidRPr="00F81025" w:rsidRDefault="00D65B3E" w:rsidP="00325BDD">
      <w:pPr>
        <w:spacing w:before="240" w:after="120"/>
        <w:jc w:val="both"/>
        <w:rPr>
          <w:bCs/>
        </w:rPr>
      </w:pPr>
      <w:r w:rsidRPr="00F81025">
        <w:rPr>
          <w:bCs/>
        </w:rPr>
        <w:t xml:space="preserve">4.5. Procedura e pranimit të mostrave që do të zbatohet ka për qëllim të përcaktojë nëse procesi i prodhimit siguron homogjenitetin e prodhimit dhe kryen </w:t>
      </w:r>
      <w:proofErr w:type="gramStart"/>
      <w:r w:rsidRPr="00F81025">
        <w:rPr>
          <w:bCs/>
        </w:rPr>
        <w:t>brenda</w:t>
      </w:r>
      <w:proofErr w:type="gramEnd"/>
      <w:r w:rsidRPr="00F81025">
        <w:rPr>
          <w:bCs/>
        </w:rPr>
        <w:t xml:space="preserve"> kufijve të pranueshëm, me qëllim të sigurimit të konformitetit të PP</w:t>
      </w:r>
      <w:r w:rsidR="00106E66" w:rsidRPr="00F81025">
        <w:rPr>
          <w:bCs/>
        </w:rPr>
        <w:t>M</w:t>
      </w:r>
      <w:r w:rsidRPr="00F81025">
        <w:rPr>
          <w:bCs/>
        </w:rPr>
        <w:t>-të.</w:t>
      </w:r>
    </w:p>
    <w:p w:rsidR="00D65B3E" w:rsidRPr="00F81025" w:rsidRDefault="00D65B3E" w:rsidP="00325BDD">
      <w:pPr>
        <w:spacing w:before="240" w:after="120"/>
        <w:jc w:val="both"/>
        <w:rPr>
          <w:bCs/>
        </w:rPr>
      </w:pPr>
      <w:r w:rsidRPr="00F81025">
        <w:rPr>
          <w:bCs/>
        </w:rPr>
        <w:t xml:space="preserve"> 4.6. Nëse ekzaminimi dhe testimi zbulojnë se prodhimi nuk është homogjen, ose që PPE nuk është në përputhje me llojin e përshkruar në certifikatën e ekzaminimit të llojit eBE-së ose me kërkesat the</w:t>
      </w:r>
      <w:r w:rsidR="00106E66" w:rsidRPr="00F81025">
        <w:rPr>
          <w:bCs/>
        </w:rPr>
        <w:t>melore</w:t>
      </w:r>
      <w:r w:rsidRPr="00F81025">
        <w:rPr>
          <w:bCs/>
        </w:rPr>
        <w:t>të shëndetit dhe sigurisë</w:t>
      </w:r>
      <w:r w:rsidR="00106E66" w:rsidRPr="00F81025">
        <w:rPr>
          <w:bCs/>
        </w:rPr>
        <w:t xml:space="preserve"> të zbatueshme</w:t>
      </w:r>
      <w:r w:rsidRPr="00F81025">
        <w:rPr>
          <w:bCs/>
        </w:rPr>
        <w:t xml:space="preserve">, </w:t>
      </w:r>
      <w:r w:rsidR="006F1A4A" w:rsidRPr="00F81025">
        <w:rPr>
          <w:bCs/>
        </w:rPr>
        <w:t>trupi i notifikuar</w:t>
      </w:r>
      <w:r w:rsidRPr="00F81025">
        <w:rPr>
          <w:bCs/>
        </w:rPr>
        <w:t xml:space="preserve"> do të merr masa në përputhje me gabimin (</w:t>
      </w:r>
      <w:proofErr w:type="gramStart"/>
      <w:r w:rsidRPr="00F81025">
        <w:rPr>
          <w:bCs/>
        </w:rPr>
        <w:t>et</w:t>
      </w:r>
      <w:proofErr w:type="gramEnd"/>
      <w:r w:rsidRPr="00F81025">
        <w:rPr>
          <w:bCs/>
        </w:rPr>
        <w:t xml:space="preserve">) e regjistruar dhe e informon autoritetin </w:t>
      </w:r>
      <w:r w:rsidR="00106E66" w:rsidRPr="00F81025">
        <w:rPr>
          <w:bCs/>
        </w:rPr>
        <w:t>notifik</w:t>
      </w:r>
      <w:r w:rsidRPr="00F81025">
        <w:rPr>
          <w:bCs/>
        </w:rPr>
        <w:t>ues për këtë.</w:t>
      </w:r>
    </w:p>
    <w:p w:rsidR="00D65B3E" w:rsidRPr="00F81025" w:rsidRDefault="00D65B3E" w:rsidP="00325BDD">
      <w:pPr>
        <w:spacing w:before="240" w:after="120"/>
        <w:jc w:val="both"/>
        <w:rPr>
          <w:bCs/>
        </w:rPr>
      </w:pPr>
      <w:r w:rsidRPr="00F81025">
        <w:rPr>
          <w:bCs/>
        </w:rPr>
        <w:lastRenderedPageBreak/>
        <w:t>5.</w:t>
      </w:r>
      <w:r w:rsidRPr="00F81025">
        <w:rPr>
          <w:bCs/>
        </w:rPr>
        <w:tab/>
        <w:t>Raporti i testit</w:t>
      </w:r>
    </w:p>
    <w:p w:rsidR="00D65B3E" w:rsidRPr="00F81025" w:rsidRDefault="00D65B3E" w:rsidP="00325BDD">
      <w:pPr>
        <w:spacing w:before="240" w:after="120"/>
        <w:jc w:val="both"/>
        <w:rPr>
          <w:bCs/>
        </w:rPr>
      </w:pPr>
      <w:r w:rsidRPr="00F81025">
        <w:rPr>
          <w:bCs/>
        </w:rPr>
        <w:t xml:space="preserve">5.1. </w:t>
      </w:r>
      <w:r w:rsidR="006F1A4A" w:rsidRPr="00F81025">
        <w:rPr>
          <w:bCs/>
        </w:rPr>
        <w:t>Trupi i notifikuar</w:t>
      </w:r>
      <w:r w:rsidRPr="00F81025">
        <w:rPr>
          <w:bCs/>
        </w:rPr>
        <w:t xml:space="preserve"> do t'i sigurojë prodhuesit një raport testi</w:t>
      </w:r>
      <w:r w:rsidR="00CC268C" w:rsidRPr="00F81025">
        <w:rPr>
          <w:bCs/>
        </w:rPr>
        <w:t>mi</w:t>
      </w:r>
      <w:r w:rsidRPr="00F81025">
        <w:rPr>
          <w:bCs/>
        </w:rPr>
        <w:t>.</w:t>
      </w:r>
    </w:p>
    <w:p w:rsidR="00D65B3E" w:rsidRPr="00F81025" w:rsidRDefault="00D65B3E" w:rsidP="00325BDD">
      <w:pPr>
        <w:spacing w:before="240" w:after="120"/>
        <w:jc w:val="both"/>
        <w:rPr>
          <w:bCs/>
        </w:rPr>
      </w:pPr>
      <w:r w:rsidRPr="00F81025">
        <w:rPr>
          <w:bCs/>
        </w:rPr>
        <w:t xml:space="preserve">5.2. Prodhuesi e mban raportin e testit në dispozicion të autoriteteve kombëtare </w:t>
      </w:r>
      <w:r w:rsidR="00CC268C" w:rsidRPr="00F81025">
        <w:rPr>
          <w:bCs/>
        </w:rPr>
        <w:t xml:space="preserve">për mbikëqyrjen e tregut </w:t>
      </w:r>
      <w:r w:rsidRPr="00F81025">
        <w:rPr>
          <w:bCs/>
        </w:rPr>
        <w:t>për 10 vjet pasi PP</w:t>
      </w:r>
      <w:r w:rsidR="00CC268C" w:rsidRPr="00F81025">
        <w:rPr>
          <w:bCs/>
        </w:rPr>
        <w:t>M</w:t>
      </w:r>
      <w:r w:rsidRPr="00F81025">
        <w:rPr>
          <w:bCs/>
        </w:rPr>
        <w:t xml:space="preserve"> të vendoset në treg.</w:t>
      </w:r>
    </w:p>
    <w:p w:rsidR="00D65B3E" w:rsidRPr="00F81025" w:rsidRDefault="00D65B3E" w:rsidP="00325BDD">
      <w:pPr>
        <w:spacing w:before="240" w:after="120"/>
        <w:jc w:val="both"/>
        <w:rPr>
          <w:bCs/>
        </w:rPr>
      </w:pPr>
      <w:r w:rsidRPr="00F81025">
        <w:rPr>
          <w:bCs/>
        </w:rPr>
        <w:t xml:space="preserve">5.3. Prodhuesi, nën përgjegjësinë e </w:t>
      </w:r>
      <w:r w:rsidR="006F5FE2" w:rsidRPr="00F81025">
        <w:rPr>
          <w:bCs/>
        </w:rPr>
        <w:t>trupt të notifikuar</w:t>
      </w:r>
      <w:r w:rsidRPr="00F81025">
        <w:rPr>
          <w:bCs/>
        </w:rPr>
        <w:t xml:space="preserve">, </w:t>
      </w:r>
      <w:proofErr w:type="gramStart"/>
      <w:r w:rsidRPr="00F81025">
        <w:rPr>
          <w:bCs/>
        </w:rPr>
        <w:t>do</w:t>
      </w:r>
      <w:proofErr w:type="gramEnd"/>
      <w:r w:rsidRPr="00F81025">
        <w:rPr>
          <w:bCs/>
        </w:rPr>
        <w:t xml:space="preserve"> të vendos numrin e identifikimit të </w:t>
      </w:r>
      <w:r w:rsidR="005A7C41" w:rsidRPr="00F81025">
        <w:rPr>
          <w:bCs/>
        </w:rPr>
        <w:t>trupit të notifikuar</w:t>
      </w:r>
      <w:r w:rsidR="006B278E" w:rsidRPr="00F81025">
        <w:rPr>
          <w:bCs/>
        </w:rPr>
        <w:t xml:space="preserve"> </w:t>
      </w:r>
      <w:r w:rsidRPr="00F81025">
        <w:rPr>
          <w:bCs/>
        </w:rPr>
        <w:t>gjatë procesit të prodhimit.</w:t>
      </w:r>
    </w:p>
    <w:p w:rsidR="00D65B3E" w:rsidRPr="00F81025" w:rsidRDefault="00D65B3E" w:rsidP="00325BDD">
      <w:pPr>
        <w:spacing w:before="240" w:after="120"/>
        <w:jc w:val="both"/>
        <w:rPr>
          <w:bCs/>
        </w:rPr>
      </w:pPr>
      <w:r w:rsidRPr="00F81025">
        <w:rPr>
          <w:bCs/>
        </w:rPr>
        <w:t>6.</w:t>
      </w:r>
      <w:r w:rsidRPr="00F81025">
        <w:rPr>
          <w:bCs/>
        </w:rPr>
        <w:tab/>
        <w:t>Shenja e CE-së dhe deklarata e konformitetit e BE-së</w:t>
      </w:r>
    </w:p>
    <w:p w:rsidR="00D65B3E" w:rsidRPr="00F81025" w:rsidRDefault="00D65B3E" w:rsidP="00325BDD">
      <w:pPr>
        <w:spacing w:before="240" w:after="120"/>
        <w:jc w:val="both"/>
        <w:rPr>
          <w:bCs/>
        </w:rPr>
      </w:pPr>
      <w:r w:rsidRPr="00F81025">
        <w:rPr>
          <w:bCs/>
        </w:rPr>
        <w:t xml:space="preserve">6.1. Prodhuesi e vendos shenjën CE dhe, nën përgjegjësinë e </w:t>
      </w:r>
      <w:r w:rsidR="005A7C41" w:rsidRPr="00F81025">
        <w:rPr>
          <w:bCs/>
        </w:rPr>
        <w:t>trupit të notifikuar</w:t>
      </w:r>
      <w:r w:rsidR="006B278E" w:rsidRPr="00F81025">
        <w:rPr>
          <w:bCs/>
        </w:rPr>
        <w:t xml:space="preserve"> </w:t>
      </w:r>
      <w:r w:rsidRPr="00F81025">
        <w:rPr>
          <w:bCs/>
        </w:rPr>
        <w:t>të përmendur në pikën 3, numrin e identifikimit të këtij të fundit për secilin artikull individual të PP</w:t>
      </w:r>
      <w:r w:rsidR="006B278E" w:rsidRPr="00F81025">
        <w:rPr>
          <w:bCs/>
        </w:rPr>
        <w:t>M</w:t>
      </w:r>
      <w:r w:rsidRPr="00F81025">
        <w:rPr>
          <w:bCs/>
        </w:rPr>
        <w:t>-së që është në përputhje me llojin e përshkruar në certifikatën e ekzaminimit të llojit të BE-së dhe plotëson kërkesat e zbatueshme të kësaj rregulloreje.</w:t>
      </w:r>
    </w:p>
    <w:p w:rsidR="00D65B3E" w:rsidRPr="00F81025" w:rsidRDefault="00D65B3E" w:rsidP="00325BDD">
      <w:pPr>
        <w:spacing w:before="240" w:after="120"/>
        <w:jc w:val="both"/>
        <w:rPr>
          <w:bCs/>
        </w:rPr>
      </w:pPr>
      <w:r w:rsidRPr="00F81025">
        <w:rPr>
          <w:bCs/>
        </w:rPr>
        <w:t>6.2. Prodhuesi do të hartojë një deklaratë të shkruar të BE-së për konformitetin për secilin model të PP</w:t>
      </w:r>
      <w:r w:rsidR="006B278E" w:rsidRPr="00F81025">
        <w:rPr>
          <w:bCs/>
        </w:rPr>
        <w:t>M</w:t>
      </w:r>
      <w:r w:rsidRPr="00F81025">
        <w:rPr>
          <w:bCs/>
        </w:rPr>
        <w:t xml:space="preserve">-së dhe ta mbajë atë në dispozicion të autoriteteve kombëtare </w:t>
      </w:r>
      <w:r w:rsidR="006B278E" w:rsidRPr="00F81025">
        <w:rPr>
          <w:bCs/>
          <w:highlight w:val="yellow"/>
        </w:rPr>
        <w:t>për mbikëqyrjen e tregut</w:t>
      </w:r>
      <w:r w:rsidR="006B278E" w:rsidRPr="00F81025">
        <w:rPr>
          <w:bCs/>
        </w:rPr>
        <w:t xml:space="preserve"> </w:t>
      </w:r>
      <w:r w:rsidRPr="00F81025">
        <w:rPr>
          <w:bCs/>
        </w:rPr>
        <w:t>për 10 vjet</w:t>
      </w:r>
      <w:r w:rsidR="00E03EE5" w:rsidRPr="00F81025">
        <w:rPr>
          <w:bCs/>
        </w:rPr>
        <w:t xml:space="preserve"> pasi PPE të vendoset në treg. </w:t>
      </w:r>
      <w:r w:rsidRPr="00F81025">
        <w:rPr>
          <w:bCs/>
        </w:rPr>
        <w:t xml:space="preserve">Deklarata e konformitetit e BE-së </w:t>
      </w:r>
      <w:proofErr w:type="gramStart"/>
      <w:r w:rsidRPr="00F81025">
        <w:rPr>
          <w:bCs/>
        </w:rPr>
        <w:t>do</w:t>
      </w:r>
      <w:proofErr w:type="gramEnd"/>
      <w:r w:rsidRPr="00F81025">
        <w:rPr>
          <w:bCs/>
        </w:rPr>
        <w:t xml:space="preserve"> të identifikojë modelin e PP</w:t>
      </w:r>
      <w:r w:rsidR="006B278E" w:rsidRPr="00F81025">
        <w:rPr>
          <w:bCs/>
        </w:rPr>
        <w:t>M</w:t>
      </w:r>
      <w:r w:rsidRPr="00F81025">
        <w:rPr>
          <w:bCs/>
        </w:rPr>
        <w:t>-së për të cilën është hartuar.</w:t>
      </w:r>
    </w:p>
    <w:p w:rsidR="00D65B3E" w:rsidRPr="00F81025" w:rsidRDefault="00D65B3E" w:rsidP="00325BDD">
      <w:pPr>
        <w:spacing w:before="240" w:after="120"/>
        <w:jc w:val="both"/>
        <w:rPr>
          <w:bCs/>
        </w:rPr>
      </w:pPr>
      <w:proofErr w:type="gramStart"/>
      <w:r w:rsidRPr="00F81025">
        <w:rPr>
          <w:bCs/>
        </w:rPr>
        <w:t>Një kopje e deklaratës së konformitetit të BE-së do të vihet në dispozicion të autoriteteve përkatëse sipas kërkesës.</w:t>
      </w:r>
      <w:proofErr w:type="gramEnd"/>
    </w:p>
    <w:p w:rsidR="00D65B3E" w:rsidRPr="00F81025" w:rsidRDefault="00D65B3E" w:rsidP="00325BDD">
      <w:pPr>
        <w:spacing w:before="240" w:after="120"/>
        <w:jc w:val="both"/>
        <w:rPr>
          <w:bCs/>
        </w:rPr>
      </w:pPr>
      <w:r w:rsidRPr="00F81025">
        <w:rPr>
          <w:bCs/>
        </w:rPr>
        <w:t>7.</w:t>
      </w:r>
      <w:r w:rsidRPr="00F81025">
        <w:rPr>
          <w:bCs/>
        </w:rPr>
        <w:tab/>
        <w:t>Përfaqësuesi i autorizuar</w:t>
      </w:r>
    </w:p>
    <w:p w:rsidR="00D65B3E" w:rsidRPr="00F81025" w:rsidRDefault="00D65B3E" w:rsidP="00325BDD">
      <w:pPr>
        <w:spacing w:before="240" w:after="120"/>
        <w:jc w:val="both"/>
        <w:rPr>
          <w:bCs/>
        </w:rPr>
      </w:pPr>
      <w:proofErr w:type="gramStart"/>
      <w:r w:rsidRPr="00F81025">
        <w:rPr>
          <w:bCs/>
        </w:rPr>
        <w:t>Detyrimet e prodhuesit mund të përmbushen nga përfaqësuesi i tij i autorizuar, në emër të tij dhe nën përgjegjësinë e tij, me kusht që ato të specifikohen në mandat.</w:t>
      </w:r>
      <w:proofErr w:type="gramEnd"/>
      <w:r w:rsidRPr="00F81025">
        <w:rPr>
          <w:bCs/>
        </w:rPr>
        <w:t xml:space="preserve"> </w:t>
      </w:r>
      <w:proofErr w:type="gramStart"/>
      <w:r w:rsidRPr="00F81025">
        <w:rPr>
          <w:bCs/>
        </w:rPr>
        <w:t>Përfaqësuesi i autorizuar nuk mund të përmbushë detyrimet e prodhuesit të përcaktuara në pikën 2.</w:t>
      </w:r>
      <w:proofErr w:type="gramEnd"/>
    </w:p>
    <w:p w:rsidR="00D65B3E" w:rsidRPr="00F81025" w:rsidRDefault="00D65B3E" w:rsidP="00D65B3E">
      <w:pPr>
        <w:spacing w:before="240" w:after="120"/>
        <w:rPr>
          <w:bCs/>
        </w:rPr>
      </w:pPr>
    </w:p>
    <w:p w:rsidR="00325BDD" w:rsidRPr="00F81025" w:rsidRDefault="00325BDD" w:rsidP="00D65B3E">
      <w:pPr>
        <w:spacing w:before="240" w:after="120"/>
        <w:rPr>
          <w:bCs/>
        </w:rPr>
      </w:pPr>
    </w:p>
    <w:p w:rsidR="00D65B3E" w:rsidRPr="00F81025" w:rsidRDefault="00E03EE5" w:rsidP="00325BDD">
      <w:pPr>
        <w:spacing w:before="240" w:after="120"/>
        <w:jc w:val="center"/>
        <w:rPr>
          <w:b/>
          <w:bCs/>
        </w:rPr>
      </w:pPr>
      <w:r w:rsidRPr="00F81025">
        <w:rPr>
          <w:b/>
          <w:bCs/>
        </w:rPr>
        <w:lastRenderedPageBreak/>
        <w:t>SHTOJCA</w:t>
      </w:r>
      <w:r w:rsidR="00D65B3E" w:rsidRPr="00F81025">
        <w:rPr>
          <w:b/>
          <w:bCs/>
        </w:rPr>
        <w:t xml:space="preserve"> VIII</w:t>
      </w:r>
    </w:p>
    <w:p w:rsidR="00D65B3E" w:rsidRPr="00F81025" w:rsidRDefault="00D65B3E" w:rsidP="00325BDD">
      <w:pPr>
        <w:spacing w:before="240" w:after="120"/>
        <w:jc w:val="center"/>
        <w:rPr>
          <w:b/>
          <w:bCs/>
        </w:rPr>
      </w:pPr>
      <w:r w:rsidRPr="00F81025">
        <w:rPr>
          <w:b/>
          <w:bCs/>
        </w:rPr>
        <w:t>KONFORMITETI I LLOJIT I BAZUAR NË SIGURIMIN E CILËSISË SË PROCESIT TË PRODHIMIT</w:t>
      </w:r>
    </w:p>
    <w:p w:rsidR="00D65B3E" w:rsidRPr="00F81025" w:rsidRDefault="00D65B3E" w:rsidP="00325BDD">
      <w:pPr>
        <w:spacing w:before="240" w:after="120"/>
        <w:jc w:val="center"/>
        <w:rPr>
          <w:b/>
          <w:bCs/>
        </w:rPr>
      </w:pPr>
      <w:r w:rsidRPr="00F81025">
        <w:rPr>
          <w:b/>
          <w:bCs/>
        </w:rPr>
        <w:t>(Moduli D)</w:t>
      </w:r>
    </w:p>
    <w:p w:rsidR="00D65B3E" w:rsidRPr="00F81025" w:rsidRDefault="00D65B3E" w:rsidP="00325BDD">
      <w:pPr>
        <w:spacing w:before="240" w:after="120"/>
        <w:jc w:val="both"/>
        <w:rPr>
          <w:bCs/>
        </w:rPr>
      </w:pPr>
      <w:r w:rsidRPr="00F81025">
        <w:rPr>
          <w:bCs/>
        </w:rPr>
        <w:t>1.</w:t>
      </w:r>
      <w:r w:rsidRPr="00F81025">
        <w:rPr>
          <w:bCs/>
        </w:rPr>
        <w:tab/>
        <w:t xml:space="preserve">Konformiteti i llojit i bazuar në sigurimin e cilësisë së procesit të prodhimit është pjesa e një procedure të vlerësimit të konformitetit me të cilën prodhuesi përmbush detyrimet e përcaktuara në pikat 2, 5 dhe 6, dhe siguron dhe deklaron në përgjegjësinë e tij të vetme që PPE në fjalë është në përputhje me llojin e përshkruar në certifikatën e ekzaminimit të llojit e BE-së dhe plotëson kërkesat e zbatueshme të kësaj </w:t>
      </w:r>
      <w:r w:rsidR="00E03EE5" w:rsidRPr="00F81025">
        <w:rPr>
          <w:bCs/>
        </w:rPr>
        <w:t>R</w:t>
      </w:r>
      <w:r w:rsidRPr="00F81025">
        <w:rPr>
          <w:bCs/>
        </w:rPr>
        <w:t>regullore.</w:t>
      </w:r>
    </w:p>
    <w:p w:rsidR="00D65B3E" w:rsidRPr="00F81025" w:rsidRDefault="00D65B3E" w:rsidP="00325BDD">
      <w:pPr>
        <w:spacing w:before="240" w:after="120"/>
        <w:jc w:val="both"/>
        <w:rPr>
          <w:bCs/>
        </w:rPr>
      </w:pPr>
      <w:r w:rsidRPr="00F81025">
        <w:rPr>
          <w:bCs/>
        </w:rPr>
        <w:t>2.</w:t>
      </w:r>
      <w:r w:rsidRPr="00F81025">
        <w:rPr>
          <w:bCs/>
        </w:rPr>
        <w:tab/>
        <w:t>Prodhimi</w:t>
      </w:r>
    </w:p>
    <w:p w:rsidR="00D65B3E" w:rsidRPr="00F81025" w:rsidRDefault="00D65B3E" w:rsidP="00325BDD">
      <w:pPr>
        <w:spacing w:before="240" w:after="120"/>
        <w:jc w:val="both"/>
        <w:rPr>
          <w:bCs/>
        </w:rPr>
      </w:pPr>
      <w:r w:rsidRPr="00F81025">
        <w:rPr>
          <w:bCs/>
        </w:rPr>
        <w:t>Prodhuesi do të përdorë një sistem të aprovuar të cilësisë për prodhimin, inspektimin e produktit përfundimtar dhe testimin e PP</w:t>
      </w:r>
      <w:r w:rsidR="00E03EE5" w:rsidRPr="00F81025">
        <w:rPr>
          <w:bCs/>
        </w:rPr>
        <w:t>M</w:t>
      </w:r>
      <w:r w:rsidRPr="00F81025">
        <w:rPr>
          <w:bCs/>
        </w:rPr>
        <w:t>-së në fjalë siç specifikohet në pikën 3, dhe do t'i nënshtrohet mbikëqyrjes siç përcaktohet në pikën 4.</w:t>
      </w:r>
    </w:p>
    <w:p w:rsidR="00D65B3E" w:rsidRPr="00F81025" w:rsidRDefault="00D65B3E" w:rsidP="00325BDD">
      <w:pPr>
        <w:spacing w:before="240" w:after="120"/>
        <w:jc w:val="both"/>
        <w:rPr>
          <w:bCs/>
        </w:rPr>
      </w:pPr>
      <w:r w:rsidRPr="00F81025">
        <w:rPr>
          <w:bCs/>
        </w:rPr>
        <w:t>3.</w:t>
      </w:r>
      <w:r w:rsidRPr="00F81025">
        <w:rPr>
          <w:bCs/>
        </w:rPr>
        <w:tab/>
        <w:t>Sistemi i cilësisë</w:t>
      </w:r>
    </w:p>
    <w:p w:rsidR="00D65B3E" w:rsidRPr="00F81025" w:rsidRDefault="00D65B3E" w:rsidP="00325BDD">
      <w:pPr>
        <w:spacing w:before="240" w:after="120"/>
        <w:jc w:val="both"/>
        <w:rPr>
          <w:bCs/>
        </w:rPr>
      </w:pPr>
      <w:r w:rsidRPr="00F81025">
        <w:rPr>
          <w:bCs/>
        </w:rPr>
        <w:t>3.1.</w:t>
      </w:r>
      <w:r w:rsidRPr="00F81025">
        <w:rPr>
          <w:bCs/>
        </w:rPr>
        <w:tab/>
        <w:t>Prodhuesi paraqet një kërkesë për vlerësimin e sistemit të tij të cilësisë pranë një organi të vetëm të njoftuar sipas zgjedhjes së tij.</w:t>
      </w:r>
    </w:p>
    <w:p w:rsidR="00D65B3E" w:rsidRPr="00F81025" w:rsidRDefault="00D65B3E" w:rsidP="00325BDD">
      <w:pPr>
        <w:spacing w:before="240" w:after="120"/>
        <w:jc w:val="both"/>
        <w:rPr>
          <w:bCs/>
        </w:rPr>
      </w:pPr>
      <w:r w:rsidRPr="00F81025">
        <w:rPr>
          <w:bCs/>
        </w:rPr>
        <w:t>Kërkesa përfshin:</w:t>
      </w:r>
    </w:p>
    <w:p w:rsidR="00D65B3E" w:rsidRPr="00F81025" w:rsidRDefault="00D65B3E" w:rsidP="00325BDD">
      <w:pPr>
        <w:spacing w:before="240" w:after="120"/>
        <w:jc w:val="both"/>
        <w:rPr>
          <w:bCs/>
        </w:rPr>
      </w:pPr>
      <w:r w:rsidRPr="00F81025">
        <w:rPr>
          <w:bCs/>
        </w:rPr>
        <w:t>(a)</w:t>
      </w:r>
      <w:r w:rsidRPr="00F81025">
        <w:rPr>
          <w:bCs/>
        </w:rPr>
        <w:tab/>
      </w:r>
      <w:proofErr w:type="gramStart"/>
      <w:r w:rsidRPr="00F81025">
        <w:rPr>
          <w:bCs/>
        </w:rPr>
        <w:t>emrin</w:t>
      </w:r>
      <w:proofErr w:type="gramEnd"/>
      <w:r w:rsidRPr="00F81025">
        <w:rPr>
          <w:bCs/>
        </w:rPr>
        <w:t xml:space="preserve"> dhe adresën e prodhuesit dhe, nëse kërkesa paraqitet nga përfaqësuesi i autorizuar, si dhe emrin dhe adresën e tij;</w:t>
      </w:r>
    </w:p>
    <w:p w:rsidR="00D65B3E" w:rsidRPr="00F81025" w:rsidRDefault="00D65B3E" w:rsidP="00325BDD">
      <w:pPr>
        <w:spacing w:before="240" w:after="120"/>
        <w:jc w:val="both"/>
        <w:rPr>
          <w:bCs/>
        </w:rPr>
      </w:pPr>
      <w:r w:rsidRPr="00F81025">
        <w:rPr>
          <w:bCs/>
        </w:rPr>
        <w:t>(b)</w:t>
      </w:r>
      <w:r w:rsidRPr="00F81025">
        <w:rPr>
          <w:bCs/>
        </w:rPr>
        <w:tab/>
      </w:r>
      <w:proofErr w:type="gramStart"/>
      <w:r w:rsidRPr="00F81025">
        <w:rPr>
          <w:bCs/>
        </w:rPr>
        <w:t>adresa</w:t>
      </w:r>
      <w:proofErr w:type="gramEnd"/>
      <w:r w:rsidRPr="00F81025">
        <w:rPr>
          <w:bCs/>
        </w:rPr>
        <w:t xml:space="preserve"> e ambienteve të prodhuesit ku mund të kryhen kontrollet;</w:t>
      </w:r>
    </w:p>
    <w:p w:rsidR="00D65B3E" w:rsidRPr="00F81025" w:rsidRDefault="00D65B3E" w:rsidP="00325BDD">
      <w:pPr>
        <w:spacing w:before="240" w:after="120"/>
        <w:jc w:val="both"/>
        <w:rPr>
          <w:bCs/>
        </w:rPr>
      </w:pPr>
      <w:r w:rsidRPr="00F81025">
        <w:rPr>
          <w:bCs/>
        </w:rPr>
        <w:t>(c)</w:t>
      </w:r>
      <w:r w:rsidRPr="00F81025">
        <w:rPr>
          <w:bCs/>
        </w:rPr>
        <w:tab/>
      </w:r>
      <w:proofErr w:type="gramStart"/>
      <w:r w:rsidRPr="00F81025">
        <w:rPr>
          <w:bCs/>
        </w:rPr>
        <w:t>një</w:t>
      </w:r>
      <w:proofErr w:type="gramEnd"/>
      <w:r w:rsidRPr="00F81025">
        <w:rPr>
          <w:bCs/>
        </w:rPr>
        <w:t xml:space="preserve"> deklaratë me shkrim që e njëjta kërkesë nuk është paraqitur pranë ndonjë </w:t>
      </w:r>
      <w:r w:rsidR="00F16D1B" w:rsidRPr="00F81025">
        <w:rPr>
          <w:bCs/>
        </w:rPr>
        <w:t>trupi</w:t>
      </w:r>
      <w:r w:rsidRPr="00F81025">
        <w:rPr>
          <w:bCs/>
        </w:rPr>
        <w:t xml:space="preserve"> tjetër të n</w:t>
      </w:r>
      <w:r w:rsidR="00F16D1B" w:rsidRPr="00F81025">
        <w:rPr>
          <w:bCs/>
        </w:rPr>
        <w:t>otifik</w:t>
      </w:r>
      <w:r w:rsidRPr="00F81025">
        <w:rPr>
          <w:bCs/>
        </w:rPr>
        <w:t>uar;</w:t>
      </w:r>
    </w:p>
    <w:p w:rsidR="00D65B3E" w:rsidRPr="00F81025" w:rsidRDefault="00D65B3E" w:rsidP="00325BDD">
      <w:pPr>
        <w:spacing w:before="240" w:after="120"/>
        <w:jc w:val="both"/>
        <w:rPr>
          <w:bCs/>
        </w:rPr>
      </w:pPr>
      <w:r w:rsidRPr="00F81025">
        <w:rPr>
          <w:bCs/>
        </w:rPr>
        <w:t>(d)</w:t>
      </w:r>
      <w:r w:rsidRPr="00F81025">
        <w:rPr>
          <w:bCs/>
        </w:rPr>
        <w:tab/>
      </w:r>
      <w:proofErr w:type="gramStart"/>
      <w:r w:rsidRPr="00F81025">
        <w:rPr>
          <w:bCs/>
        </w:rPr>
        <w:t>identifikimi</w:t>
      </w:r>
      <w:proofErr w:type="gramEnd"/>
      <w:r w:rsidRPr="00F81025">
        <w:rPr>
          <w:bCs/>
        </w:rPr>
        <w:t xml:space="preserve"> i PP</w:t>
      </w:r>
      <w:r w:rsidR="00F16D1B" w:rsidRPr="00F81025">
        <w:rPr>
          <w:bCs/>
        </w:rPr>
        <w:t>M</w:t>
      </w:r>
      <w:r w:rsidRPr="00F81025">
        <w:rPr>
          <w:bCs/>
        </w:rPr>
        <w:t>-së në fjalë;</w:t>
      </w:r>
    </w:p>
    <w:p w:rsidR="00D65B3E" w:rsidRPr="00F81025" w:rsidRDefault="00D65B3E" w:rsidP="00325BDD">
      <w:pPr>
        <w:spacing w:before="240" w:after="120"/>
        <w:jc w:val="both"/>
        <w:rPr>
          <w:bCs/>
        </w:rPr>
      </w:pPr>
      <w:r w:rsidRPr="00F81025">
        <w:rPr>
          <w:bCs/>
        </w:rPr>
        <w:t>(e)</w:t>
      </w:r>
      <w:r w:rsidRPr="00F81025">
        <w:rPr>
          <w:bCs/>
        </w:rPr>
        <w:tab/>
      </w:r>
      <w:proofErr w:type="gramStart"/>
      <w:r w:rsidRPr="00F81025">
        <w:rPr>
          <w:bCs/>
        </w:rPr>
        <w:t>dokumentacioni</w:t>
      </w:r>
      <w:proofErr w:type="gramEnd"/>
      <w:r w:rsidRPr="00F81025">
        <w:rPr>
          <w:bCs/>
        </w:rPr>
        <w:t xml:space="preserve"> në lidhje me sistemin e cilësisë.</w:t>
      </w:r>
    </w:p>
    <w:p w:rsidR="00D65B3E" w:rsidRPr="00F81025" w:rsidRDefault="00D65B3E" w:rsidP="00D65B3E">
      <w:pPr>
        <w:spacing w:before="240" w:after="120"/>
        <w:rPr>
          <w:bCs/>
        </w:rPr>
      </w:pPr>
    </w:p>
    <w:p w:rsidR="00D65B3E" w:rsidRPr="00F81025" w:rsidRDefault="00D65B3E" w:rsidP="00325BDD">
      <w:pPr>
        <w:spacing w:before="240" w:after="120"/>
        <w:jc w:val="both"/>
        <w:rPr>
          <w:bCs/>
        </w:rPr>
      </w:pPr>
      <w:r w:rsidRPr="00F81025">
        <w:rPr>
          <w:bCs/>
        </w:rPr>
        <w:t xml:space="preserve">Kur </w:t>
      </w:r>
      <w:r w:rsidR="00F16D1B" w:rsidRPr="00F81025">
        <w:rPr>
          <w:bCs/>
        </w:rPr>
        <w:t>trupi</w:t>
      </w:r>
      <w:r w:rsidRPr="00F81025">
        <w:rPr>
          <w:bCs/>
        </w:rPr>
        <w:t xml:space="preserve"> i zgjedhur nuk është </w:t>
      </w:r>
      <w:r w:rsidR="00F16D1B" w:rsidRPr="00F81025">
        <w:rPr>
          <w:bCs/>
        </w:rPr>
        <w:t>trupi</w:t>
      </w:r>
      <w:r w:rsidRPr="00F81025">
        <w:rPr>
          <w:bCs/>
        </w:rPr>
        <w:t xml:space="preserve"> që ka kryer ekzaminimin e llojit të BE-së, kërkesa gjithashtu përfshin si më poshtë:</w:t>
      </w:r>
    </w:p>
    <w:p w:rsidR="00D65B3E" w:rsidRPr="00F81025" w:rsidRDefault="00D65B3E" w:rsidP="00325BDD">
      <w:pPr>
        <w:spacing w:before="240" w:after="120"/>
        <w:jc w:val="both"/>
        <w:rPr>
          <w:bCs/>
        </w:rPr>
      </w:pPr>
      <w:r w:rsidRPr="00F81025">
        <w:rPr>
          <w:bCs/>
        </w:rPr>
        <w:t>(a)</w:t>
      </w:r>
      <w:r w:rsidRPr="00F81025">
        <w:rPr>
          <w:bCs/>
        </w:rPr>
        <w:tab/>
      </w:r>
      <w:proofErr w:type="gramStart"/>
      <w:r w:rsidRPr="00F81025">
        <w:rPr>
          <w:bCs/>
        </w:rPr>
        <w:t>dokumentacionin</w:t>
      </w:r>
      <w:proofErr w:type="gramEnd"/>
      <w:r w:rsidRPr="00F81025">
        <w:rPr>
          <w:bCs/>
        </w:rPr>
        <w:t xml:space="preserve"> teknik të PP</w:t>
      </w:r>
      <w:r w:rsidR="00F16D1B" w:rsidRPr="00F81025">
        <w:rPr>
          <w:bCs/>
        </w:rPr>
        <w:t>M</w:t>
      </w:r>
      <w:r w:rsidRPr="00F81025">
        <w:rPr>
          <w:bCs/>
        </w:rPr>
        <w:t>-së të përshkruar në Shtojcën III;</w:t>
      </w:r>
    </w:p>
    <w:p w:rsidR="00D65B3E" w:rsidRPr="00F81025" w:rsidRDefault="00D65B3E" w:rsidP="00325BDD">
      <w:pPr>
        <w:spacing w:before="240" w:after="120"/>
        <w:jc w:val="both"/>
        <w:rPr>
          <w:bCs/>
        </w:rPr>
      </w:pPr>
      <w:r w:rsidRPr="00F81025">
        <w:rPr>
          <w:bCs/>
        </w:rPr>
        <w:t>(b)</w:t>
      </w:r>
      <w:r w:rsidRPr="00F81025">
        <w:rPr>
          <w:bCs/>
        </w:rPr>
        <w:tab/>
      </w:r>
      <w:proofErr w:type="gramStart"/>
      <w:r w:rsidRPr="00F81025">
        <w:rPr>
          <w:bCs/>
        </w:rPr>
        <w:t>një</w:t>
      </w:r>
      <w:proofErr w:type="gramEnd"/>
      <w:r w:rsidRPr="00F81025">
        <w:rPr>
          <w:bCs/>
        </w:rPr>
        <w:t xml:space="preserve"> kopje të certifikatës së ekzaminimit të llojit e BE-së.</w:t>
      </w:r>
    </w:p>
    <w:p w:rsidR="00D65B3E" w:rsidRPr="00F81025" w:rsidRDefault="00D65B3E" w:rsidP="00325BDD">
      <w:pPr>
        <w:spacing w:before="240" w:after="120"/>
        <w:jc w:val="both"/>
        <w:rPr>
          <w:bCs/>
        </w:rPr>
      </w:pPr>
      <w:r w:rsidRPr="00F81025">
        <w:rPr>
          <w:bCs/>
        </w:rPr>
        <w:t>3.2.</w:t>
      </w:r>
      <w:r w:rsidRPr="00F81025">
        <w:rPr>
          <w:bCs/>
        </w:rPr>
        <w:tab/>
        <w:t>Sistemi i cilësisë siguron që PP</w:t>
      </w:r>
      <w:r w:rsidR="00F16D1B" w:rsidRPr="00F81025">
        <w:rPr>
          <w:bCs/>
        </w:rPr>
        <w:t>M</w:t>
      </w:r>
      <w:r w:rsidRPr="00F81025">
        <w:rPr>
          <w:bCs/>
        </w:rPr>
        <w:t xml:space="preserve"> është në përputhje me llojin e përshkruar në certifikatën e ekzaminimit të llojit e BE-së dhe përputhet me kërkesat e zbatueshme të kësaj </w:t>
      </w:r>
      <w:r w:rsidR="00F16D1B" w:rsidRPr="00F81025">
        <w:rPr>
          <w:bCs/>
        </w:rPr>
        <w:t>R</w:t>
      </w:r>
      <w:r w:rsidRPr="00F81025">
        <w:rPr>
          <w:bCs/>
        </w:rPr>
        <w:t>regullore.</w:t>
      </w:r>
    </w:p>
    <w:p w:rsidR="00D65B3E" w:rsidRPr="00F81025" w:rsidRDefault="00D65B3E" w:rsidP="00325BDD">
      <w:pPr>
        <w:spacing w:before="240" w:after="120"/>
        <w:jc w:val="both"/>
        <w:rPr>
          <w:bCs/>
        </w:rPr>
      </w:pPr>
      <w:r w:rsidRPr="00F81025">
        <w:rPr>
          <w:bCs/>
        </w:rPr>
        <w:t xml:space="preserve">Të gjithë elementët, kërkesat dhe dispozitat e miratuara nga prodhuesi do të dokumentohen në mënyrë sistematike dhe të rregullt në formën e politikave, procedurave dhe udhëzimeve të shkruara. </w:t>
      </w:r>
      <w:proofErr w:type="gramStart"/>
      <w:r w:rsidRPr="00F81025">
        <w:rPr>
          <w:bCs/>
        </w:rPr>
        <w:t>Dokumentacioni i sistemit të cilësisë lejon një interpretim të qëndrueshëm të programeve, planeve, manualeve dhe regjistrave të cilësisë.</w:t>
      </w:r>
      <w:proofErr w:type="gramEnd"/>
    </w:p>
    <w:p w:rsidR="00D65B3E" w:rsidRPr="00F81025" w:rsidRDefault="00D65B3E" w:rsidP="00325BDD">
      <w:pPr>
        <w:spacing w:before="240" w:after="120"/>
        <w:jc w:val="both"/>
        <w:rPr>
          <w:bCs/>
        </w:rPr>
      </w:pPr>
      <w:r w:rsidRPr="00F81025">
        <w:rPr>
          <w:bCs/>
        </w:rPr>
        <w:t>Dokumentacioni i sistemit të cilësisë, në veçanti, përmban një përshkrim adekuat të:</w:t>
      </w:r>
    </w:p>
    <w:p w:rsidR="00D65B3E" w:rsidRPr="00F81025" w:rsidRDefault="00D65B3E" w:rsidP="00325BDD">
      <w:pPr>
        <w:spacing w:before="240" w:after="120"/>
        <w:jc w:val="both"/>
        <w:rPr>
          <w:bCs/>
        </w:rPr>
      </w:pPr>
      <w:r w:rsidRPr="00F81025">
        <w:rPr>
          <w:bCs/>
        </w:rPr>
        <w:t>(a)</w:t>
      </w:r>
      <w:r w:rsidRPr="00F81025">
        <w:rPr>
          <w:bCs/>
        </w:rPr>
        <w:tab/>
      </w:r>
      <w:proofErr w:type="gramStart"/>
      <w:r w:rsidRPr="00F81025">
        <w:rPr>
          <w:bCs/>
        </w:rPr>
        <w:t>objektivave</w:t>
      </w:r>
      <w:proofErr w:type="gramEnd"/>
      <w:r w:rsidRPr="00F81025">
        <w:rPr>
          <w:bCs/>
        </w:rPr>
        <w:t xml:space="preserve"> të cilësisë dhe strukturën organizative, përgjegjësitë dhe kompetencat e menaxhimit në lidhje me cilësinë e produktit;</w:t>
      </w:r>
    </w:p>
    <w:p w:rsidR="00D65B3E" w:rsidRPr="00F81025" w:rsidRDefault="00D65B3E" w:rsidP="00325BDD">
      <w:pPr>
        <w:spacing w:before="240" w:after="120"/>
        <w:jc w:val="both"/>
        <w:rPr>
          <w:bCs/>
        </w:rPr>
      </w:pPr>
      <w:r w:rsidRPr="00F81025">
        <w:rPr>
          <w:bCs/>
        </w:rPr>
        <w:t>(b)</w:t>
      </w:r>
      <w:r w:rsidRPr="00F81025">
        <w:rPr>
          <w:bCs/>
        </w:rPr>
        <w:tab/>
      </w:r>
      <w:proofErr w:type="gramStart"/>
      <w:r w:rsidRPr="00F81025">
        <w:rPr>
          <w:bCs/>
        </w:rPr>
        <w:t>teknikat</w:t>
      </w:r>
      <w:proofErr w:type="gramEnd"/>
      <w:r w:rsidRPr="00F81025">
        <w:rPr>
          <w:bCs/>
        </w:rPr>
        <w:t>, proceset dhe veprimet sistematike përkatëse të prodhimit, kontrollit të cilësisë dhe sigurimit të cilësisë që do të përdoren;</w:t>
      </w:r>
    </w:p>
    <w:p w:rsidR="00D65B3E" w:rsidRPr="00F81025" w:rsidRDefault="00D65B3E" w:rsidP="00325BDD">
      <w:pPr>
        <w:spacing w:before="240" w:after="120"/>
        <w:jc w:val="both"/>
        <w:rPr>
          <w:bCs/>
        </w:rPr>
      </w:pPr>
      <w:r w:rsidRPr="00F81025">
        <w:rPr>
          <w:bCs/>
        </w:rPr>
        <w:t>(c)</w:t>
      </w:r>
      <w:r w:rsidRPr="00F81025">
        <w:rPr>
          <w:bCs/>
        </w:rPr>
        <w:tab/>
      </w:r>
      <w:proofErr w:type="gramStart"/>
      <w:r w:rsidRPr="00F81025">
        <w:rPr>
          <w:bCs/>
        </w:rPr>
        <w:t>ekzaminimet</w:t>
      </w:r>
      <w:proofErr w:type="gramEnd"/>
      <w:r w:rsidRPr="00F81025">
        <w:rPr>
          <w:bCs/>
        </w:rPr>
        <w:t xml:space="preserve"> dhe testet që do të kryhen para, gjatë dhe pas prodhimit, si dhe shpeshtësia me të cilën do të kryhen;</w:t>
      </w:r>
    </w:p>
    <w:p w:rsidR="00D65B3E" w:rsidRPr="00F81025" w:rsidRDefault="00D65B3E" w:rsidP="00325BDD">
      <w:pPr>
        <w:spacing w:before="240" w:after="120"/>
        <w:jc w:val="both"/>
        <w:rPr>
          <w:bCs/>
        </w:rPr>
      </w:pPr>
      <w:r w:rsidRPr="00F81025">
        <w:rPr>
          <w:bCs/>
        </w:rPr>
        <w:t>(d)</w:t>
      </w:r>
      <w:r w:rsidRPr="00F81025">
        <w:rPr>
          <w:bCs/>
        </w:rPr>
        <w:tab/>
      </w:r>
      <w:proofErr w:type="gramStart"/>
      <w:r w:rsidRPr="00F81025">
        <w:rPr>
          <w:bCs/>
        </w:rPr>
        <w:t>të</w:t>
      </w:r>
      <w:proofErr w:type="gramEnd"/>
      <w:r w:rsidRPr="00F81025">
        <w:rPr>
          <w:bCs/>
        </w:rPr>
        <w:t xml:space="preserve"> dhënat e cilësisë, siç janë raportet e inspektimit dhe të dhënat e testit, të dhënat e kalibrimit dhe raportet e kualifikimit për personelin në fjalë; dhe</w:t>
      </w:r>
    </w:p>
    <w:p w:rsidR="00D65B3E" w:rsidRPr="00F81025" w:rsidRDefault="00D65B3E" w:rsidP="00325BDD">
      <w:pPr>
        <w:spacing w:before="240" w:after="120"/>
        <w:jc w:val="both"/>
        <w:rPr>
          <w:bCs/>
        </w:rPr>
      </w:pPr>
      <w:r w:rsidRPr="00F81025">
        <w:rPr>
          <w:bCs/>
        </w:rPr>
        <w:t>(e)</w:t>
      </w:r>
      <w:r w:rsidRPr="00F81025">
        <w:rPr>
          <w:bCs/>
        </w:rPr>
        <w:tab/>
      </w:r>
      <w:proofErr w:type="gramStart"/>
      <w:r w:rsidRPr="00F81025">
        <w:rPr>
          <w:bCs/>
        </w:rPr>
        <w:t>mjetet</w:t>
      </w:r>
      <w:proofErr w:type="gramEnd"/>
      <w:r w:rsidRPr="00F81025">
        <w:rPr>
          <w:bCs/>
        </w:rPr>
        <w:t xml:space="preserve"> e monitorimit të arritjes së cilësisë së produktit të kërkuar dhe funksionimit efektiv të sistemit të cilësisë.</w:t>
      </w:r>
    </w:p>
    <w:p w:rsidR="00D65B3E" w:rsidRPr="00F81025" w:rsidRDefault="00D65B3E" w:rsidP="00325BDD">
      <w:pPr>
        <w:spacing w:before="240" w:after="120"/>
        <w:jc w:val="both"/>
        <w:rPr>
          <w:bCs/>
        </w:rPr>
      </w:pPr>
      <w:r w:rsidRPr="00F81025">
        <w:rPr>
          <w:bCs/>
        </w:rPr>
        <w:t>3.3.</w:t>
      </w:r>
      <w:r w:rsidRPr="00F81025">
        <w:rPr>
          <w:bCs/>
        </w:rPr>
        <w:tab/>
      </w:r>
      <w:r w:rsidR="006F1A4A" w:rsidRPr="00F81025">
        <w:rPr>
          <w:bCs/>
        </w:rPr>
        <w:t>Trupi i notifikuar</w:t>
      </w:r>
      <w:r w:rsidRPr="00F81025">
        <w:rPr>
          <w:bCs/>
        </w:rPr>
        <w:t xml:space="preserve"> vlerëson sistemin e cilësisë për të përcaktuar nëse i plotëson kërkesat e përmendura në pikën 3.2.</w:t>
      </w:r>
    </w:p>
    <w:p w:rsidR="00D65B3E" w:rsidRPr="00F81025" w:rsidRDefault="00D65B3E" w:rsidP="00D65B3E">
      <w:pPr>
        <w:spacing w:before="240" w:after="120"/>
        <w:rPr>
          <w:bCs/>
        </w:rPr>
      </w:pPr>
    </w:p>
    <w:p w:rsidR="00D65B3E" w:rsidRPr="00F81025" w:rsidRDefault="00D65B3E" w:rsidP="00325BDD">
      <w:pPr>
        <w:spacing w:before="240" w:after="120"/>
        <w:jc w:val="both"/>
        <w:rPr>
          <w:bCs/>
        </w:rPr>
      </w:pPr>
      <w:r w:rsidRPr="00F81025">
        <w:rPr>
          <w:bCs/>
        </w:rPr>
        <w:lastRenderedPageBreak/>
        <w:t xml:space="preserve">Ai do të </w:t>
      </w:r>
      <w:r w:rsidR="00F16D1B" w:rsidRPr="00F81025">
        <w:rPr>
          <w:bCs/>
        </w:rPr>
        <w:t>prezum</w:t>
      </w:r>
      <w:r w:rsidRPr="00F81025">
        <w:rPr>
          <w:bCs/>
        </w:rPr>
        <w:t>ojë konformitetin me ato kërkesa në lidhje me elementët e sistemit të cilësisë që përputhen me specifikimet përkatëse të standardit përkatës të harmonizuar.</w:t>
      </w:r>
    </w:p>
    <w:p w:rsidR="00D65B3E" w:rsidRPr="00F81025" w:rsidRDefault="00D65B3E" w:rsidP="00325BDD">
      <w:pPr>
        <w:spacing w:before="240" w:after="120"/>
        <w:jc w:val="both"/>
        <w:rPr>
          <w:bCs/>
        </w:rPr>
      </w:pPr>
      <w:proofErr w:type="gramStart"/>
      <w:r w:rsidRPr="00F81025">
        <w:rPr>
          <w:bCs/>
        </w:rPr>
        <w:t>Përveç përvojës në sistemet e menaxhimit të cilësisë, ekipi i auditimit duhet të ketë së paku një anëtar me përvojë vlerësimi në fushën e PP</w:t>
      </w:r>
      <w:r w:rsidR="00F16D1B" w:rsidRPr="00F81025">
        <w:rPr>
          <w:bCs/>
        </w:rPr>
        <w:t>M</w:t>
      </w:r>
      <w:r w:rsidRPr="00F81025">
        <w:rPr>
          <w:bCs/>
        </w:rPr>
        <w:t>-së dhe teknologjisë në fjalë, dhe njohuri për kërkesat the</w:t>
      </w:r>
      <w:r w:rsidR="00F16D1B" w:rsidRPr="00F81025">
        <w:rPr>
          <w:bCs/>
        </w:rPr>
        <w:t>mel</w:t>
      </w:r>
      <w:r w:rsidRPr="00F81025">
        <w:rPr>
          <w:bCs/>
        </w:rPr>
        <w:t>ore të zbatueshme të shëndetit dhe sigurisë.</w:t>
      </w:r>
      <w:proofErr w:type="gramEnd"/>
      <w:r w:rsidRPr="00F81025">
        <w:rPr>
          <w:bCs/>
        </w:rPr>
        <w:t xml:space="preserve"> </w:t>
      </w:r>
      <w:proofErr w:type="gramStart"/>
      <w:r w:rsidRPr="00F81025">
        <w:rPr>
          <w:bCs/>
        </w:rPr>
        <w:t>Auditimi përfshin një vizitë vlerësimi në ambientet e prodhuesit.</w:t>
      </w:r>
      <w:proofErr w:type="gramEnd"/>
      <w:r w:rsidRPr="00F81025">
        <w:rPr>
          <w:bCs/>
        </w:rPr>
        <w:t xml:space="preserve"> Ekipi i auditimit do të rishikojë dokumentacionin teknik të PP</w:t>
      </w:r>
      <w:r w:rsidR="00F16D1B" w:rsidRPr="00F81025">
        <w:rPr>
          <w:bCs/>
        </w:rPr>
        <w:t>M</w:t>
      </w:r>
      <w:r w:rsidRPr="00F81025">
        <w:rPr>
          <w:bCs/>
        </w:rPr>
        <w:t>-së të përmendur në pikën 3.1 për të verifikuar aftësinë e prodhuesit për të identifikuar kërkesat the</w:t>
      </w:r>
      <w:r w:rsidR="00F16D1B" w:rsidRPr="00F81025">
        <w:rPr>
          <w:bCs/>
        </w:rPr>
        <w:t>mel</w:t>
      </w:r>
      <w:r w:rsidRPr="00F81025">
        <w:rPr>
          <w:bCs/>
        </w:rPr>
        <w:t>ore të shëndetit dhe sigurisë dhe për të kryer ekzaminimet e nevojshme me qëllim të sigurimit të konformitetit të PP</w:t>
      </w:r>
      <w:r w:rsidR="00F16D1B" w:rsidRPr="00F81025">
        <w:rPr>
          <w:bCs/>
        </w:rPr>
        <w:t>M</w:t>
      </w:r>
      <w:r w:rsidRPr="00F81025">
        <w:rPr>
          <w:bCs/>
        </w:rPr>
        <w:t>-së me ato kërkesa.</w:t>
      </w:r>
    </w:p>
    <w:p w:rsidR="00D65B3E" w:rsidRPr="00F81025" w:rsidRDefault="00D65B3E" w:rsidP="00325BDD">
      <w:pPr>
        <w:spacing w:before="240" w:after="120"/>
        <w:jc w:val="both"/>
        <w:rPr>
          <w:bCs/>
        </w:rPr>
      </w:pPr>
      <w:r w:rsidRPr="00F81025">
        <w:rPr>
          <w:bCs/>
        </w:rPr>
        <w:t xml:space="preserve">Prodhuesi do të njoftohet me rezultatin e këtij vlerësimi. </w:t>
      </w:r>
      <w:proofErr w:type="gramStart"/>
      <w:r w:rsidRPr="00F81025">
        <w:rPr>
          <w:bCs/>
        </w:rPr>
        <w:t>Njoftimi përmban konkluzionet e auditimit dhe vendimin e arsyeshëm të vlerësimit.</w:t>
      </w:r>
      <w:proofErr w:type="gramEnd"/>
    </w:p>
    <w:p w:rsidR="00D65B3E" w:rsidRPr="00F81025" w:rsidRDefault="00D65B3E" w:rsidP="00325BDD">
      <w:pPr>
        <w:spacing w:before="240" w:after="120"/>
        <w:jc w:val="both"/>
        <w:rPr>
          <w:bCs/>
        </w:rPr>
      </w:pPr>
      <w:r w:rsidRPr="00F81025">
        <w:rPr>
          <w:bCs/>
        </w:rPr>
        <w:t>3.4.</w:t>
      </w:r>
      <w:r w:rsidRPr="00F81025">
        <w:rPr>
          <w:bCs/>
        </w:rPr>
        <w:tab/>
        <w:t>Prodhuesi merr përsipër të përmbushë detyrimet që rrjedhin nga sistemi i cilësisë siç është aprovuar dhe ta ruajë atë në mënyrë që të mbetet i përshtatshëm dhe efikas.</w:t>
      </w:r>
    </w:p>
    <w:p w:rsidR="00D65B3E" w:rsidRPr="00F81025" w:rsidRDefault="00D65B3E" w:rsidP="00325BDD">
      <w:pPr>
        <w:spacing w:before="240" w:after="120"/>
        <w:jc w:val="both"/>
        <w:rPr>
          <w:bCs/>
        </w:rPr>
      </w:pPr>
      <w:r w:rsidRPr="00F81025">
        <w:rPr>
          <w:bCs/>
        </w:rPr>
        <w:t>3.5.</w:t>
      </w:r>
      <w:r w:rsidRPr="00F81025">
        <w:rPr>
          <w:bCs/>
        </w:rPr>
        <w:tab/>
        <w:t xml:space="preserve">Prodhuesi, </w:t>
      </w:r>
      <w:r w:rsidR="00F16D1B" w:rsidRPr="00F81025">
        <w:rPr>
          <w:bCs/>
        </w:rPr>
        <w:t>trupin e notifikuar</w:t>
      </w:r>
      <w:r w:rsidRPr="00F81025">
        <w:rPr>
          <w:bCs/>
        </w:rPr>
        <w:t xml:space="preserve"> që ka aprovuar sistemin e cilësisë, duhet ta mbajë të informuar për çdo ndryshim të synuar në sistemin e cilësisë.</w:t>
      </w:r>
    </w:p>
    <w:p w:rsidR="00D65B3E" w:rsidRPr="00F81025" w:rsidRDefault="006F1A4A" w:rsidP="00325BDD">
      <w:pPr>
        <w:spacing w:before="240" w:after="120"/>
        <w:jc w:val="both"/>
        <w:rPr>
          <w:bCs/>
        </w:rPr>
      </w:pPr>
      <w:r w:rsidRPr="00F81025">
        <w:rPr>
          <w:bCs/>
        </w:rPr>
        <w:t>Trupi i notifikuar</w:t>
      </w:r>
      <w:r w:rsidR="00D65B3E" w:rsidRPr="00F81025">
        <w:rPr>
          <w:bCs/>
        </w:rPr>
        <w:t xml:space="preserve"> vlerëson çdo ndryshim të propozuar dhe vendos nëse sistemi i modifikuar i cilësisë do të vazhdojë të plotësojë kërkesat e përmendura në pikën 3.2 ose nëse nevojitet një rivlerësim.</w:t>
      </w:r>
    </w:p>
    <w:p w:rsidR="00D65B3E" w:rsidRPr="00F81025" w:rsidRDefault="00D65B3E" w:rsidP="00325BDD">
      <w:pPr>
        <w:spacing w:before="240" w:after="120"/>
        <w:jc w:val="both"/>
        <w:rPr>
          <w:bCs/>
        </w:rPr>
      </w:pPr>
      <w:proofErr w:type="gramStart"/>
      <w:r w:rsidRPr="00F81025">
        <w:rPr>
          <w:bCs/>
        </w:rPr>
        <w:t>Ai njofton prodhuesin për vendimin e tij.</w:t>
      </w:r>
      <w:proofErr w:type="gramEnd"/>
      <w:r w:rsidRPr="00F81025">
        <w:rPr>
          <w:bCs/>
        </w:rPr>
        <w:t xml:space="preserve"> </w:t>
      </w:r>
      <w:proofErr w:type="gramStart"/>
      <w:r w:rsidRPr="00F81025">
        <w:rPr>
          <w:bCs/>
        </w:rPr>
        <w:t>Njoftimi përmban konkluzionet e ekzaminimit dhe vendimin e arsyeshëm të vlerësimit.</w:t>
      </w:r>
      <w:proofErr w:type="gramEnd"/>
    </w:p>
    <w:p w:rsidR="00D65B3E" w:rsidRPr="00F81025" w:rsidRDefault="00D65B3E" w:rsidP="00325BDD">
      <w:pPr>
        <w:spacing w:before="240" w:after="120"/>
        <w:jc w:val="both"/>
        <w:rPr>
          <w:bCs/>
        </w:rPr>
      </w:pPr>
      <w:r w:rsidRPr="00F81025">
        <w:rPr>
          <w:bCs/>
        </w:rPr>
        <w:t>3.6.</w:t>
      </w:r>
      <w:r w:rsidRPr="00F81025">
        <w:rPr>
          <w:bCs/>
        </w:rPr>
        <w:tab/>
      </w:r>
      <w:r w:rsidR="006F1A4A" w:rsidRPr="00F81025">
        <w:rPr>
          <w:bCs/>
        </w:rPr>
        <w:t>Trupi i notifikuar</w:t>
      </w:r>
      <w:r w:rsidRPr="00F81025">
        <w:rPr>
          <w:bCs/>
        </w:rPr>
        <w:t xml:space="preserve"> autorizon prodhuesin të vendosë numrin e identifikimit të </w:t>
      </w:r>
      <w:r w:rsidR="005A7C41" w:rsidRPr="00F81025">
        <w:rPr>
          <w:bCs/>
        </w:rPr>
        <w:t>trupit të notifikuar</w:t>
      </w:r>
      <w:r w:rsidR="00F16D1B" w:rsidRPr="00F81025">
        <w:rPr>
          <w:bCs/>
        </w:rPr>
        <w:t xml:space="preserve"> </w:t>
      </w:r>
      <w:r w:rsidRPr="00F81025">
        <w:rPr>
          <w:bCs/>
        </w:rPr>
        <w:t>për secilin artikull individual të PP</w:t>
      </w:r>
      <w:r w:rsidR="00F16D1B" w:rsidRPr="00F81025">
        <w:rPr>
          <w:bCs/>
        </w:rPr>
        <w:t>M</w:t>
      </w:r>
      <w:r w:rsidRPr="00F81025">
        <w:rPr>
          <w:bCs/>
        </w:rPr>
        <w:t>-së që është në përputhje me llojin e përshkruar në certifikatën e ekzaminimit të llojit të BE-së dhe plotëson kërkesat e zbatueshme të kësaj rregulloreje.</w:t>
      </w:r>
    </w:p>
    <w:p w:rsidR="00D65B3E" w:rsidRPr="00F81025" w:rsidRDefault="00D65B3E" w:rsidP="00325BDD">
      <w:pPr>
        <w:spacing w:before="240" w:after="120"/>
        <w:jc w:val="both"/>
        <w:rPr>
          <w:bCs/>
        </w:rPr>
      </w:pPr>
      <w:r w:rsidRPr="00F81025">
        <w:rPr>
          <w:bCs/>
        </w:rPr>
        <w:t>4.</w:t>
      </w:r>
      <w:r w:rsidRPr="00F81025">
        <w:rPr>
          <w:bCs/>
        </w:rPr>
        <w:tab/>
        <w:t>Mbikëqyrj</w:t>
      </w:r>
      <w:r w:rsidR="00F16D1B" w:rsidRPr="00F81025">
        <w:rPr>
          <w:bCs/>
        </w:rPr>
        <w:t>a</w:t>
      </w:r>
      <w:r w:rsidRPr="00F81025">
        <w:rPr>
          <w:bCs/>
        </w:rPr>
        <w:t xml:space="preserve"> nën përgjegjësinë e </w:t>
      </w:r>
      <w:r w:rsidR="006F5FE2" w:rsidRPr="00F81025">
        <w:rPr>
          <w:bCs/>
        </w:rPr>
        <w:t>trupt të notifikuar</w:t>
      </w:r>
    </w:p>
    <w:p w:rsidR="00D65B3E" w:rsidRPr="00F81025" w:rsidRDefault="00D65B3E" w:rsidP="00D65B3E">
      <w:pPr>
        <w:spacing w:before="240" w:after="120"/>
        <w:rPr>
          <w:bCs/>
        </w:rPr>
      </w:pPr>
    </w:p>
    <w:p w:rsidR="00D65B3E" w:rsidRPr="00F81025" w:rsidRDefault="00D65B3E" w:rsidP="00325BDD">
      <w:pPr>
        <w:spacing w:before="240" w:after="120"/>
        <w:jc w:val="both"/>
        <w:rPr>
          <w:bCs/>
        </w:rPr>
      </w:pPr>
      <w:r w:rsidRPr="00F81025">
        <w:rPr>
          <w:bCs/>
        </w:rPr>
        <w:lastRenderedPageBreak/>
        <w:t>4.1.</w:t>
      </w:r>
      <w:r w:rsidRPr="00F81025">
        <w:rPr>
          <w:bCs/>
        </w:rPr>
        <w:tab/>
        <w:t>Qëllimi i mbikëqyrjes është të sigurohet që prodhuesi i përmbushë rregullisht detyrimet që rrjedhin nga sistemi i aprovuar i cilësisë.</w:t>
      </w:r>
    </w:p>
    <w:p w:rsidR="00D65B3E" w:rsidRPr="00F81025" w:rsidRDefault="00D65B3E" w:rsidP="00325BDD">
      <w:pPr>
        <w:spacing w:before="240" w:after="120"/>
        <w:jc w:val="both"/>
        <w:rPr>
          <w:bCs/>
        </w:rPr>
      </w:pPr>
      <w:r w:rsidRPr="00F81025">
        <w:rPr>
          <w:bCs/>
        </w:rPr>
        <w:t>4.2.</w:t>
      </w:r>
      <w:r w:rsidRPr="00F81025">
        <w:rPr>
          <w:bCs/>
        </w:rPr>
        <w:tab/>
        <w:t xml:space="preserve">Prodhuesi, për qëllime vlerësimi, i lejon </w:t>
      </w:r>
      <w:r w:rsidR="005A7C41" w:rsidRPr="00F81025">
        <w:rPr>
          <w:bCs/>
        </w:rPr>
        <w:t>trupit të notifikuar</w:t>
      </w:r>
      <w:r w:rsidR="006F5FE2" w:rsidRPr="00F81025">
        <w:rPr>
          <w:bCs/>
        </w:rPr>
        <w:t xml:space="preserve"> </w:t>
      </w:r>
      <w:r w:rsidRPr="00F81025">
        <w:rPr>
          <w:bCs/>
        </w:rPr>
        <w:t>qasje në vendet e prodhimit, inspektimit, testimit dhe ruajtjes dhe i siguron atij të gjitha informacionet e nevojshme, veçanërisht:</w:t>
      </w:r>
    </w:p>
    <w:p w:rsidR="00D65B3E" w:rsidRPr="00F81025" w:rsidRDefault="00D65B3E" w:rsidP="00325BDD">
      <w:pPr>
        <w:spacing w:before="240" w:after="120"/>
        <w:jc w:val="both"/>
        <w:rPr>
          <w:bCs/>
        </w:rPr>
      </w:pPr>
      <w:r w:rsidRPr="00F81025">
        <w:rPr>
          <w:bCs/>
        </w:rPr>
        <w:t>(a)</w:t>
      </w:r>
      <w:r w:rsidRPr="00F81025">
        <w:rPr>
          <w:bCs/>
        </w:rPr>
        <w:tab/>
      </w:r>
      <w:proofErr w:type="gramStart"/>
      <w:r w:rsidRPr="00F81025">
        <w:rPr>
          <w:bCs/>
        </w:rPr>
        <w:t>dokumentacionin</w:t>
      </w:r>
      <w:proofErr w:type="gramEnd"/>
      <w:r w:rsidRPr="00F81025">
        <w:rPr>
          <w:bCs/>
        </w:rPr>
        <w:t xml:space="preserve"> e sistemit të cilësisë;</w:t>
      </w:r>
    </w:p>
    <w:p w:rsidR="00D65B3E" w:rsidRPr="00F81025" w:rsidRDefault="00D65B3E" w:rsidP="00325BDD">
      <w:pPr>
        <w:spacing w:before="240" w:after="120"/>
        <w:jc w:val="both"/>
        <w:rPr>
          <w:bCs/>
        </w:rPr>
      </w:pPr>
      <w:r w:rsidRPr="00F81025">
        <w:rPr>
          <w:bCs/>
        </w:rPr>
        <w:t>(b)</w:t>
      </w:r>
      <w:r w:rsidRPr="00F81025">
        <w:rPr>
          <w:bCs/>
        </w:rPr>
        <w:tab/>
      </w:r>
      <w:proofErr w:type="gramStart"/>
      <w:r w:rsidRPr="00F81025">
        <w:rPr>
          <w:bCs/>
        </w:rPr>
        <w:t>të</w:t>
      </w:r>
      <w:proofErr w:type="gramEnd"/>
      <w:r w:rsidRPr="00F81025">
        <w:rPr>
          <w:bCs/>
        </w:rPr>
        <w:t xml:space="preserve"> dhënat e cilësisë, siç janë raportet e inspektimit dhe të dhënat e testit, të dhënat e kalibrimit dhe raportet e kualifikimit për personelin në fjalë.</w:t>
      </w:r>
    </w:p>
    <w:p w:rsidR="00D65B3E" w:rsidRPr="00F81025" w:rsidRDefault="00D65B3E" w:rsidP="00325BDD">
      <w:pPr>
        <w:spacing w:before="240" w:after="120"/>
        <w:jc w:val="both"/>
        <w:rPr>
          <w:bCs/>
        </w:rPr>
      </w:pPr>
      <w:r w:rsidRPr="00F81025">
        <w:rPr>
          <w:bCs/>
        </w:rPr>
        <w:t>4.3.</w:t>
      </w:r>
      <w:r w:rsidRPr="00F81025">
        <w:rPr>
          <w:bCs/>
        </w:rPr>
        <w:tab/>
      </w:r>
      <w:r w:rsidR="006F1A4A" w:rsidRPr="00F81025">
        <w:rPr>
          <w:bCs/>
        </w:rPr>
        <w:t>Trupi i notifikuar</w:t>
      </w:r>
      <w:r w:rsidRPr="00F81025">
        <w:rPr>
          <w:bCs/>
        </w:rPr>
        <w:t xml:space="preserve"> kryen auditime periodike, të paktën një herë në vit, për të siguruar që prodhuesi mban dhe zbaton sistemin e cilësisë dhe i siguron prodhuesit një raport të auditimit.</w:t>
      </w:r>
    </w:p>
    <w:p w:rsidR="00D65B3E" w:rsidRPr="00F81025" w:rsidRDefault="00D65B3E" w:rsidP="00325BDD">
      <w:pPr>
        <w:spacing w:before="240" w:after="120"/>
        <w:jc w:val="both"/>
        <w:rPr>
          <w:bCs/>
        </w:rPr>
      </w:pPr>
      <w:r w:rsidRPr="00F81025">
        <w:rPr>
          <w:bCs/>
        </w:rPr>
        <w:t>4.4.</w:t>
      </w:r>
      <w:r w:rsidRPr="00F81025">
        <w:rPr>
          <w:bCs/>
        </w:rPr>
        <w:tab/>
        <w:t xml:space="preserve">Për më tepër, </w:t>
      </w:r>
      <w:r w:rsidR="006F1A4A" w:rsidRPr="00F81025">
        <w:rPr>
          <w:bCs/>
        </w:rPr>
        <w:t>trupi i notifikuar</w:t>
      </w:r>
      <w:r w:rsidRPr="00F81025">
        <w:rPr>
          <w:bCs/>
        </w:rPr>
        <w:t xml:space="preserve"> mund të bëjë vizita të papritura te prodhuesi. </w:t>
      </w:r>
      <w:proofErr w:type="gramStart"/>
      <w:r w:rsidRPr="00F81025">
        <w:rPr>
          <w:bCs/>
        </w:rPr>
        <w:t xml:space="preserve">Gjatë vizitave të tilla, </w:t>
      </w:r>
      <w:r w:rsidR="006F1A4A" w:rsidRPr="00F81025">
        <w:rPr>
          <w:bCs/>
        </w:rPr>
        <w:t>trupi i notifikuar</w:t>
      </w:r>
      <w:r w:rsidRPr="00F81025">
        <w:rPr>
          <w:bCs/>
        </w:rPr>
        <w:t xml:space="preserve"> mundet, nëse është e nevojshme, të kryejë ekzaminime ose teste të PP</w:t>
      </w:r>
      <w:r w:rsidR="00AC0B71" w:rsidRPr="00F81025">
        <w:rPr>
          <w:bCs/>
        </w:rPr>
        <w:t>M</w:t>
      </w:r>
      <w:r w:rsidRPr="00F81025">
        <w:rPr>
          <w:bCs/>
        </w:rPr>
        <w:t>-së, ose t'i kryej ato, me qëllim që të verifikojë që sistemi i cilësisë po funksionon në mënyrë korrekte.</w:t>
      </w:r>
      <w:proofErr w:type="gramEnd"/>
      <w:r w:rsidRPr="00F81025">
        <w:rPr>
          <w:bCs/>
        </w:rPr>
        <w:t xml:space="preserve"> </w:t>
      </w:r>
      <w:r w:rsidR="006F1A4A" w:rsidRPr="00F81025">
        <w:rPr>
          <w:bCs/>
        </w:rPr>
        <w:t>Trupi i notifikuar</w:t>
      </w:r>
      <w:r w:rsidRPr="00F81025">
        <w:rPr>
          <w:bCs/>
        </w:rPr>
        <w:t xml:space="preserve"> do t'i sigurojë prodhuesit një raport të vizitës dhe nëse janë kryer teste, një raport të testit.</w:t>
      </w:r>
    </w:p>
    <w:p w:rsidR="00D65B3E" w:rsidRPr="00F81025" w:rsidRDefault="00D65B3E" w:rsidP="00325BDD">
      <w:pPr>
        <w:spacing w:before="240" w:after="120"/>
        <w:jc w:val="both"/>
        <w:rPr>
          <w:bCs/>
        </w:rPr>
      </w:pPr>
      <w:r w:rsidRPr="00F81025">
        <w:rPr>
          <w:bCs/>
        </w:rPr>
        <w:t>5.</w:t>
      </w:r>
      <w:r w:rsidRPr="00F81025">
        <w:rPr>
          <w:bCs/>
        </w:rPr>
        <w:tab/>
        <w:t>Shenja e CE-së dhe deklarata e konformitetit e BE-së</w:t>
      </w:r>
    </w:p>
    <w:p w:rsidR="00D65B3E" w:rsidRPr="00F81025" w:rsidRDefault="00D65B3E" w:rsidP="00325BDD">
      <w:pPr>
        <w:spacing w:before="240" w:after="120"/>
        <w:jc w:val="both"/>
        <w:rPr>
          <w:bCs/>
        </w:rPr>
      </w:pPr>
      <w:r w:rsidRPr="00F81025">
        <w:rPr>
          <w:bCs/>
        </w:rPr>
        <w:t>5.1.</w:t>
      </w:r>
      <w:r w:rsidRPr="00F81025">
        <w:rPr>
          <w:bCs/>
        </w:rPr>
        <w:tab/>
        <w:t xml:space="preserve">Prodhuesi e vendos shenjën CE dhe, nën përgjegjësinë e </w:t>
      </w:r>
      <w:r w:rsidR="005A7C41" w:rsidRPr="00F81025">
        <w:rPr>
          <w:bCs/>
        </w:rPr>
        <w:t xml:space="preserve">trupit të notifikuar </w:t>
      </w:r>
      <w:r w:rsidRPr="00F81025">
        <w:rPr>
          <w:bCs/>
        </w:rPr>
        <w:t>të përmendur në pikën 3</w:t>
      </w:r>
      <w:proofErr w:type="gramStart"/>
      <w:r w:rsidRPr="00F81025">
        <w:rPr>
          <w:bCs/>
        </w:rPr>
        <w:t>,1</w:t>
      </w:r>
      <w:proofErr w:type="gramEnd"/>
      <w:r w:rsidRPr="00F81025">
        <w:rPr>
          <w:bCs/>
        </w:rPr>
        <w:t xml:space="preserve">, numrin e identifikimit të këtij të fundit për secilin </w:t>
      </w:r>
      <w:r w:rsidR="00AC0B71" w:rsidRPr="00F81025">
        <w:rPr>
          <w:bCs/>
        </w:rPr>
        <w:t>njesi</w:t>
      </w:r>
      <w:r w:rsidRPr="00F81025">
        <w:rPr>
          <w:bCs/>
        </w:rPr>
        <w:t xml:space="preserve"> individual të PP</w:t>
      </w:r>
      <w:r w:rsidR="00AC0B71" w:rsidRPr="00F81025">
        <w:rPr>
          <w:bCs/>
        </w:rPr>
        <w:t>M</w:t>
      </w:r>
      <w:r w:rsidRPr="00F81025">
        <w:rPr>
          <w:bCs/>
        </w:rPr>
        <w:t xml:space="preserve">-së që është në përputhje me llojin e përshkruar në certifikatën e ekzaminimit të llojit të BE-së dhe plotëson kërkesat e zbatueshme të kësaj </w:t>
      </w:r>
      <w:r w:rsidR="00AC0B71" w:rsidRPr="00F81025">
        <w:rPr>
          <w:bCs/>
        </w:rPr>
        <w:t>R</w:t>
      </w:r>
      <w:r w:rsidRPr="00F81025">
        <w:rPr>
          <w:bCs/>
        </w:rPr>
        <w:t>regullore.</w:t>
      </w:r>
    </w:p>
    <w:p w:rsidR="00D65B3E" w:rsidRPr="00F81025" w:rsidRDefault="00D65B3E" w:rsidP="00325BDD">
      <w:pPr>
        <w:spacing w:before="240" w:after="120"/>
        <w:jc w:val="both"/>
        <w:rPr>
          <w:bCs/>
        </w:rPr>
      </w:pPr>
      <w:r w:rsidRPr="00F81025">
        <w:rPr>
          <w:bCs/>
        </w:rPr>
        <w:t>5.2.</w:t>
      </w:r>
      <w:r w:rsidRPr="00F81025">
        <w:rPr>
          <w:bCs/>
        </w:rPr>
        <w:tab/>
        <w:t>Prodhuesi do të hartojë një deklaratë të shkruar të BE-së për konformitetin për secilin model të PP</w:t>
      </w:r>
      <w:r w:rsidR="00AC0B71" w:rsidRPr="00F81025">
        <w:rPr>
          <w:bCs/>
        </w:rPr>
        <w:t>M</w:t>
      </w:r>
      <w:r w:rsidRPr="00F81025">
        <w:rPr>
          <w:bCs/>
        </w:rPr>
        <w:t xml:space="preserve">-së dhe ta mbajë atë në dispozicion të autoriteteve kombëtare </w:t>
      </w:r>
      <w:r w:rsidR="00AC0B71" w:rsidRPr="00F81025">
        <w:rPr>
          <w:bCs/>
          <w:highlight w:val="yellow"/>
        </w:rPr>
        <w:t>për mbikëqyrjen e tregut</w:t>
      </w:r>
      <w:r w:rsidR="00AC0B71" w:rsidRPr="00F81025">
        <w:rPr>
          <w:bCs/>
        </w:rPr>
        <w:t xml:space="preserve"> </w:t>
      </w:r>
      <w:r w:rsidRPr="00F81025">
        <w:rPr>
          <w:bCs/>
        </w:rPr>
        <w:t xml:space="preserve">për 10 vjet pasi PPE të vendoset në treg. Deklarata e konformitetit e BE-së </w:t>
      </w:r>
      <w:proofErr w:type="gramStart"/>
      <w:r w:rsidRPr="00F81025">
        <w:rPr>
          <w:bCs/>
        </w:rPr>
        <w:t>do</w:t>
      </w:r>
      <w:proofErr w:type="gramEnd"/>
      <w:r w:rsidRPr="00F81025">
        <w:rPr>
          <w:bCs/>
        </w:rPr>
        <w:t xml:space="preserve"> të identifikojë modelin e PPE-së për të cilën është hartuar.</w:t>
      </w:r>
    </w:p>
    <w:p w:rsidR="00D65B3E" w:rsidRPr="00F81025" w:rsidRDefault="00D65B3E" w:rsidP="00325BDD">
      <w:pPr>
        <w:spacing w:before="240" w:after="120"/>
        <w:jc w:val="both"/>
        <w:rPr>
          <w:bCs/>
        </w:rPr>
      </w:pPr>
      <w:proofErr w:type="gramStart"/>
      <w:r w:rsidRPr="00F81025">
        <w:rPr>
          <w:bCs/>
        </w:rPr>
        <w:lastRenderedPageBreak/>
        <w:t xml:space="preserve">Një kopje e deklaratës së konformitetit të BE-së do të vihet në dispozicion të autoriteteve përkatëse </w:t>
      </w:r>
      <w:r w:rsidR="00B96699" w:rsidRPr="00F81025">
        <w:rPr>
          <w:bCs/>
          <w:highlight w:val="yellow"/>
        </w:rPr>
        <w:t>për mbikëqyrjen e tregut</w:t>
      </w:r>
      <w:r w:rsidR="00B96699" w:rsidRPr="00F81025">
        <w:rPr>
          <w:bCs/>
        </w:rPr>
        <w:t xml:space="preserve"> </w:t>
      </w:r>
      <w:r w:rsidRPr="00F81025">
        <w:rPr>
          <w:bCs/>
        </w:rPr>
        <w:t>sipas kërkesës.</w:t>
      </w:r>
      <w:proofErr w:type="gramEnd"/>
    </w:p>
    <w:p w:rsidR="00D65B3E" w:rsidRPr="00F81025" w:rsidRDefault="00D65B3E" w:rsidP="00325BDD">
      <w:pPr>
        <w:spacing w:before="240" w:after="120"/>
        <w:jc w:val="both"/>
        <w:rPr>
          <w:bCs/>
        </w:rPr>
      </w:pPr>
      <w:r w:rsidRPr="00F81025">
        <w:rPr>
          <w:bCs/>
        </w:rPr>
        <w:t>6.</w:t>
      </w:r>
      <w:r w:rsidRPr="00F81025">
        <w:rPr>
          <w:bCs/>
        </w:rPr>
        <w:tab/>
        <w:t xml:space="preserve">Prodhuesi, për 10 vjet pasi PPE të vendoset në treg, </w:t>
      </w:r>
      <w:proofErr w:type="gramStart"/>
      <w:r w:rsidRPr="00F81025">
        <w:rPr>
          <w:bCs/>
        </w:rPr>
        <w:t>do</w:t>
      </w:r>
      <w:proofErr w:type="gramEnd"/>
      <w:r w:rsidRPr="00F81025">
        <w:rPr>
          <w:bCs/>
        </w:rPr>
        <w:t xml:space="preserve"> të mbajë në dispozicion të autoriteteve kombëtare</w:t>
      </w:r>
      <w:r w:rsidR="00B96699" w:rsidRPr="00F81025">
        <w:rPr>
          <w:bCs/>
          <w:highlight w:val="yellow"/>
        </w:rPr>
        <w:t xml:space="preserve"> për mbikëqyrjen e tregut</w:t>
      </w:r>
      <w:r w:rsidRPr="00F81025">
        <w:rPr>
          <w:bCs/>
        </w:rPr>
        <w:t>:</w:t>
      </w:r>
    </w:p>
    <w:p w:rsidR="00D65B3E" w:rsidRPr="00F81025" w:rsidRDefault="00D65B3E" w:rsidP="00325BDD">
      <w:pPr>
        <w:spacing w:before="240" w:after="120"/>
        <w:jc w:val="both"/>
        <w:rPr>
          <w:bCs/>
        </w:rPr>
      </w:pPr>
      <w:r w:rsidRPr="00F81025">
        <w:rPr>
          <w:bCs/>
        </w:rPr>
        <w:t>(a)</w:t>
      </w:r>
      <w:r w:rsidRPr="00F81025">
        <w:rPr>
          <w:bCs/>
        </w:rPr>
        <w:tab/>
      </w:r>
      <w:proofErr w:type="gramStart"/>
      <w:r w:rsidRPr="00F81025">
        <w:rPr>
          <w:bCs/>
        </w:rPr>
        <w:t>dokumentacionin</w:t>
      </w:r>
      <w:proofErr w:type="gramEnd"/>
      <w:r w:rsidRPr="00F81025">
        <w:rPr>
          <w:bCs/>
        </w:rPr>
        <w:t xml:space="preserve"> e përmendur në pikën 3.1;</w:t>
      </w:r>
    </w:p>
    <w:p w:rsidR="00D65B3E" w:rsidRPr="00F81025" w:rsidRDefault="00D65B3E" w:rsidP="00325BDD">
      <w:pPr>
        <w:spacing w:before="240" w:after="120"/>
        <w:jc w:val="both"/>
        <w:rPr>
          <w:bCs/>
        </w:rPr>
      </w:pPr>
      <w:r w:rsidRPr="00F81025">
        <w:rPr>
          <w:bCs/>
        </w:rPr>
        <w:t>(b)</w:t>
      </w:r>
      <w:r w:rsidRPr="00F81025">
        <w:rPr>
          <w:bCs/>
        </w:rPr>
        <w:tab/>
      </w:r>
      <w:proofErr w:type="gramStart"/>
      <w:r w:rsidRPr="00F81025">
        <w:rPr>
          <w:bCs/>
        </w:rPr>
        <w:t>informacionin</w:t>
      </w:r>
      <w:proofErr w:type="gramEnd"/>
      <w:r w:rsidRPr="00F81025">
        <w:rPr>
          <w:bCs/>
        </w:rPr>
        <w:t xml:space="preserve"> në lidhje me ndryshimin e përmendur në pikën 3.5, siç është aprovuar;</w:t>
      </w:r>
    </w:p>
    <w:p w:rsidR="00D65B3E" w:rsidRPr="00F81025" w:rsidRDefault="00D65B3E" w:rsidP="00325BDD">
      <w:pPr>
        <w:spacing w:before="240" w:after="120"/>
        <w:jc w:val="both"/>
        <w:rPr>
          <w:bCs/>
        </w:rPr>
      </w:pPr>
      <w:r w:rsidRPr="00F81025">
        <w:rPr>
          <w:bCs/>
        </w:rPr>
        <w:t>(c)</w:t>
      </w:r>
      <w:r w:rsidRPr="00F81025">
        <w:rPr>
          <w:bCs/>
        </w:rPr>
        <w:tab/>
      </w:r>
      <w:proofErr w:type="gramStart"/>
      <w:r w:rsidRPr="00F81025">
        <w:rPr>
          <w:bCs/>
        </w:rPr>
        <w:t>vendimet</w:t>
      </w:r>
      <w:proofErr w:type="gramEnd"/>
      <w:r w:rsidRPr="00F81025">
        <w:rPr>
          <w:bCs/>
        </w:rPr>
        <w:t xml:space="preserve"> dhe raportet e </w:t>
      </w:r>
      <w:r w:rsidR="005A7C41" w:rsidRPr="00F81025">
        <w:rPr>
          <w:bCs/>
        </w:rPr>
        <w:t>trupit të notifikuar</w:t>
      </w:r>
      <w:r w:rsidR="00B96699" w:rsidRPr="00F81025">
        <w:rPr>
          <w:bCs/>
        </w:rPr>
        <w:t xml:space="preserve"> </w:t>
      </w:r>
      <w:r w:rsidRPr="00F81025">
        <w:rPr>
          <w:bCs/>
        </w:rPr>
        <w:t>të përmendur në pikat 3.5, 4.3 dhe 4.4.</w:t>
      </w:r>
    </w:p>
    <w:p w:rsidR="00D65B3E" w:rsidRPr="00F81025" w:rsidRDefault="00D65B3E" w:rsidP="00325BDD">
      <w:pPr>
        <w:spacing w:before="240" w:after="120"/>
        <w:jc w:val="both"/>
        <w:rPr>
          <w:bCs/>
        </w:rPr>
      </w:pPr>
      <w:r w:rsidRPr="00F81025">
        <w:rPr>
          <w:bCs/>
        </w:rPr>
        <w:t>7.</w:t>
      </w:r>
      <w:r w:rsidRPr="00F81025">
        <w:rPr>
          <w:bCs/>
        </w:rPr>
        <w:tab/>
      </w:r>
      <w:r w:rsidR="006F1A4A" w:rsidRPr="00F81025">
        <w:rPr>
          <w:bCs/>
        </w:rPr>
        <w:t>Trupi i notifikuar</w:t>
      </w:r>
      <w:r w:rsidRPr="00F81025">
        <w:rPr>
          <w:bCs/>
        </w:rPr>
        <w:t xml:space="preserve"> do të informojë autoritetin e tij </w:t>
      </w:r>
      <w:r w:rsidR="00B96699" w:rsidRPr="00F81025">
        <w:rPr>
          <w:bCs/>
        </w:rPr>
        <w:t>notifikues</w:t>
      </w:r>
      <w:r w:rsidRPr="00F81025">
        <w:rPr>
          <w:bCs/>
        </w:rPr>
        <w:t xml:space="preserve"> për aprovimet e sistemit të cilësisë, të lëshuara ose të tërhequra, dhe, në mënyrë periodike ose me kërkesë, i vë në dispozicion autoritetit </w:t>
      </w:r>
      <w:r w:rsidR="00B96699" w:rsidRPr="00F81025">
        <w:rPr>
          <w:bCs/>
        </w:rPr>
        <w:t>notifikues</w:t>
      </w:r>
      <w:r w:rsidRPr="00F81025">
        <w:rPr>
          <w:bCs/>
        </w:rPr>
        <w:t xml:space="preserve"> listën e aprovimeve të tilla të sistemit të cilësisë, të refuzuara, të pezulluara ose ndryshe të kufizuara.</w:t>
      </w:r>
    </w:p>
    <w:p w:rsidR="00D65B3E" w:rsidRPr="00F81025" w:rsidRDefault="006F1A4A" w:rsidP="00325BDD">
      <w:pPr>
        <w:spacing w:before="240" w:after="120"/>
        <w:jc w:val="both"/>
        <w:rPr>
          <w:bCs/>
        </w:rPr>
      </w:pPr>
      <w:r w:rsidRPr="00F81025">
        <w:rPr>
          <w:bCs/>
        </w:rPr>
        <w:t>Trupi i notifikuar</w:t>
      </w:r>
      <w:r w:rsidR="00D65B3E" w:rsidRPr="00F81025">
        <w:rPr>
          <w:bCs/>
        </w:rPr>
        <w:t xml:space="preserve"> do të informojë </w:t>
      </w:r>
      <w:r w:rsidR="006F5FE2" w:rsidRPr="00F81025">
        <w:rPr>
          <w:bCs/>
        </w:rPr>
        <w:t>trupat</w:t>
      </w:r>
      <w:r w:rsidR="00D65B3E" w:rsidRPr="00F81025">
        <w:rPr>
          <w:bCs/>
        </w:rPr>
        <w:t xml:space="preserve"> e tjera të </w:t>
      </w:r>
      <w:r w:rsidR="006F5FE2" w:rsidRPr="00F81025">
        <w:rPr>
          <w:bCs/>
        </w:rPr>
        <w:t>notifik</w:t>
      </w:r>
      <w:r w:rsidR="00D65B3E" w:rsidRPr="00F81025">
        <w:rPr>
          <w:bCs/>
        </w:rPr>
        <w:t>uara për aprovimet e sistemit të cilësisë, të cilat ai ka refuzuar, pezulluar, tërhequr ose ndryshe kufizuar, dhe, sipas kërkesës, për aprovimet e tilla të sistemit të cilësisë që ai ka lëshuar.</w:t>
      </w:r>
    </w:p>
    <w:p w:rsidR="00D65B3E" w:rsidRPr="00F81025" w:rsidRDefault="00D65B3E" w:rsidP="00325BDD">
      <w:pPr>
        <w:spacing w:before="240" w:after="120"/>
        <w:jc w:val="both"/>
        <w:rPr>
          <w:bCs/>
        </w:rPr>
      </w:pPr>
      <w:r w:rsidRPr="00F81025">
        <w:rPr>
          <w:bCs/>
        </w:rPr>
        <w:t>8.</w:t>
      </w:r>
      <w:r w:rsidRPr="00F81025">
        <w:rPr>
          <w:bCs/>
        </w:rPr>
        <w:tab/>
        <w:t>Përfaqësuesi i autorizuar</w:t>
      </w:r>
    </w:p>
    <w:p w:rsidR="00D65B3E" w:rsidRPr="00F81025" w:rsidRDefault="00D65B3E" w:rsidP="00325BDD">
      <w:pPr>
        <w:spacing w:before="240" w:after="120"/>
        <w:jc w:val="both"/>
        <w:rPr>
          <w:bCs/>
        </w:rPr>
      </w:pPr>
      <w:proofErr w:type="gramStart"/>
      <w:r w:rsidRPr="00F81025">
        <w:rPr>
          <w:bCs/>
        </w:rPr>
        <w:t>Detyrimet e prodhuesit të përcaktuara në pikat 3.1, 3.5, 5 dhe 6 mund të përmbushen nga përfaqësuesi i tij i autorizuar, në emër të tij dhe nën përgjegjësinë e tij, me kusht që ato të specifikohen në mandat.</w:t>
      </w:r>
      <w:proofErr w:type="gramEnd"/>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rPr>
      </w:pPr>
      <w:r w:rsidRPr="00F81025">
        <w:rPr>
          <w:bCs/>
        </w:rPr>
        <w:t xml:space="preserve"> </w:t>
      </w:r>
    </w:p>
    <w:p w:rsidR="00325BDD" w:rsidRPr="00F81025" w:rsidRDefault="00325BDD" w:rsidP="00D65B3E">
      <w:pPr>
        <w:spacing w:before="240" w:after="120"/>
        <w:rPr>
          <w:bCs/>
        </w:rPr>
      </w:pPr>
    </w:p>
    <w:p w:rsidR="00D65B3E" w:rsidRPr="00F81025" w:rsidRDefault="00B96699" w:rsidP="00325BDD">
      <w:pPr>
        <w:spacing w:before="240" w:after="120"/>
        <w:jc w:val="center"/>
        <w:rPr>
          <w:b/>
          <w:bCs/>
        </w:rPr>
      </w:pPr>
      <w:r w:rsidRPr="00F81025">
        <w:rPr>
          <w:b/>
          <w:bCs/>
        </w:rPr>
        <w:lastRenderedPageBreak/>
        <w:t>SHTOJCA</w:t>
      </w:r>
      <w:r w:rsidR="00D65B3E" w:rsidRPr="00F81025">
        <w:rPr>
          <w:b/>
          <w:bCs/>
        </w:rPr>
        <w:t xml:space="preserve"> IX</w:t>
      </w:r>
    </w:p>
    <w:p w:rsidR="00D65B3E" w:rsidRPr="00F81025" w:rsidRDefault="00D65B3E" w:rsidP="00325BDD">
      <w:pPr>
        <w:spacing w:before="240" w:after="120"/>
        <w:jc w:val="center"/>
        <w:rPr>
          <w:b/>
          <w:bCs/>
        </w:rPr>
      </w:pPr>
      <w:r w:rsidRPr="00F81025">
        <w:rPr>
          <w:b/>
          <w:bCs/>
        </w:rPr>
        <w:t xml:space="preserve">DEKLARATA E KONFORMITETIT E BE-së Nr… </w:t>
      </w:r>
      <w:proofErr w:type="gramStart"/>
      <w:r w:rsidRPr="00F81025">
        <w:rPr>
          <w:b/>
          <w:bCs/>
        </w:rPr>
        <w:t>( 1</w:t>
      </w:r>
      <w:proofErr w:type="gramEnd"/>
      <w:r w:rsidRPr="00F81025">
        <w:rPr>
          <w:b/>
          <w:bCs/>
        </w:rPr>
        <w:t xml:space="preserve"> )</w:t>
      </w:r>
    </w:p>
    <w:p w:rsidR="00D65B3E" w:rsidRPr="00F81025" w:rsidRDefault="00D65B3E" w:rsidP="00325BDD">
      <w:pPr>
        <w:spacing w:before="240" w:after="120"/>
        <w:jc w:val="both"/>
        <w:rPr>
          <w:bCs/>
        </w:rPr>
      </w:pPr>
      <w:r w:rsidRPr="00F81025">
        <w:rPr>
          <w:bCs/>
        </w:rPr>
        <w:t>1.</w:t>
      </w:r>
      <w:r w:rsidRPr="00F81025">
        <w:rPr>
          <w:bCs/>
        </w:rPr>
        <w:tab/>
        <w:t>PP</w:t>
      </w:r>
      <w:r w:rsidR="00B96699" w:rsidRPr="00F81025">
        <w:rPr>
          <w:bCs/>
        </w:rPr>
        <w:t>M</w:t>
      </w:r>
      <w:r w:rsidRPr="00F81025">
        <w:rPr>
          <w:bCs/>
        </w:rPr>
        <w:t xml:space="preserve"> (produkti, lloji, seria ose numri serik):</w:t>
      </w:r>
    </w:p>
    <w:p w:rsidR="00D65B3E" w:rsidRPr="00F81025" w:rsidRDefault="00D65B3E" w:rsidP="00325BDD">
      <w:pPr>
        <w:spacing w:before="240" w:after="120"/>
        <w:jc w:val="both"/>
        <w:rPr>
          <w:bCs/>
        </w:rPr>
      </w:pPr>
      <w:r w:rsidRPr="00F81025">
        <w:rPr>
          <w:bCs/>
        </w:rPr>
        <w:t>2.</w:t>
      </w:r>
      <w:r w:rsidRPr="00F81025">
        <w:rPr>
          <w:bCs/>
        </w:rPr>
        <w:tab/>
        <w:t>Emri dhe adresa e prodhuesit dhe, kur është e përshtatshme, përfaqësuesi i tij i autorizuar:</w:t>
      </w:r>
    </w:p>
    <w:p w:rsidR="00D65B3E" w:rsidRPr="00F81025" w:rsidRDefault="00D65B3E" w:rsidP="00325BDD">
      <w:pPr>
        <w:spacing w:before="240" w:after="120"/>
        <w:jc w:val="both"/>
        <w:rPr>
          <w:bCs/>
        </w:rPr>
      </w:pPr>
      <w:r w:rsidRPr="00F81025">
        <w:rPr>
          <w:bCs/>
        </w:rPr>
        <w:t>3.</w:t>
      </w:r>
      <w:r w:rsidRPr="00F81025">
        <w:rPr>
          <w:bCs/>
        </w:rPr>
        <w:tab/>
        <w:t>Kjo deklaratë e konformitetit lëshohet nën përgjegjësinë e vetme të prodhuesit:</w:t>
      </w:r>
    </w:p>
    <w:p w:rsidR="00D65B3E" w:rsidRPr="00F81025" w:rsidRDefault="00D65B3E" w:rsidP="00325BDD">
      <w:pPr>
        <w:spacing w:before="240" w:after="120"/>
        <w:jc w:val="both"/>
        <w:rPr>
          <w:bCs/>
        </w:rPr>
      </w:pPr>
      <w:r w:rsidRPr="00F81025">
        <w:rPr>
          <w:bCs/>
        </w:rPr>
        <w:t>4.</w:t>
      </w:r>
      <w:r w:rsidRPr="00F81025">
        <w:rPr>
          <w:bCs/>
        </w:rPr>
        <w:tab/>
        <w:t>Objekti i deklaratës (identifikimi i PP</w:t>
      </w:r>
      <w:r w:rsidR="00B96699" w:rsidRPr="00F81025">
        <w:rPr>
          <w:bCs/>
        </w:rPr>
        <w:t>M</w:t>
      </w:r>
      <w:r w:rsidRPr="00F81025">
        <w:rPr>
          <w:bCs/>
        </w:rPr>
        <w:t>-së që lejon gjurmueshmërinë; kur është e nevojshme për identifikimin e PP</w:t>
      </w:r>
      <w:r w:rsidR="00B96699" w:rsidRPr="00F81025">
        <w:rPr>
          <w:bCs/>
        </w:rPr>
        <w:t>M</w:t>
      </w:r>
      <w:r w:rsidRPr="00F81025">
        <w:rPr>
          <w:bCs/>
        </w:rPr>
        <w:t>-së, mund të përfshihet një imazh me ngjyra me qartësi të mjaftueshme):</w:t>
      </w:r>
    </w:p>
    <w:p w:rsidR="00D65B3E" w:rsidRPr="00F81025" w:rsidRDefault="00D65B3E" w:rsidP="00325BDD">
      <w:pPr>
        <w:spacing w:before="240" w:after="120"/>
        <w:jc w:val="both"/>
        <w:rPr>
          <w:bCs/>
        </w:rPr>
      </w:pPr>
      <w:r w:rsidRPr="00F81025">
        <w:rPr>
          <w:bCs/>
        </w:rPr>
        <w:t>5.</w:t>
      </w:r>
      <w:r w:rsidRPr="00F81025">
        <w:rPr>
          <w:bCs/>
        </w:rPr>
        <w:tab/>
        <w:t>Objekti i deklaratës së përshkruar në pikën 4 është në përputhje me legjislacionin përkatës</w:t>
      </w:r>
      <w:proofErr w:type="gramStart"/>
      <w:r w:rsidRPr="00F81025">
        <w:rPr>
          <w:bCs/>
        </w:rPr>
        <w:t>:...</w:t>
      </w:r>
      <w:proofErr w:type="gramEnd"/>
    </w:p>
    <w:p w:rsidR="00D65B3E" w:rsidRPr="00F81025" w:rsidRDefault="00D65B3E" w:rsidP="00325BDD">
      <w:pPr>
        <w:spacing w:before="240" w:after="120"/>
        <w:jc w:val="both"/>
        <w:rPr>
          <w:bCs/>
        </w:rPr>
      </w:pPr>
      <w:r w:rsidRPr="00F81025">
        <w:rPr>
          <w:bCs/>
        </w:rPr>
        <w:t>6.</w:t>
      </w:r>
      <w:r w:rsidRPr="00F81025">
        <w:rPr>
          <w:bCs/>
        </w:rPr>
        <w:tab/>
        <w:t xml:space="preserve">Referencat ndaj standardeve përkatëse të harmonizuara të </w:t>
      </w:r>
      <w:r w:rsidR="00B96699" w:rsidRPr="00F81025">
        <w:rPr>
          <w:bCs/>
        </w:rPr>
        <w:t>zbatuara</w:t>
      </w:r>
      <w:r w:rsidRPr="00F81025">
        <w:rPr>
          <w:bCs/>
        </w:rPr>
        <w:t>, përfshirë datën e standardit, ose referencat për specifikimet e tjera teknike, përfshirë datën e specifikimit, në lidhje me të cilën deklarohet konformiteti:</w:t>
      </w:r>
    </w:p>
    <w:p w:rsidR="00D65B3E" w:rsidRPr="00F81025" w:rsidRDefault="00D65B3E" w:rsidP="00325BDD">
      <w:pPr>
        <w:spacing w:before="240" w:after="120"/>
        <w:jc w:val="both"/>
        <w:rPr>
          <w:bCs/>
        </w:rPr>
      </w:pPr>
      <w:r w:rsidRPr="00F81025">
        <w:rPr>
          <w:bCs/>
        </w:rPr>
        <w:t>7.</w:t>
      </w:r>
      <w:r w:rsidRPr="00F81025">
        <w:rPr>
          <w:bCs/>
        </w:rPr>
        <w:tab/>
        <w:t xml:space="preserve">Kur është e zbatueshme, </w:t>
      </w:r>
      <w:r w:rsidR="006F1A4A" w:rsidRPr="00F81025">
        <w:rPr>
          <w:bCs/>
        </w:rPr>
        <w:t>trupi i notifikuar</w:t>
      </w:r>
      <w:r w:rsidRPr="00F81025">
        <w:rPr>
          <w:bCs/>
        </w:rPr>
        <w:t>… (</w:t>
      </w:r>
      <w:proofErr w:type="gramStart"/>
      <w:r w:rsidRPr="00F81025">
        <w:rPr>
          <w:bCs/>
        </w:rPr>
        <w:t>emri</w:t>
      </w:r>
      <w:proofErr w:type="gramEnd"/>
      <w:r w:rsidRPr="00F81025">
        <w:rPr>
          <w:bCs/>
        </w:rPr>
        <w:t>, numri)… ka kryer ekzaminimin e llojit të BE-së (Modulin B) dhe ka lëshuar certifikatën e ekzaminimin e llojit të BE-së… (</w:t>
      </w:r>
      <w:proofErr w:type="gramStart"/>
      <w:r w:rsidRPr="00F81025">
        <w:rPr>
          <w:bCs/>
        </w:rPr>
        <w:t>referencë</w:t>
      </w:r>
      <w:proofErr w:type="gramEnd"/>
      <w:r w:rsidRPr="00F81025">
        <w:rPr>
          <w:bCs/>
        </w:rPr>
        <w:t xml:space="preserve"> për atë certifikatë).</w:t>
      </w:r>
    </w:p>
    <w:p w:rsidR="00D65B3E" w:rsidRPr="00F81025" w:rsidRDefault="00D65B3E" w:rsidP="00325BDD">
      <w:pPr>
        <w:spacing w:before="240" w:after="120"/>
        <w:jc w:val="both"/>
        <w:rPr>
          <w:bCs/>
        </w:rPr>
      </w:pPr>
      <w:r w:rsidRPr="00F81025">
        <w:rPr>
          <w:bCs/>
        </w:rPr>
        <w:t>8.</w:t>
      </w:r>
      <w:r w:rsidRPr="00F81025">
        <w:rPr>
          <w:bCs/>
        </w:rPr>
        <w:tab/>
        <w:t>Kur është e aplikueshme, PP</w:t>
      </w:r>
      <w:r w:rsidR="00B96699" w:rsidRPr="00F81025">
        <w:rPr>
          <w:bCs/>
        </w:rPr>
        <w:t>M</w:t>
      </w:r>
      <w:r w:rsidRPr="00F81025">
        <w:rPr>
          <w:bCs/>
        </w:rPr>
        <w:t xml:space="preserve"> i nënshtrohet procedurës së vlerësimit të konformitetit ... (qoftë konformiteti në llojin bazuar në kontrollin e brendshëm të prodhimit plus kontrollet e mbikëqyrura të produkteve në interval të rastësishëm (Moduli C2) ose konformiteti në llojin bazuar në sigurimin e cilësisë së procesit të prodhimit (Moduli D</w:t>
      </w:r>
      <w:proofErr w:type="gramStart"/>
      <w:r w:rsidRPr="00F81025">
        <w:rPr>
          <w:bCs/>
        </w:rPr>
        <w:t>) )</w:t>
      </w:r>
      <w:proofErr w:type="gramEnd"/>
      <w:r w:rsidRPr="00F81025">
        <w:rPr>
          <w:bCs/>
        </w:rPr>
        <w:t xml:space="preserve">… nën mbikëqyrjen e </w:t>
      </w:r>
      <w:r w:rsidR="006F5FE2" w:rsidRPr="00F81025">
        <w:rPr>
          <w:bCs/>
        </w:rPr>
        <w:t>trupt të notifikuar</w:t>
      </w:r>
      <w:r w:rsidRPr="00F81025">
        <w:rPr>
          <w:bCs/>
        </w:rPr>
        <w:t>… (</w:t>
      </w:r>
      <w:proofErr w:type="gramStart"/>
      <w:r w:rsidRPr="00F81025">
        <w:rPr>
          <w:bCs/>
        </w:rPr>
        <w:t>emri</w:t>
      </w:r>
      <w:proofErr w:type="gramEnd"/>
      <w:r w:rsidRPr="00F81025">
        <w:rPr>
          <w:bCs/>
        </w:rPr>
        <w:t>, numri).</w:t>
      </w:r>
    </w:p>
    <w:p w:rsidR="00D65B3E" w:rsidRPr="00F81025" w:rsidRDefault="00D65B3E" w:rsidP="00325BDD">
      <w:pPr>
        <w:spacing w:before="240" w:after="120"/>
        <w:jc w:val="both"/>
        <w:rPr>
          <w:bCs/>
        </w:rPr>
      </w:pPr>
      <w:r w:rsidRPr="00F81025">
        <w:rPr>
          <w:bCs/>
        </w:rPr>
        <w:t>9.</w:t>
      </w:r>
      <w:r w:rsidRPr="00F81025">
        <w:rPr>
          <w:bCs/>
        </w:rPr>
        <w:tab/>
        <w:t>Informacion shtesë:</w:t>
      </w:r>
    </w:p>
    <w:p w:rsidR="00D65B3E" w:rsidRPr="00F81025" w:rsidRDefault="00D65B3E" w:rsidP="00325BDD">
      <w:pPr>
        <w:spacing w:before="240" w:after="120"/>
        <w:jc w:val="both"/>
        <w:rPr>
          <w:bCs/>
        </w:rPr>
      </w:pPr>
    </w:p>
    <w:p w:rsidR="00D65B3E" w:rsidRPr="00F81025" w:rsidRDefault="00D65B3E" w:rsidP="00325BDD">
      <w:pPr>
        <w:spacing w:before="240" w:after="120"/>
        <w:jc w:val="both"/>
        <w:rPr>
          <w:bCs/>
        </w:rPr>
      </w:pPr>
      <w:r w:rsidRPr="00F81025">
        <w:rPr>
          <w:bCs/>
        </w:rPr>
        <w:lastRenderedPageBreak/>
        <w:t>Nënshkruar për dhe në emër të: ...</w:t>
      </w:r>
    </w:p>
    <w:p w:rsidR="00D65B3E" w:rsidRPr="00F81025" w:rsidRDefault="00D65B3E" w:rsidP="00325BDD">
      <w:pPr>
        <w:spacing w:before="240" w:after="120"/>
        <w:jc w:val="both"/>
        <w:rPr>
          <w:bCs/>
        </w:rPr>
      </w:pPr>
      <w:r w:rsidRPr="00F81025">
        <w:rPr>
          <w:bCs/>
        </w:rPr>
        <w:t>(</w:t>
      </w:r>
      <w:proofErr w:type="gramStart"/>
      <w:r w:rsidRPr="00F81025">
        <w:rPr>
          <w:bCs/>
        </w:rPr>
        <w:t>vendi</w:t>
      </w:r>
      <w:proofErr w:type="gramEnd"/>
      <w:r w:rsidRPr="00F81025">
        <w:rPr>
          <w:bCs/>
        </w:rPr>
        <w:t xml:space="preserve"> dhe data e lëshimit):</w:t>
      </w:r>
    </w:p>
    <w:p w:rsidR="00D65B3E" w:rsidRPr="00F81025" w:rsidRDefault="00D65B3E" w:rsidP="00325BDD">
      <w:pPr>
        <w:spacing w:before="240" w:after="120"/>
        <w:jc w:val="both"/>
        <w:rPr>
          <w:bCs/>
        </w:rPr>
      </w:pPr>
      <w:r w:rsidRPr="00F81025">
        <w:rPr>
          <w:bCs/>
        </w:rPr>
        <w:t>(</w:t>
      </w:r>
      <w:proofErr w:type="gramStart"/>
      <w:r w:rsidRPr="00F81025">
        <w:rPr>
          <w:bCs/>
        </w:rPr>
        <w:t>emri</w:t>
      </w:r>
      <w:proofErr w:type="gramEnd"/>
      <w:r w:rsidRPr="00F81025">
        <w:rPr>
          <w:bCs/>
        </w:rPr>
        <w:t>, funksioni) (</w:t>
      </w:r>
      <w:proofErr w:type="gramStart"/>
      <w:r w:rsidRPr="00F81025">
        <w:rPr>
          <w:bCs/>
        </w:rPr>
        <w:t>nënshkrimi</w:t>
      </w:r>
      <w:proofErr w:type="gramEnd"/>
      <w:r w:rsidRPr="00F81025">
        <w:rPr>
          <w:bCs/>
        </w:rPr>
        <w:t>):</w:t>
      </w:r>
    </w:p>
    <w:p w:rsidR="00D65B3E" w:rsidRPr="00F81025" w:rsidRDefault="00D65B3E" w:rsidP="00D65B3E">
      <w:pPr>
        <w:spacing w:before="240" w:after="120"/>
        <w:rPr>
          <w:bCs/>
        </w:rPr>
      </w:pPr>
      <w:r w:rsidRPr="00F81025">
        <w:rPr>
          <w:bCs/>
        </w:rPr>
        <w:t xml:space="preserve"> </w:t>
      </w:r>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rPr>
      </w:pPr>
    </w:p>
    <w:p w:rsidR="00D65B3E" w:rsidRPr="00F81025" w:rsidRDefault="00D65B3E" w:rsidP="00D65B3E">
      <w:pPr>
        <w:spacing w:before="240" w:after="120"/>
        <w:rPr>
          <w:bCs/>
          <w:sz w:val="18"/>
          <w:szCs w:val="18"/>
        </w:rPr>
      </w:pPr>
      <w:proofErr w:type="gramStart"/>
      <w:r w:rsidRPr="00F81025">
        <w:rPr>
          <w:bCs/>
          <w:sz w:val="18"/>
          <w:szCs w:val="18"/>
        </w:rPr>
        <w:t>( 1</w:t>
      </w:r>
      <w:proofErr w:type="gramEnd"/>
      <w:r w:rsidRPr="00F81025">
        <w:rPr>
          <w:bCs/>
          <w:sz w:val="18"/>
          <w:szCs w:val="18"/>
        </w:rPr>
        <w:t xml:space="preserve"> ) është në vullnetin e prodhuesit të caktojë një numër në deklaratën e konformitetit. </w:t>
      </w:r>
    </w:p>
    <w:p w:rsidR="004C4BA7" w:rsidRPr="00F81025" w:rsidRDefault="004C4BA7" w:rsidP="004C4BA7">
      <w:pPr>
        <w:shd w:val="clear" w:color="auto" w:fill="FFFFFF"/>
        <w:spacing w:before="240" w:after="120" w:line="312" w:lineRule="atLeast"/>
        <w:rPr>
          <w:b/>
          <w:bCs/>
          <w:sz w:val="27"/>
          <w:szCs w:val="27"/>
          <w:lang w:val="sq-AL" w:eastAsia="sq-AL"/>
        </w:rPr>
      </w:pPr>
    </w:p>
    <w:p w:rsidR="004C4BA7" w:rsidRPr="00F81025" w:rsidRDefault="004C4BA7" w:rsidP="004C4BA7">
      <w:pPr>
        <w:pStyle w:val="doc-ti"/>
        <w:shd w:val="clear" w:color="auto" w:fill="FFFFFF"/>
        <w:spacing w:before="240" w:beforeAutospacing="0" w:after="120" w:afterAutospacing="0" w:line="312" w:lineRule="atLeast"/>
        <w:jc w:val="center"/>
        <w:rPr>
          <w:b/>
          <w:bCs/>
        </w:rPr>
      </w:pPr>
      <w:r w:rsidRPr="00F81025">
        <w:rPr>
          <w:b/>
          <w:bCs/>
        </w:rPr>
        <w:lastRenderedPageBreak/>
        <w:t>ANNEX I</w:t>
      </w:r>
    </w:p>
    <w:p w:rsidR="004C4BA7" w:rsidRPr="00F81025" w:rsidRDefault="004C4BA7" w:rsidP="004C4BA7">
      <w:pPr>
        <w:pStyle w:val="ti-grseq-1"/>
        <w:shd w:val="clear" w:color="auto" w:fill="FFFFFF"/>
        <w:spacing w:before="240" w:beforeAutospacing="0" w:after="120" w:afterAutospacing="0" w:line="312" w:lineRule="atLeast"/>
        <w:jc w:val="center"/>
        <w:rPr>
          <w:b/>
          <w:bCs/>
        </w:rPr>
      </w:pPr>
      <w:r w:rsidRPr="00F81025">
        <w:rPr>
          <w:rStyle w:val="bold"/>
          <w:b/>
          <w:bCs/>
        </w:rPr>
        <w:t>RISK CATEGORIES OF PPE</w:t>
      </w:r>
    </w:p>
    <w:p w:rsidR="004C4BA7" w:rsidRPr="00F81025" w:rsidRDefault="004C4BA7" w:rsidP="004C4BA7">
      <w:pPr>
        <w:pStyle w:val="Normal1"/>
        <w:shd w:val="clear" w:color="auto" w:fill="FFFFFF"/>
        <w:spacing w:before="120" w:beforeAutospacing="0" w:after="0" w:afterAutospacing="0" w:line="312" w:lineRule="atLeast"/>
        <w:jc w:val="both"/>
      </w:pPr>
      <w:r w:rsidRPr="00F81025">
        <w:t>This Annex lays down the categories of risk against which PPE is intended to protect users.</w:t>
      </w:r>
    </w:p>
    <w:p w:rsidR="004C4BA7" w:rsidRPr="00F81025" w:rsidRDefault="004C4BA7" w:rsidP="004C4BA7">
      <w:pPr>
        <w:pStyle w:val="ti-grseq-1"/>
        <w:shd w:val="clear" w:color="auto" w:fill="FFFFFF"/>
        <w:spacing w:before="240" w:beforeAutospacing="0" w:after="120" w:afterAutospacing="0" w:line="312" w:lineRule="atLeast"/>
        <w:jc w:val="both"/>
        <w:rPr>
          <w:b/>
          <w:bCs/>
        </w:rPr>
      </w:pPr>
      <w:r w:rsidRPr="00F81025">
        <w:rPr>
          <w:rStyle w:val="bold"/>
          <w:b/>
          <w:bCs/>
        </w:rPr>
        <w:t>Category I</w:t>
      </w:r>
    </w:p>
    <w:p w:rsidR="004C4BA7" w:rsidRPr="00F81025" w:rsidRDefault="004C4BA7" w:rsidP="004C4BA7">
      <w:pPr>
        <w:pStyle w:val="Normal1"/>
        <w:shd w:val="clear" w:color="auto" w:fill="FFFFFF"/>
        <w:spacing w:before="120" w:beforeAutospacing="0" w:after="0" w:afterAutospacing="0" w:line="312" w:lineRule="atLeast"/>
        <w:jc w:val="both"/>
      </w:pPr>
      <w:r w:rsidRPr="00F81025">
        <w:t>Category I includes exclusively the following minimal risks:</w:t>
      </w:r>
    </w:p>
    <w:tbl>
      <w:tblPr>
        <w:tblW w:w="5000" w:type="pct"/>
        <w:shd w:val="clear" w:color="auto" w:fill="FFFFFF"/>
        <w:tblCellMar>
          <w:left w:w="0" w:type="dxa"/>
          <w:right w:w="0" w:type="dxa"/>
        </w:tblCellMar>
        <w:tblLook w:val="04A0" w:firstRow="1" w:lastRow="0" w:firstColumn="1" w:lastColumn="0" w:noHBand="0" w:noVBand="1"/>
      </w:tblPr>
      <w:tblGrid>
        <w:gridCol w:w="449"/>
        <w:gridCol w:w="12601"/>
      </w:tblGrid>
      <w:tr w:rsidR="004C4BA7" w:rsidRPr="00F81025" w:rsidTr="004C4BA7">
        <w:tc>
          <w:tcPr>
            <w:tcW w:w="172" w:type="pct"/>
            <w:shd w:val="clear" w:color="auto" w:fill="FFFFFF"/>
            <w:hideMark/>
          </w:tcPr>
          <w:p w:rsidR="004C4BA7" w:rsidRPr="00F81025" w:rsidRDefault="004C4BA7">
            <w:pPr>
              <w:pStyle w:val="Normal1"/>
              <w:spacing w:before="120" w:beforeAutospacing="0" w:after="0" w:afterAutospacing="0" w:line="312" w:lineRule="atLeast"/>
              <w:jc w:val="both"/>
            </w:pPr>
            <w:r w:rsidRPr="00F81025">
              <w:t>(a)</w:t>
            </w:r>
          </w:p>
        </w:tc>
        <w:tc>
          <w:tcPr>
            <w:tcW w:w="4828" w:type="pct"/>
            <w:shd w:val="clear" w:color="auto" w:fill="FFFFFF"/>
            <w:hideMark/>
          </w:tcPr>
          <w:p w:rsidR="004C4BA7" w:rsidRPr="00F81025" w:rsidRDefault="004C4BA7">
            <w:pPr>
              <w:pStyle w:val="Normal1"/>
              <w:spacing w:before="120" w:beforeAutospacing="0" w:after="0" w:afterAutospacing="0" w:line="312" w:lineRule="atLeast"/>
              <w:jc w:val="both"/>
            </w:pPr>
            <w:r w:rsidRPr="00F81025">
              <w:t>superficial mechanical injury;</w:t>
            </w: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60"/>
        <w:gridCol w:w="12590"/>
      </w:tblGrid>
      <w:tr w:rsidR="004C4BA7"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(b)</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contact with cleaning materials of weak action or prolonged contact with water;</w:t>
            </w: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3033"/>
        <w:gridCol w:w="17"/>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(c)</w:t>
            </w:r>
            <w:r w:rsidR="001E3216" w:rsidRPr="00F81025">
              <w:t xml:space="preserve">  contact with hot surfaces not exceeding 20°C</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11"/>
        <w:gridCol w:w="12639"/>
      </w:tblGrid>
      <w:tr w:rsidR="004C4BA7"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(d)</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damage to the eyes due to exposure to sunlight (other than during observation of the sun);</w:t>
            </w: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49"/>
        <w:gridCol w:w="12601"/>
      </w:tblGrid>
      <w:tr w:rsidR="00F81025" w:rsidRPr="00F81025" w:rsidTr="001E3216">
        <w:tc>
          <w:tcPr>
            <w:tcW w:w="172" w:type="pct"/>
            <w:shd w:val="clear" w:color="auto" w:fill="FFFFFF"/>
            <w:hideMark/>
          </w:tcPr>
          <w:p w:rsidR="004C4BA7" w:rsidRPr="00F81025" w:rsidRDefault="004C4BA7">
            <w:pPr>
              <w:pStyle w:val="Normal1"/>
              <w:spacing w:before="120" w:beforeAutospacing="0" w:after="0" w:afterAutospacing="0" w:line="312" w:lineRule="atLeast"/>
              <w:jc w:val="both"/>
            </w:pPr>
            <w:r w:rsidRPr="00F81025">
              <w:t>(e)</w:t>
            </w:r>
            <w:r w:rsidR="001E3216" w:rsidRPr="00F81025">
              <w:t xml:space="preserve">  </w:t>
            </w:r>
          </w:p>
        </w:tc>
        <w:tc>
          <w:tcPr>
            <w:tcW w:w="4828" w:type="pct"/>
            <w:shd w:val="clear" w:color="auto" w:fill="FFFFFF"/>
            <w:hideMark/>
          </w:tcPr>
          <w:p w:rsidR="004C4BA7" w:rsidRPr="00F81025" w:rsidRDefault="004C4BA7">
            <w:pPr>
              <w:pStyle w:val="Normal1"/>
              <w:spacing w:before="120" w:beforeAutospacing="0" w:after="0" w:afterAutospacing="0" w:line="312" w:lineRule="atLeast"/>
              <w:jc w:val="both"/>
            </w:pPr>
            <w:r w:rsidRPr="00F81025">
              <w:t>atmospheric conditions that are not of an extreme nature.</w:t>
            </w:r>
          </w:p>
        </w:tc>
      </w:tr>
    </w:tbl>
    <w:p w:rsidR="004C4BA7" w:rsidRPr="00F81025" w:rsidRDefault="004C4BA7" w:rsidP="004C4BA7">
      <w:pPr>
        <w:pStyle w:val="ti-grseq-1"/>
        <w:shd w:val="clear" w:color="auto" w:fill="FFFFFF"/>
        <w:spacing w:before="240" w:beforeAutospacing="0" w:after="120" w:afterAutospacing="0" w:line="312" w:lineRule="atLeast"/>
        <w:jc w:val="both"/>
        <w:rPr>
          <w:b/>
          <w:bCs/>
        </w:rPr>
      </w:pPr>
      <w:r w:rsidRPr="00F81025">
        <w:rPr>
          <w:rStyle w:val="bold"/>
          <w:b/>
          <w:bCs/>
        </w:rPr>
        <w:t>Category II</w:t>
      </w:r>
    </w:p>
    <w:p w:rsidR="004C4BA7" w:rsidRPr="00F81025" w:rsidRDefault="004C4BA7" w:rsidP="004C4BA7">
      <w:pPr>
        <w:pStyle w:val="Normal1"/>
        <w:shd w:val="clear" w:color="auto" w:fill="FFFFFF"/>
        <w:spacing w:before="120" w:beforeAutospacing="0" w:after="0" w:afterAutospacing="0" w:line="312" w:lineRule="atLeast"/>
        <w:jc w:val="both"/>
      </w:pPr>
      <w:r w:rsidRPr="00F81025">
        <w:t>Category II includes risks other than those listed in Categories I and III;</w:t>
      </w:r>
    </w:p>
    <w:p w:rsidR="004C4BA7" w:rsidRPr="00F81025" w:rsidRDefault="004C4BA7" w:rsidP="004C4BA7">
      <w:pPr>
        <w:pStyle w:val="ti-grseq-1"/>
        <w:shd w:val="clear" w:color="auto" w:fill="FFFFFF"/>
        <w:spacing w:before="240" w:beforeAutospacing="0" w:after="120" w:afterAutospacing="0" w:line="312" w:lineRule="atLeast"/>
        <w:jc w:val="both"/>
        <w:rPr>
          <w:b/>
          <w:bCs/>
        </w:rPr>
      </w:pPr>
      <w:r w:rsidRPr="00F81025">
        <w:rPr>
          <w:rStyle w:val="bold"/>
          <w:b/>
          <w:bCs/>
        </w:rPr>
        <w:t>Category III</w:t>
      </w:r>
    </w:p>
    <w:p w:rsidR="004C4BA7" w:rsidRPr="00F81025" w:rsidRDefault="004C4BA7" w:rsidP="004C4BA7">
      <w:pPr>
        <w:pStyle w:val="Normal1"/>
        <w:shd w:val="clear" w:color="auto" w:fill="FFFFFF"/>
        <w:spacing w:before="120" w:beforeAutospacing="0" w:after="0" w:afterAutospacing="0" w:line="312" w:lineRule="atLeast"/>
        <w:jc w:val="both"/>
      </w:pPr>
      <w:r w:rsidRPr="00F81025">
        <w:t>Category III includes exclusively the risks that may cause very serious consequences such as death or irreversible damage to health relating to the following:</w:t>
      </w:r>
    </w:p>
    <w:tbl>
      <w:tblPr>
        <w:tblW w:w="5000" w:type="pct"/>
        <w:shd w:val="clear" w:color="auto" w:fill="FFFFFF"/>
        <w:tblCellMar>
          <w:left w:w="0" w:type="dxa"/>
          <w:right w:w="0" w:type="dxa"/>
        </w:tblCellMar>
        <w:tblLook w:val="04A0" w:firstRow="1" w:lastRow="0" w:firstColumn="1" w:lastColumn="0" w:noHBand="0" w:noVBand="1"/>
      </w:tblPr>
      <w:tblGrid>
        <w:gridCol w:w="623"/>
        <w:gridCol w:w="12427"/>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(a)</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substances and mixtures which are hazardous to health;</w:t>
            </w: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3037"/>
        <w:gridCol w:w="13"/>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(b)</w:t>
            </w:r>
            <w:r w:rsidR="001E3216" w:rsidRPr="00F81025">
              <w:t xml:space="preserve">     atmospheric conditions that are not of an extreme nature;</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3025"/>
        <w:gridCol w:w="25"/>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(c)</w:t>
            </w:r>
            <w:r w:rsidR="001E3216" w:rsidRPr="00F81025">
              <w:t xml:space="preserve">     harmful biological agents;</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p>
        </w:tc>
      </w:tr>
    </w:tbl>
    <w:p w:rsidR="004C4BA7" w:rsidRPr="00F81025" w:rsidRDefault="004C4BA7" w:rsidP="004C4BA7">
      <w:pPr>
        <w:rPr>
          <w:vanish/>
        </w:rPr>
      </w:pPr>
    </w:p>
    <w:tbl>
      <w:tblPr>
        <w:tblW w:w="5008" w:type="pct"/>
        <w:shd w:val="clear" w:color="auto" w:fill="FFFFFF"/>
        <w:tblCellMar>
          <w:left w:w="0" w:type="dxa"/>
          <w:right w:w="0" w:type="dxa"/>
        </w:tblCellMar>
        <w:tblLook w:val="04A0" w:firstRow="1" w:lastRow="0" w:firstColumn="1" w:lastColumn="0" w:noHBand="0" w:noVBand="1"/>
      </w:tblPr>
      <w:tblGrid>
        <w:gridCol w:w="379"/>
        <w:gridCol w:w="12692"/>
      </w:tblGrid>
      <w:tr w:rsidR="00F81025" w:rsidRPr="00F81025" w:rsidTr="001E3216">
        <w:tc>
          <w:tcPr>
            <w:tcW w:w="145" w:type="pct"/>
            <w:shd w:val="clear" w:color="auto" w:fill="FFFFFF"/>
            <w:hideMark/>
          </w:tcPr>
          <w:p w:rsidR="004C4BA7" w:rsidRPr="00F81025" w:rsidRDefault="004C4BA7">
            <w:pPr>
              <w:pStyle w:val="Normal1"/>
              <w:spacing w:before="120" w:beforeAutospacing="0" w:after="0" w:afterAutospacing="0" w:line="312" w:lineRule="atLeast"/>
              <w:jc w:val="both"/>
            </w:pPr>
            <w:r w:rsidRPr="00F81025">
              <w:lastRenderedPageBreak/>
              <w:t>(d)</w:t>
            </w:r>
          </w:p>
        </w:tc>
        <w:tc>
          <w:tcPr>
            <w:tcW w:w="4855" w:type="pct"/>
            <w:shd w:val="clear" w:color="auto" w:fill="FFFFFF"/>
            <w:hideMark/>
          </w:tcPr>
          <w:p w:rsidR="004C4BA7" w:rsidRPr="00F81025" w:rsidRDefault="001E3216">
            <w:pPr>
              <w:pStyle w:val="Normal1"/>
              <w:spacing w:before="120" w:beforeAutospacing="0" w:after="0" w:afterAutospacing="0" w:line="312" w:lineRule="atLeast"/>
              <w:jc w:val="both"/>
            </w:pPr>
            <w:r w:rsidRPr="00F81025">
              <w:t xml:space="preserve">   </w:t>
            </w:r>
            <w:r w:rsidR="004C4BA7" w:rsidRPr="00F81025">
              <w:t>ionising radiation;</w:t>
            </w: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98"/>
        <w:gridCol w:w="12752"/>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(e)</w:t>
            </w:r>
          </w:p>
        </w:tc>
        <w:tc>
          <w:tcPr>
            <w:tcW w:w="0" w:type="auto"/>
            <w:shd w:val="clear" w:color="auto" w:fill="FFFFFF"/>
            <w:hideMark/>
          </w:tcPr>
          <w:p w:rsidR="004C4BA7" w:rsidRPr="00F81025" w:rsidRDefault="001E3216">
            <w:pPr>
              <w:pStyle w:val="Normal1"/>
              <w:spacing w:before="120" w:beforeAutospacing="0" w:after="0" w:afterAutospacing="0" w:line="312" w:lineRule="atLeast"/>
              <w:jc w:val="both"/>
            </w:pPr>
            <w:r w:rsidRPr="00F81025">
              <w:t xml:space="preserve">    </w:t>
            </w:r>
            <w:r w:rsidR="004C4BA7" w:rsidRPr="00F81025">
              <w:t>high-temperature environments the effects of which are comparable to those of an air temperature of at least 100 °C;</w:t>
            </w: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270"/>
        <w:gridCol w:w="12780"/>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(f)</w:t>
            </w:r>
          </w:p>
        </w:tc>
        <w:tc>
          <w:tcPr>
            <w:tcW w:w="0" w:type="auto"/>
            <w:shd w:val="clear" w:color="auto" w:fill="FFFFFF"/>
            <w:hideMark/>
          </w:tcPr>
          <w:p w:rsidR="004C4BA7" w:rsidRPr="00F81025" w:rsidRDefault="001E3216">
            <w:pPr>
              <w:pStyle w:val="Normal1"/>
              <w:spacing w:before="120" w:beforeAutospacing="0" w:after="0" w:afterAutospacing="0" w:line="312" w:lineRule="atLeast"/>
              <w:jc w:val="both"/>
            </w:pPr>
            <w:r w:rsidRPr="00F81025">
              <w:t xml:space="preserve">    </w:t>
            </w:r>
            <w:r w:rsidR="004C4BA7" w:rsidRPr="00F81025">
              <w:t>low-temperature environments the effects of which are comparable to those of an air temperature of – 50 °C or less;</w:t>
            </w: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3019"/>
        <w:gridCol w:w="31"/>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(g)</w:t>
            </w:r>
            <w:r w:rsidR="001E3216" w:rsidRPr="00F81025">
              <w:t xml:space="preserve">   falling from a height;   </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3028"/>
        <w:gridCol w:w="22"/>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(h)</w:t>
            </w:r>
            <w:r w:rsidR="001E3216" w:rsidRPr="00F81025">
              <w:t xml:space="preserve">   electric shock and live working;</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2996"/>
        <w:gridCol w:w="54"/>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(i)</w:t>
            </w:r>
            <w:r w:rsidR="001E3216" w:rsidRPr="00F81025">
              <w:t xml:space="preserve">    drowning;</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3026"/>
        <w:gridCol w:w="24"/>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(j)</w:t>
            </w:r>
            <w:r w:rsidR="001E3216" w:rsidRPr="00F81025">
              <w:t xml:space="preserve">    cuts by hand-held chainsaws;</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3015"/>
        <w:gridCol w:w="35"/>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(k)</w:t>
            </w:r>
            <w:r w:rsidR="001E3216" w:rsidRPr="00F81025">
              <w:t xml:space="preserve">   high-pressure jets;</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3026"/>
        <w:gridCol w:w="24"/>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(l)</w:t>
            </w:r>
            <w:r w:rsidR="001E3216" w:rsidRPr="00F81025">
              <w:t xml:space="preserve">    bullet wounds or knife stabs;</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p>
        </w:tc>
      </w:tr>
    </w:tbl>
    <w:p w:rsidR="004C4BA7" w:rsidRPr="00F81025" w:rsidRDefault="004C4BA7" w:rsidP="004C4BA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3008"/>
        <w:gridCol w:w="42"/>
      </w:tblGrid>
      <w:tr w:rsidR="00F81025" w:rsidRPr="00F81025" w:rsidTr="004C4BA7">
        <w:tc>
          <w:tcPr>
            <w:tcW w:w="0" w:type="auto"/>
            <w:shd w:val="clear" w:color="auto" w:fill="FFFFFF"/>
            <w:hideMark/>
          </w:tcPr>
          <w:p w:rsidR="004C4BA7" w:rsidRPr="00F81025" w:rsidRDefault="004C4BA7">
            <w:pPr>
              <w:pStyle w:val="Normal1"/>
              <w:spacing w:before="120" w:beforeAutospacing="0" w:after="0" w:afterAutospacing="0" w:line="312" w:lineRule="atLeast"/>
              <w:jc w:val="both"/>
            </w:pPr>
            <w:r w:rsidRPr="00F81025">
              <w:t>(m)</w:t>
            </w:r>
            <w:r w:rsidR="001E3216" w:rsidRPr="00F81025">
              <w:t xml:space="preserve">  harmful noise.</w:t>
            </w:r>
          </w:p>
        </w:tc>
        <w:tc>
          <w:tcPr>
            <w:tcW w:w="0" w:type="auto"/>
            <w:shd w:val="clear" w:color="auto" w:fill="FFFFFF"/>
            <w:hideMark/>
          </w:tcPr>
          <w:p w:rsidR="004C4BA7" w:rsidRPr="00F81025" w:rsidRDefault="004C4BA7">
            <w:pPr>
              <w:pStyle w:val="Normal1"/>
              <w:spacing w:before="120" w:beforeAutospacing="0" w:after="0" w:afterAutospacing="0" w:line="312" w:lineRule="atLeast"/>
              <w:jc w:val="both"/>
            </w:pPr>
          </w:p>
        </w:tc>
      </w:tr>
    </w:tbl>
    <w:p w:rsidR="004C4BA7" w:rsidRPr="00F81025" w:rsidRDefault="004C4BA7" w:rsidP="004C4BA7">
      <w:pPr>
        <w:shd w:val="clear" w:color="auto" w:fill="FFFFFF"/>
        <w:spacing w:before="240" w:after="120" w:line="312" w:lineRule="atLeast"/>
        <w:jc w:val="center"/>
        <w:rPr>
          <w:b/>
          <w:bCs/>
          <w:sz w:val="27"/>
          <w:szCs w:val="27"/>
          <w:lang w:val="sq-AL" w:eastAsia="sq-AL"/>
        </w:rPr>
      </w:pPr>
    </w:p>
    <w:p w:rsidR="004C4BA7" w:rsidRPr="00F81025" w:rsidRDefault="004C4BA7" w:rsidP="004C4BA7">
      <w:pPr>
        <w:shd w:val="clear" w:color="auto" w:fill="FFFFFF"/>
        <w:spacing w:before="240" w:after="120" w:line="312" w:lineRule="atLeast"/>
        <w:jc w:val="center"/>
        <w:rPr>
          <w:b/>
          <w:bCs/>
          <w:sz w:val="27"/>
          <w:szCs w:val="27"/>
          <w:lang w:val="sq-AL" w:eastAsia="sq-AL"/>
        </w:rPr>
      </w:pPr>
    </w:p>
    <w:p w:rsidR="004C4BA7" w:rsidRPr="00F81025" w:rsidRDefault="004C4BA7" w:rsidP="004C4BA7">
      <w:pPr>
        <w:shd w:val="clear" w:color="auto" w:fill="FFFFFF"/>
        <w:spacing w:before="240" w:after="120" w:line="312" w:lineRule="atLeast"/>
        <w:jc w:val="center"/>
        <w:rPr>
          <w:b/>
          <w:bCs/>
          <w:sz w:val="27"/>
          <w:szCs w:val="27"/>
          <w:lang w:val="sq-AL" w:eastAsia="sq-AL"/>
        </w:rPr>
      </w:pPr>
    </w:p>
    <w:p w:rsidR="004C4BA7" w:rsidRPr="00F81025" w:rsidRDefault="004C4BA7" w:rsidP="004C4BA7">
      <w:pPr>
        <w:shd w:val="clear" w:color="auto" w:fill="FFFFFF"/>
        <w:spacing w:before="240" w:after="120" w:line="312" w:lineRule="atLeast"/>
        <w:jc w:val="center"/>
        <w:rPr>
          <w:b/>
          <w:bCs/>
          <w:sz w:val="27"/>
          <w:szCs w:val="27"/>
          <w:lang w:val="sq-AL" w:eastAsia="sq-AL"/>
        </w:rPr>
      </w:pPr>
    </w:p>
    <w:p w:rsidR="001E3216" w:rsidRPr="00F81025" w:rsidRDefault="001E3216" w:rsidP="004C4BA7">
      <w:pPr>
        <w:shd w:val="clear" w:color="auto" w:fill="FFFFFF"/>
        <w:spacing w:before="240" w:after="120" w:line="312" w:lineRule="atLeast"/>
        <w:jc w:val="center"/>
        <w:rPr>
          <w:b/>
          <w:bCs/>
          <w:sz w:val="27"/>
          <w:szCs w:val="27"/>
          <w:lang w:val="sq-AL" w:eastAsia="sq-AL"/>
        </w:rPr>
      </w:pPr>
    </w:p>
    <w:p w:rsidR="001E3216" w:rsidRPr="00F81025" w:rsidRDefault="001E3216" w:rsidP="004C4BA7">
      <w:pPr>
        <w:shd w:val="clear" w:color="auto" w:fill="FFFFFF"/>
        <w:spacing w:before="240" w:after="120" w:line="312" w:lineRule="atLeast"/>
        <w:jc w:val="center"/>
        <w:rPr>
          <w:b/>
          <w:bCs/>
          <w:sz w:val="27"/>
          <w:szCs w:val="27"/>
          <w:lang w:val="sq-AL" w:eastAsia="sq-AL"/>
        </w:rPr>
      </w:pPr>
    </w:p>
    <w:p w:rsidR="004C4BA7" w:rsidRPr="00F81025" w:rsidRDefault="004C4BA7" w:rsidP="004C4BA7">
      <w:pPr>
        <w:shd w:val="clear" w:color="auto" w:fill="FFFFFF"/>
        <w:spacing w:before="240" w:after="120" w:line="312" w:lineRule="atLeast"/>
        <w:jc w:val="center"/>
        <w:rPr>
          <w:b/>
          <w:bCs/>
          <w:lang w:val="sq-AL" w:eastAsia="sq-AL"/>
        </w:rPr>
      </w:pPr>
      <w:r w:rsidRPr="00F81025">
        <w:rPr>
          <w:b/>
          <w:bCs/>
          <w:lang w:val="sq-AL" w:eastAsia="sq-AL"/>
        </w:rPr>
        <w:lastRenderedPageBreak/>
        <w:t>ANNEX II</w:t>
      </w:r>
    </w:p>
    <w:p w:rsidR="004C4BA7" w:rsidRPr="00F81025" w:rsidRDefault="004C4BA7" w:rsidP="001E3216">
      <w:pPr>
        <w:shd w:val="clear" w:color="auto" w:fill="FFFFFF"/>
        <w:spacing w:before="240" w:after="120" w:line="312" w:lineRule="atLeast"/>
        <w:jc w:val="center"/>
        <w:rPr>
          <w:b/>
          <w:bCs/>
          <w:lang w:val="sq-AL" w:eastAsia="sq-AL"/>
        </w:rPr>
      </w:pPr>
      <w:r w:rsidRPr="00F81025">
        <w:rPr>
          <w:b/>
          <w:bCs/>
          <w:lang w:val="sq-AL" w:eastAsia="sq-AL"/>
        </w:rPr>
        <w:t>ESSENTIAL HEALTH AND SAFETY REQUIREMENTS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PRELIMINARY REMARKS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1.   The essential health and safety requirements laid down in this Regulation are compulsory.</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2.   Obligations related to essential health and safety requirements apply only where the corresponding risk exists for the PPE in question.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3.   The essential health and safety requirements are to be interpreted and applied in such a way as to take into account the state of the art and current practice at the time of design and manufacture, as well as technical and economic considerations which are consistent with a high degree of health and safety protection.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4.   The manufacturer shall carry out a risk assessment in order to identify the risks which apply to his PPE. He shall then design and manufacture it taking into account that assessment.</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5.   When designing and manufacturing the PPE, and when drafting the instructions, the manufacturer shall envisage not only the intended use of the PPE, but also the reasonably foreseeable uses. Where applicable, the health and safety of persons other than the user shall be ensured.</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   GENERAL REQUIREMENTS APPLICABLE TO ALL PPE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must provide adequate protection against the risks against which it is intended to protect.</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1.1.   Design principles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1.1.1.   Ergonomics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lastRenderedPageBreak/>
        <w:t>PPE must be designed and manufactured so that, in the foreseeable conditions of use for which it is intended, the user can perform the risk-related activity normally whilst enjoying appropriate protection of the highest level possible.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1.1.2.   Levels and classes of protection</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1.1.2.1.   Optimum level of protection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optimum level of protection to be taken into account in the design is that beyond which the constraints imposed by the wearing of the PPE would prevent its effective use during the period of exposure to the risk or the normal performance of the activity.</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1.1.2.2.   Classes of protection appropriate to different levels of risk</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differing foreseeable conditions of use are such that several levels of the same risk can be distinguished, appropriate classes of protection must be taken into account in the design of the PPE.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1.2.   Innocuousness of PPE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1.2.1.   Absence of inherent risks and other nuisance factors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must be designed and manufactured so as not to create risks or other nuisance factors under foreseeable conditions of use.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1.2.1.1.   Suitable constituent materials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materials of which the PPE is made, including any of their possible decomposition products, must not adversely affect the health or safety of users.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1.2.1.2.   Satisfactory surface condition of all PPE parts in contact with the user</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Any part of the PPE that is in contact or is liable to come into contact with the user when the PPE is worn must be free of rough surfaces, sharp edges, sharp points and the like which could cause excessive irritation or injuries.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lastRenderedPageBreak/>
        <w:t>1.2.1.3.   Maximum permissible user impediment</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Any impediment caused by PPE to the actions to be carried out, the postures to be adopted and sensory perceptions shall be minimised. Furthermore, use of the PPE must not engender actions which might endanger the user.</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1.3.   Comfort and effectiveness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1.3.1.   Adaptation of PPE to user morphology</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must be designed and manufactured in such a way as to facilitate its correct positioning on the user and to remain in place for the foreseeable period of use, bearing in mind ambient factors, the actions to be carried out and the postures to be adopted. For this purpose, it must be possible to adapt the PPE to fit the morphology of the user by all appropriate means, such as adequate adjustment and attachment systems or the provision of an adequate range of sizes.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1.3.2.   Lightness and strength</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must be as light as possible without prejudicing its strength and effectiveness.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must satisfy the specific additional requirements in order to provide adequate protection against the risks for which it is intended and PPE must be capable of withstanding environmental factors in the foreseeable conditions of use.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1.3.3.   Compatibility of different types of PPE intended for simultaneous use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If the same manufacturer places on the market several PPE models of different types in order to ensure the simultaneous protection of adjacent parts of the body, they must be compatible.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1.3.4.   Protective clothing containing removable protectors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Protective clothing containing removable protectors constitutes PPE and shall be assessed as a combination during conformity assessment procedures.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lastRenderedPageBreak/>
        <w:t>1.4.   Manufacturer's instructions and information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In addition to the name and address of the manufacturer, the instructions that must be supplied with the PPE must contain all relevant information on:</w:t>
      </w:r>
    </w:p>
    <w:tbl>
      <w:tblPr>
        <w:tblW w:w="5000" w:type="pct"/>
        <w:tblCellMar>
          <w:left w:w="0" w:type="dxa"/>
          <w:right w:w="0" w:type="dxa"/>
        </w:tblCellMar>
        <w:tblLook w:val="04A0" w:firstRow="1" w:lastRow="0" w:firstColumn="1" w:lastColumn="0" w:noHBand="0" w:noVBand="1"/>
      </w:tblPr>
      <w:tblGrid>
        <w:gridCol w:w="267"/>
        <w:gridCol w:w="12783"/>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(a)</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instructions for storage, use, cleaning, maintenance, servicing and disinfection. Cleaning, maintenance or disinfectant products recommended by manufacturers must have no adverse effect on the PPE or the user when applied in accordance with the relevant instructions;</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05"/>
        <w:gridCol w:w="12745"/>
      </w:tblGrid>
      <w:tr w:rsidR="00763DCD"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(b)</w:t>
            </w:r>
          </w:p>
        </w:tc>
        <w:tc>
          <w:tcPr>
            <w:tcW w:w="0" w:type="auto"/>
            <w:shd w:val="clear" w:color="auto" w:fill="auto"/>
            <w:hideMark/>
          </w:tcPr>
          <w:p w:rsidR="004C4BA7" w:rsidRPr="00F81025" w:rsidRDefault="00763DCD" w:rsidP="004C4BA7">
            <w:pPr>
              <w:spacing w:before="120" w:line="312" w:lineRule="atLeast"/>
              <w:jc w:val="both"/>
              <w:rPr>
                <w:lang w:val="sq-AL" w:eastAsia="sq-AL"/>
              </w:rPr>
            </w:pPr>
            <w:r>
              <w:rPr>
                <w:lang w:val="sq-AL" w:eastAsia="sq-AL"/>
              </w:rPr>
              <w:t xml:space="preserve">   </w:t>
            </w:r>
            <w:r w:rsidR="004C4BA7" w:rsidRPr="00F81025">
              <w:rPr>
                <w:lang w:val="sq-AL" w:eastAsia="sq-AL"/>
              </w:rPr>
              <w:t>performance as recorded during relevant technical tests to check the levels or classes of protection provided by the PPE;</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16"/>
        <w:gridCol w:w="12734"/>
      </w:tblGrid>
      <w:tr w:rsidR="00763DCD"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(c)</w:t>
            </w:r>
          </w:p>
        </w:tc>
        <w:tc>
          <w:tcPr>
            <w:tcW w:w="0" w:type="auto"/>
            <w:shd w:val="clear" w:color="auto" w:fill="auto"/>
            <w:hideMark/>
          </w:tcPr>
          <w:p w:rsidR="004C4BA7" w:rsidRPr="00F81025" w:rsidRDefault="00763DCD" w:rsidP="004C4BA7">
            <w:pPr>
              <w:spacing w:before="120" w:line="312" w:lineRule="atLeast"/>
              <w:jc w:val="both"/>
              <w:rPr>
                <w:lang w:val="sq-AL" w:eastAsia="sq-AL"/>
              </w:rPr>
            </w:pPr>
            <w:r>
              <w:rPr>
                <w:lang w:val="sq-AL" w:eastAsia="sq-AL"/>
              </w:rPr>
              <w:t xml:space="preserve">   </w:t>
            </w:r>
            <w:r w:rsidR="004C4BA7" w:rsidRPr="00F81025">
              <w:rPr>
                <w:lang w:val="sq-AL" w:eastAsia="sq-AL"/>
              </w:rPr>
              <w:t>where applicable, accessories that may be used with the PPE and the characteristics of appropriate spare parts;</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15"/>
        <w:gridCol w:w="12735"/>
      </w:tblGrid>
      <w:tr w:rsidR="00763DCD"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(d)</w:t>
            </w:r>
          </w:p>
        </w:tc>
        <w:tc>
          <w:tcPr>
            <w:tcW w:w="0" w:type="auto"/>
            <w:shd w:val="clear" w:color="auto" w:fill="auto"/>
            <w:hideMark/>
          </w:tcPr>
          <w:p w:rsidR="004C4BA7" w:rsidRPr="00F81025" w:rsidRDefault="00763DCD" w:rsidP="004C4BA7">
            <w:pPr>
              <w:spacing w:before="120" w:line="312" w:lineRule="atLeast"/>
              <w:jc w:val="both"/>
              <w:rPr>
                <w:lang w:val="sq-AL" w:eastAsia="sq-AL"/>
              </w:rPr>
            </w:pPr>
            <w:r>
              <w:rPr>
                <w:lang w:val="sq-AL" w:eastAsia="sq-AL"/>
              </w:rPr>
              <w:t xml:space="preserve">   </w:t>
            </w:r>
            <w:r w:rsidR="004C4BA7" w:rsidRPr="00F81025">
              <w:rPr>
                <w:lang w:val="sq-AL" w:eastAsia="sq-AL"/>
              </w:rPr>
              <w:t>where applicable, the classes of protection appropriate to different levels of risk and the corresponding limits of use;</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25"/>
        <w:gridCol w:w="12725"/>
      </w:tblGrid>
      <w:tr w:rsidR="00763DCD"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(e)</w:t>
            </w:r>
          </w:p>
        </w:tc>
        <w:tc>
          <w:tcPr>
            <w:tcW w:w="0" w:type="auto"/>
            <w:shd w:val="clear" w:color="auto" w:fill="auto"/>
            <w:hideMark/>
          </w:tcPr>
          <w:p w:rsidR="004C4BA7" w:rsidRPr="00F81025" w:rsidRDefault="00763DCD" w:rsidP="004C4BA7">
            <w:pPr>
              <w:spacing w:before="120" w:line="312" w:lineRule="atLeast"/>
              <w:jc w:val="both"/>
              <w:rPr>
                <w:lang w:val="sq-AL" w:eastAsia="sq-AL"/>
              </w:rPr>
            </w:pPr>
            <w:r>
              <w:rPr>
                <w:lang w:val="sq-AL" w:eastAsia="sq-AL"/>
              </w:rPr>
              <w:t xml:space="preserve">   </w:t>
            </w:r>
            <w:r w:rsidR="004C4BA7" w:rsidRPr="00F81025">
              <w:rPr>
                <w:lang w:val="sq-AL" w:eastAsia="sq-AL"/>
              </w:rPr>
              <w:t>where applicable, the month and year or period of obsolescence of the PPE or of certain of its components;</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506"/>
        <w:gridCol w:w="12544"/>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(f)</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where applicable, the type of packaging suitable for transport;</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540"/>
        <w:gridCol w:w="12510"/>
      </w:tblGrid>
      <w:tr w:rsidR="00F81025" w:rsidRPr="00F81025" w:rsidTr="001E3216">
        <w:tc>
          <w:tcPr>
            <w:tcW w:w="207" w:type="pct"/>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(g)</w:t>
            </w:r>
          </w:p>
        </w:tc>
        <w:tc>
          <w:tcPr>
            <w:tcW w:w="4793" w:type="pct"/>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the significance of any markings (see point 2.12);</w:t>
            </w:r>
          </w:p>
        </w:tc>
      </w:tr>
    </w:tbl>
    <w:p w:rsidR="004C4BA7" w:rsidRPr="00F81025" w:rsidRDefault="004C4BA7" w:rsidP="004C4BA7">
      <w:pPr>
        <w:shd w:val="clear" w:color="auto" w:fill="FFFFFF"/>
        <w:rPr>
          <w:vanish/>
          <w:lang w:val="sq-AL" w:eastAsia="sq-AL"/>
        </w:rPr>
      </w:pPr>
    </w:p>
    <w:tbl>
      <w:tblPr>
        <w:tblW w:w="4893" w:type="pct"/>
        <w:tblCellMar>
          <w:left w:w="0" w:type="dxa"/>
          <w:right w:w="0" w:type="dxa"/>
        </w:tblCellMar>
        <w:tblLook w:val="04A0" w:firstRow="1" w:lastRow="0" w:firstColumn="1" w:lastColumn="0" w:noHBand="0" w:noVBand="1"/>
      </w:tblPr>
      <w:tblGrid>
        <w:gridCol w:w="401"/>
        <w:gridCol w:w="12370"/>
      </w:tblGrid>
      <w:tr w:rsidR="00F81025" w:rsidRPr="00F81025" w:rsidTr="001E3216">
        <w:tc>
          <w:tcPr>
            <w:tcW w:w="157" w:type="pct"/>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(h)</w:t>
            </w:r>
          </w:p>
        </w:tc>
        <w:tc>
          <w:tcPr>
            <w:tcW w:w="0" w:type="auto"/>
            <w:shd w:val="clear" w:color="auto" w:fill="auto"/>
            <w:hideMark/>
          </w:tcPr>
          <w:p w:rsidR="004C4BA7" w:rsidRPr="00F81025" w:rsidRDefault="001E3216" w:rsidP="004C4BA7">
            <w:pPr>
              <w:spacing w:before="120" w:line="312" w:lineRule="atLeast"/>
              <w:jc w:val="both"/>
              <w:rPr>
                <w:lang w:val="sq-AL" w:eastAsia="sq-AL"/>
              </w:rPr>
            </w:pPr>
            <w:r w:rsidRPr="00F81025">
              <w:rPr>
                <w:lang w:val="sq-AL" w:eastAsia="sq-AL"/>
              </w:rPr>
              <w:t xml:space="preserve">  </w:t>
            </w:r>
            <w:r w:rsidR="004C4BA7" w:rsidRPr="00F81025">
              <w:rPr>
                <w:lang w:val="sq-AL" w:eastAsia="sq-AL"/>
              </w:rPr>
              <w:t>the risk against which the PPE is designed to protect;</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66"/>
        <w:gridCol w:w="12784"/>
      </w:tblGrid>
      <w:tr w:rsidR="00F81025"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(i)</w:t>
            </w:r>
          </w:p>
        </w:tc>
        <w:tc>
          <w:tcPr>
            <w:tcW w:w="0" w:type="auto"/>
            <w:shd w:val="clear" w:color="auto" w:fill="auto"/>
            <w:hideMark/>
          </w:tcPr>
          <w:p w:rsidR="004C4BA7" w:rsidRPr="00F81025" w:rsidRDefault="001E3216" w:rsidP="004C4BA7">
            <w:pPr>
              <w:spacing w:before="120" w:line="312" w:lineRule="atLeast"/>
              <w:jc w:val="both"/>
              <w:rPr>
                <w:lang w:val="sq-AL" w:eastAsia="sq-AL"/>
              </w:rPr>
            </w:pPr>
            <w:r w:rsidRPr="00F81025">
              <w:rPr>
                <w:lang w:val="sq-AL" w:eastAsia="sq-AL"/>
              </w:rPr>
              <w:t xml:space="preserve">    </w:t>
            </w:r>
            <w:r w:rsidR="004C4BA7" w:rsidRPr="00F81025">
              <w:rPr>
                <w:lang w:val="sq-AL" w:eastAsia="sq-AL"/>
              </w:rPr>
              <w:t>the reference to this Regulation and, where applicable, the references to other Union harmonisation legislation;</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36"/>
        <w:gridCol w:w="12814"/>
      </w:tblGrid>
      <w:tr w:rsidR="00F81025"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(j)</w:t>
            </w:r>
          </w:p>
        </w:tc>
        <w:tc>
          <w:tcPr>
            <w:tcW w:w="0" w:type="auto"/>
            <w:shd w:val="clear" w:color="auto" w:fill="auto"/>
            <w:hideMark/>
          </w:tcPr>
          <w:p w:rsidR="004C4BA7" w:rsidRPr="00F81025" w:rsidRDefault="001E3216" w:rsidP="004C4BA7">
            <w:pPr>
              <w:spacing w:before="120" w:line="312" w:lineRule="atLeast"/>
              <w:jc w:val="both"/>
              <w:rPr>
                <w:lang w:val="sq-AL" w:eastAsia="sq-AL"/>
              </w:rPr>
            </w:pPr>
            <w:r w:rsidRPr="00F81025">
              <w:rPr>
                <w:lang w:val="sq-AL" w:eastAsia="sq-AL"/>
              </w:rPr>
              <w:t xml:space="preserve">    </w:t>
            </w:r>
            <w:r w:rsidR="004C4BA7" w:rsidRPr="00F81025">
              <w:rPr>
                <w:lang w:val="sq-AL" w:eastAsia="sq-AL"/>
              </w:rPr>
              <w:t>the name, address and identification number of the notified body or bodies involved in the conformity assessment of the PPE;</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770"/>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(k)</w:t>
            </w:r>
          </w:p>
        </w:tc>
        <w:tc>
          <w:tcPr>
            <w:tcW w:w="0" w:type="auto"/>
            <w:shd w:val="clear" w:color="auto" w:fill="auto"/>
            <w:hideMark/>
          </w:tcPr>
          <w:p w:rsidR="004C4BA7" w:rsidRPr="00F81025" w:rsidRDefault="001E3216" w:rsidP="004C4BA7">
            <w:pPr>
              <w:spacing w:before="120" w:line="312" w:lineRule="atLeast"/>
              <w:jc w:val="both"/>
              <w:rPr>
                <w:lang w:val="sq-AL" w:eastAsia="sq-AL"/>
              </w:rPr>
            </w:pPr>
            <w:r w:rsidRPr="00F81025">
              <w:rPr>
                <w:lang w:val="sq-AL" w:eastAsia="sq-AL"/>
              </w:rPr>
              <w:t xml:space="preserve">    </w:t>
            </w:r>
            <w:r w:rsidR="004C4BA7" w:rsidRPr="00F81025">
              <w:rPr>
                <w:lang w:val="sq-AL" w:eastAsia="sq-AL"/>
              </w:rPr>
              <w:t>references to the relevant harmonised standard(s) used, including the date of the standard(s), or references to the other technical specifications used;</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89"/>
        <w:gridCol w:w="12661"/>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(l)</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the internet address where the EU declaration of conformity can be accessed.</w:t>
            </w:r>
          </w:p>
        </w:tc>
      </w:tr>
    </w:tbl>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information referred to in points (i), (j), (k) and (l) need not be contained in the instructions supplied by the manufacturer if the EU declaration of conformity accompanies the PPE.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lastRenderedPageBreak/>
        <w:t>2.   ADDITIONAL REQUIREMENTS COMMON TO SEVERAL TYPES OF PPE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2.1.   PPE incorporating adjustment systems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If PPE incorporates adjustment systems, the latter must be designed and manufactured so that, after adjustment, they do not become undone unintentionally in the foreseeable conditions of use.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2.2.   PPE enclosing the parts of the body to be protected</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must be designed and manufactured in a way that perspiration resulting from use is minimised. Otherwise it must be equipped with means of absorbing perspiration.</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2.3.   PPE for the face, eyes and respiratory system</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Any restriction of the user's face, eyes, field of vision or respiratory system by the PPE shall be minimised.</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screens for those types of PPE must have a degree of optical neutrality that is compatible with the degree of precision and the duration of the activities of the user.</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If necessary, such PPE must be treated or provided with means to prevent misting-up.</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Models of PPE intended for users requiring sight correction must be compatible with the wearing of spectacles or contact lenses.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2.4.   PPE subject to ageing</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If it is known that the design performance of new PPE may be significantly affected by ageing, the month and year of manufacture and/or, if possible, the month and year of obsolescence must be indelibly and unambiguously marked on each item of PPE placed on the market and on its packaging.</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lastRenderedPageBreak/>
        <w:t>If the manufacturer is unable to give an undertaking with regard to the useful life of the PPE, his instructions must provide all the information necessary to enable the purchaser or user to establish a reasonable obsolescence month and year, taking into account the quality level of the model and the effective conditions of storage, use, cleaning, servicing and maintenance.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appreciable and rapid deterioration in PPE performance is likely to be caused by ageing resulting from the periodic use of a cleaning process recommended by the manufacturer, the latter must, if possible, affix a marking to each item of PPE placed on the market indicating the maximum number of cleaning operations that may be carried out before the equipment needs to be inspected or discarded. Where such a marking is not affixed, the manufacturer must give that information in his instructions.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2.5.   PPE which may be caught up during use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the foreseeable conditions of use include, in particular, the risk of the PPE being caught up by a moving object thereby creating a danger for the user, the PPE must be designed and manufactured in such a way that a constituent part will break or tear, thereby eliminating the danger.</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2.6.   PPE for use in potentially explosive atmospheres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intended for use in potentially explosive atmospheres must be designed and manufactured in such a way that it cannot be the source of an electric, electrostatic or impact-induced arc or spark likely to cause an explosive mixture to ignite.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2.7.   PPE intended for rapid intervention or to be put on or removed rapidly</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Those types of PPE must be designed and manufactured in such a way as to minimise the time required for putting on and removing the equipment.</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PPE comprises fixing systems enabling the PPE to be maintained in the correct position on the user or removed, it must be possible to operate such systems quickly and easily.</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2.8.   PPE for intervention in very dangerous situations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lastRenderedPageBreak/>
        <w:t>The instructions supplied by the manufacturer with PPE for intervention in very dangerous situations must include, in particular, data intended for competent, trained persons who are qualified to interpret them and ensure their application by the user.</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instructions must also describe the procedure to be adopted in order to verify that PPE is correctly adjusted and functional when worn by the user.</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PPE incorporates an alarm which is activated in the absence of the level of protection normally provided, the alarm must be designed and placed so that it can be perceived by the user in the foreseeable conditions of use.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2.9.   PPE incorporating components which can be adjusted or removed by the user</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PPE incorporates components which can be attached, adjusted or removed by the user for replacement purposes, such components must be designed and manufactured so that they can be easily attached, adjusted and removed without tools.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2.10.   PPE for connection to complementary equipment external to the PPE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PPE incorporates a connexion system permitting its connection to other complementary equipment, the means of attachment must be designed and manufactured in such a way as to enable it to be mounted only on appropriate equipment.</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2.11.   PPE incorporating a fluid circulation system</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PPE incorporates a fluid circulation system, the latter must be chosen or designed and placed in such a way as to permit adequate fluid renewal in the vicinity of the entire part of the body to be protected, irrespective of the actions, postures or movements of the user under the foreseeable conditions of use.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2.12.   PPE bearing one or more identification markings or indicators directly or indirectly relating to health and safety</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 xml:space="preserve">Where PPE bears one or more identification markings or indicators directly or indirectly relating to health and safety, those identification markings or indicators must, if possible, take the form of harmonised pictograms or ideograms. They must be perfectly visible and legible and remain so throughout the foreseeable useful life of the PPE. In addition, those markings must be complete, </w:t>
      </w:r>
      <w:r w:rsidRPr="00F81025">
        <w:rPr>
          <w:lang w:val="sq-AL" w:eastAsia="sq-AL"/>
        </w:rPr>
        <w:lastRenderedPageBreak/>
        <w:t xml:space="preserve">precise and comprehensible so as to prevent any misinterpretation. In particular, where such markings include words or sentences, the latter must be written in a language easily understood by consumers and other end-users, as determined by the </w:t>
      </w:r>
      <w:r w:rsidRPr="00763DCD">
        <w:rPr>
          <w:highlight w:val="yellow"/>
          <w:lang w:val="sq-AL" w:eastAsia="sq-AL"/>
        </w:rPr>
        <w:t>State</w:t>
      </w:r>
      <w:r w:rsidRPr="00F81025">
        <w:rPr>
          <w:lang w:val="sq-AL" w:eastAsia="sq-AL"/>
        </w:rPr>
        <w:t xml:space="preserve"> where the PPE is made available on the market.</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PPE is too small to allow all or part of the necessary marking to be affixed, the relevant information must be mentioned on the packaging and in the manufacturer's instructions.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2.13.   PPE capable of signalling the user's presence visually</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intended for foreseeable conditions of use in which the user's presence must be visibly and individually signalled must have one (or more) judiciously positioned means or devices for emitting direct or reflected visible radiation of appropriate luminous intensity and photometric and colorimetric properties.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2.14.   Multi-risk PPE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intended to protect the user against several potentially simultaneous risks must be designed and manufactured in such a way as to satisfy, in particular, the essential health and safety requirements specific to each of those risks.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   ADDITIONAL REQUIREMENTS SPECIFIC TO PARTICULAR RISKS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3.1.   Protection against mechanical impact</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3.1.1.   Impact caused by falling or ejected objects and collisions of parts of the body with an obstacle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intended to protect against this type of risk must be sufficiently shock-absorbent to prevent injury resulting, in particular, from the crushing or penetration of the protected part, at least up to an impact-energy level above which the excessive dimensions or mass of the means of shock-absorption would preclude effective use of the PPE for the foreseeable period of wear.</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3.1.2.   Falls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lastRenderedPageBreak/>
        <w:t>3.1.2.1.   Prevention of falls due to slipping</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outsoles of protective footwear intended to prevent slipping must be designed and manufactured or equipped with additional means so as to ensure adequate grip, having regard to the nature or state of the surface.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3.1.2.2.   Prevention of falls from a height</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intended to prevent falls from a height or their effects must incorporate a body harness and a connexion system which can be connected to a reliable external anchorage point. It must be designed and manufactured so that, under the foreseeable conditions of use, the vertical drop of the user is minimised to prevent collision with obstacles while the braking force does not attain the threshold value at which physical injury or the opening or breakage of any PPE component which might cause the user to fall can be expected to occur.</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Such PPE must also ensure that, after braking, the user is maintained in a correct position in which he may await help if necessary.</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manufacturer's instructions must specify, in particular, all relevant information relating to:</w:t>
      </w:r>
    </w:p>
    <w:tbl>
      <w:tblPr>
        <w:tblW w:w="5000" w:type="pct"/>
        <w:tblCellMar>
          <w:left w:w="0" w:type="dxa"/>
          <w:right w:w="0" w:type="dxa"/>
        </w:tblCellMar>
        <w:tblLook w:val="04A0" w:firstRow="1" w:lastRow="0" w:firstColumn="1" w:lastColumn="0" w:noHBand="0" w:noVBand="1"/>
      </w:tblPr>
      <w:tblGrid>
        <w:gridCol w:w="290"/>
        <w:gridCol w:w="12760"/>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(a)</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the characteristics required for the reliable external anchorage point and the necessary minimum clearance below the user;</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97"/>
        <w:gridCol w:w="12753"/>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(b)</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the proper way of putting on the body harness and of attaching the connexion system to the reliable external anchorage point.</w:t>
            </w:r>
          </w:p>
        </w:tc>
      </w:tr>
    </w:tbl>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3.1.3.   Mechanical vibration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designed to prevent the effects of mechanical vibrations must be capable of ensuring adequate attenuation of harmful vibration components for the part of the body at risk.</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3.2.   Protection against static compression of a part of the body</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designed to protect a part of the body against static compressive stress must be sufficiently capable of attenuating its effects so as to prevent serious injury or chronic complaints.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3.3.   Protection against mechanical injuries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lastRenderedPageBreak/>
        <w:t>PPE constituent materials and other components designed to protect all or a part of the body against superficial injuries, such as abrasion, perforation, cuts or bites, must be chosen or designed and incorporated so as to ensure that those types of PPE provide sufficient resistance to abrasion, perforation and gashing (see also point 3.1) under the foreseeable conditions of use.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3.4.   Protection in liquids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3.4.1.   Prevention of drowning</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designed to prevent drowning must be capable of returning to the surface as quickly as possible, without danger to health, a user who may be exhausted or unconscious after falling into a liquid medium, and of keeping the user afloat in a position which permits breathing while awaiting help.</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may be wholly or partially inherently buoyant or may be inflated by gas which can be manually or automatically released, or inflated orally.</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Under the foreseeable conditions of use:</w:t>
      </w:r>
    </w:p>
    <w:tbl>
      <w:tblPr>
        <w:tblW w:w="5000" w:type="pct"/>
        <w:tblCellMar>
          <w:left w:w="0" w:type="dxa"/>
          <w:right w:w="0" w:type="dxa"/>
        </w:tblCellMar>
        <w:tblLook w:val="04A0" w:firstRow="1" w:lastRow="0" w:firstColumn="1" w:lastColumn="0" w:noHBand="0" w:noVBand="1"/>
      </w:tblPr>
      <w:tblGrid>
        <w:gridCol w:w="267"/>
        <w:gridCol w:w="12783"/>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(a)</w:t>
            </w:r>
          </w:p>
        </w:tc>
        <w:tc>
          <w:tcPr>
            <w:tcW w:w="0" w:type="auto"/>
            <w:shd w:val="clear" w:color="auto" w:fill="auto"/>
            <w:hideMark/>
          </w:tcPr>
          <w:p w:rsidR="004C4BA7" w:rsidRPr="00F81025" w:rsidRDefault="006C49A1" w:rsidP="004C4BA7">
            <w:pPr>
              <w:spacing w:before="120" w:line="312" w:lineRule="atLeast"/>
              <w:jc w:val="both"/>
              <w:rPr>
                <w:lang w:val="sq-AL" w:eastAsia="sq-AL"/>
              </w:rPr>
            </w:pPr>
            <w:r>
              <w:rPr>
                <w:lang w:val="sq-AL" w:eastAsia="sq-AL"/>
              </w:rPr>
              <w:t xml:space="preserve"> </w:t>
            </w:r>
            <w:r w:rsidR="004C4BA7" w:rsidRPr="00F81025">
              <w:rPr>
                <w:lang w:val="sq-AL" w:eastAsia="sq-AL"/>
              </w:rPr>
              <w:t>PPE must, without prejudice to its satisfactory operation, be capable of withstanding the effects of impact with the liquid medium and the environmental factors inherent in that medium;</w:t>
            </w:r>
          </w:p>
        </w:tc>
      </w:tr>
    </w:tbl>
    <w:p w:rsidR="004C4BA7" w:rsidRPr="00F81025" w:rsidRDefault="004C4BA7" w:rsidP="004C4BA7">
      <w:pPr>
        <w:shd w:val="clear" w:color="auto" w:fill="FFFFFF"/>
        <w:rPr>
          <w:vanish/>
          <w:lang w:val="sq-AL" w:eastAsia="sq-AL"/>
        </w:rPr>
      </w:pPr>
    </w:p>
    <w:tbl>
      <w:tblPr>
        <w:tblW w:w="4925" w:type="pct"/>
        <w:tblCellMar>
          <w:left w:w="0" w:type="dxa"/>
          <w:right w:w="0" w:type="dxa"/>
        </w:tblCellMar>
        <w:tblLook w:val="04A0" w:firstRow="1" w:lastRow="0" w:firstColumn="1" w:lastColumn="0" w:noHBand="0" w:noVBand="1"/>
      </w:tblPr>
      <w:tblGrid>
        <w:gridCol w:w="401"/>
        <w:gridCol w:w="12453"/>
      </w:tblGrid>
      <w:tr w:rsidR="006C49A1" w:rsidRPr="00F81025" w:rsidTr="006C49A1">
        <w:tc>
          <w:tcPr>
            <w:tcW w:w="156" w:type="pct"/>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(b)</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inflatable PPE must be capable of inflating rapidly and fully.</w:t>
            </w:r>
          </w:p>
        </w:tc>
      </w:tr>
    </w:tbl>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particular foreseeable conditions of use so require, certain types of PPE must also satisfy one or more of the following additional requirements:</w:t>
      </w:r>
    </w:p>
    <w:tbl>
      <w:tblPr>
        <w:tblW w:w="5000" w:type="pct"/>
        <w:tblCellMar>
          <w:left w:w="0" w:type="dxa"/>
          <w:right w:w="0" w:type="dxa"/>
        </w:tblCellMar>
        <w:tblLook w:val="04A0" w:firstRow="1" w:lastRow="0" w:firstColumn="1" w:lastColumn="0" w:noHBand="0" w:noVBand="1"/>
      </w:tblPr>
      <w:tblGrid>
        <w:gridCol w:w="294"/>
        <w:gridCol w:w="12756"/>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(a)</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they must have all the inflation devices referred to in the second subparagraph, and/or a light or sound-signalling device;</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22"/>
        <w:gridCol w:w="12728"/>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(b)</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they must have a device for hitching and attaching the body so that the user may be lifted out of the liquid medium;</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67"/>
        <w:gridCol w:w="12783"/>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(c)</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they must be suitable for prolonged use throughout the period of activity exposing the user, possibly dressed, to the risk of falling into the liquid medium or requiring the user's immersion in it.</w:t>
            </w:r>
          </w:p>
        </w:tc>
      </w:tr>
    </w:tbl>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lastRenderedPageBreak/>
        <w:t>3.4.2.   Buoyancy aids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Clothing intended to ensure an effective degree of buoyancy, depending on its foreseeable use, shall be safe when worn and afford positive support in the liquid medium. In foreseeable conditions of use, this PPE must not restrict the user's freedom of movement but must enable the user, in particular, to swim or take action to escape from danger or to rescue other persons.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3.5.   Protection against the harmful effects of noise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 xml:space="preserve">PPE intended to prevent the harmful effects of noise must be capable of attenuating the latter so that the exposure of the user does not exceed the limit values laid down by </w:t>
      </w:r>
      <w:r w:rsidR="006C49A1" w:rsidRPr="006C49A1">
        <w:rPr>
          <w:highlight w:val="yellow"/>
          <w:lang w:val="sq-AL" w:eastAsia="sq-AL"/>
        </w:rPr>
        <w:t>national legislation</w:t>
      </w:r>
      <w:r w:rsidRPr="006C49A1">
        <w:rPr>
          <w:highlight w:val="yellow"/>
          <w:lang w:val="sq-AL" w:eastAsia="sq-AL"/>
        </w:rPr>
        <w:t xml:space="preserve"> of the </w:t>
      </w:r>
      <w:r w:rsidR="006C49A1" w:rsidRPr="006C49A1">
        <w:rPr>
          <w:highlight w:val="yellow"/>
          <w:lang w:val="sq-AL" w:eastAsia="sq-AL"/>
        </w:rPr>
        <w:t>minimum health and safety requirements regarding the exposure of workers to the risks arising from physical agents (noise)</w:t>
      </w:r>
      <w:r w:rsidRPr="00F81025">
        <w:rPr>
          <w:lang w:val="sq-AL" w:eastAsia="sq-AL"/>
        </w:rPr>
        <w:t>.</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Each item of PPE must bear labelling indicating the noise attenuation level provided by the PPE. Should that not be possible, the labelling must be fixed to the packaging.</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3.6.   Protection against heat and/or fire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designed to protect all or a part of the body against the effects of heat and/or fire must possess thermal insulation capacity and mechanical strength appropriate to the foreseeable conditions of use.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3.6.1.   PPE constituent materials and other components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Constituent materials and other components intended for protection against radiant and convective heat must possess an appropriate coefficient of transmission of incident heat flux and be sufficiently incombustible to preclude any risk of spontaneous ignition under the foreseeable conditions of use.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the external surface of those materials and components must be reflective, the reflective power must be appropriate to the intensity of the heat flux due to radiation in the infrared range.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lastRenderedPageBreak/>
        <w:t>Materials and other components of equipment intended for brief use in high-temperature environments and of PPE which may be splashed by hot products such as molten material must also possess sufficient thermal capacity to retain most of the stored heat until after the user has left the danger area and removed the PPE.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materials and other components which may be splashed by hot products must also possess sufficient mechanical-impact absorbency (see point 3.1).</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materials and other components which may accidentally come into contact with flame and those used in the manufacture of industrial or fire-fighting equipment must also possess a degree of non-flammability and thermal or arc heat protection corresponding to the risk class associated with the foreseeable conditions of use. They must not melt when exposed to flames nor contribute to flame propagation.</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3.6.2.   Complete PPE ready for use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Under the foreseeable conditions of use:</w:t>
      </w:r>
    </w:p>
    <w:tbl>
      <w:tblPr>
        <w:tblW w:w="5000" w:type="pct"/>
        <w:tblCellMar>
          <w:left w:w="0" w:type="dxa"/>
          <w:right w:w="0" w:type="dxa"/>
        </w:tblCellMar>
        <w:tblLook w:val="04A0" w:firstRow="1" w:lastRow="0" w:firstColumn="1" w:lastColumn="0" w:noHBand="0" w:noVBand="1"/>
      </w:tblPr>
      <w:tblGrid>
        <w:gridCol w:w="267"/>
        <w:gridCol w:w="12783"/>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(a)</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the quantity of heat transmitted by PPE to the user must be sufficiently low to prevent the heat accumulated during wear in the part of the body at risk from attaining, under any circumstances, the pain or health impairment threshold;</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770"/>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(b)</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PPE must, if necessary, prevent liquid or steam penetration and must not cause burns resulting from contact between its protective integument and the user.</w:t>
            </w:r>
          </w:p>
        </w:tc>
      </w:tr>
    </w:tbl>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If PPE incorporates refrigeration devices for the absorption of incident heat by means of liquid evaporation or solid sublimation, the design of such devices must be such that any volatile substances released are discharged beyond the outer protective integument and not towards the user.</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If PPE incorporates a breathing device, that device must adequately fulfil the protective function assigned to it under the foreseeable conditions of use.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lastRenderedPageBreak/>
        <w:t>The manufacturer's instructions accompanying PPE intended for brief use in high-temperature environments must, in particular, provide all relevant data for the determination of the maximum permissible user exposure to the heat transmitted by the equipment when used in accordance with its intended purpose.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3.7.   Protection against cold</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designed to protect all or a part of the body against the effects of cold must possess thermal insulating capacity and mechanical strength appropriate to the foreseeable conditions of use for which it is intended.</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3.7.1.   PPE constituent materials and other components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Constituent materials and other components suitable for protection against cold must possess a coefficient of transmission of incident thermal flux as low as required under the foreseeable conditions of use. Flexible materials and other components of PPE intended for use in a low-temperature environment must retain the degree of flexibility required for the necessary gestures and postures.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materials and other components which may be splashed by cold products must also possess sufficient mechanical-impact absorbency (see point 3.1).</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3.7.2.   Complete PPE ready for use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Under the foreseeable conditions of use, the following requirements apply:</w:t>
      </w:r>
    </w:p>
    <w:tbl>
      <w:tblPr>
        <w:tblW w:w="5000" w:type="pct"/>
        <w:tblCellMar>
          <w:left w:w="0" w:type="dxa"/>
          <w:right w:w="0" w:type="dxa"/>
        </w:tblCellMar>
        <w:tblLook w:val="04A0" w:firstRow="1" w:lastRow="0" w:firstColumn="1" w:lastColumn="0" w:noHBand="0" w:noVBand="1"/>
      </w:tblPr>
      <w:tblGrid>
        <w:gridCol w:w="267"/>
        <w:gridCol w:w="12783"/>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(a)</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the flux transmitted by PPE to the user must be sufficiently low to prevent the cold accumulated during wear at any point on the part of the body being protected, including the tips of fingers and toes in the case of hands or feet, from attaining, under any circumstances, the pain or health impairment threshold;</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770"/>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(b)</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PPE must as far as possible prevent the penetration of such liquids as rain water and must not cause injuries resulting from contact between its cold protective integument and the user.</w:t>
            </w:r>
          </w:p>
        </w:tc>
      </w:tr>
    </w:tbl>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If PPE incorporates a breathing device, that device must adequately fulfil the protective function assigned to it under the foreseeable conditions of use.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lastRenderedPageBreak/>
        <w:t>The manufacturer's instructions accompanying PPE intended for brief use in low-temperature environments must provide all relevant data concerning the maximum permissible user exposure to the cold transmitted by the equipment.</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3.8.   Protection against electric shock</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3.8.1.   Insulating equipment</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designed to protect all or part of the body against the effects of electric current must be sufficiently insulated against the voltages to which the user is likely to be exposed under the most unfavourable foreseeable conditions.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To this end, the constituent materials and other components of those types of PPE must be chosen or designed and incorporated so as to ensure that the leakage current measured through the protective integument under test conditions at voltages correlated with those likely to be encountered in situ is minimised and, in any event, below a maximum conventional permissible value which correlates with the tolerance threshold.</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Together with their packaging, PPE types intended exclusively for use during work or activities in electrical installations which are or may be under tension must bear markings indicating, in particular, their protection class or corresponding operating voltage, their serial number and their date of manufacture. A space must also be provided outside the protective integument of such PPE for the subsequent inscription of the date of entry into service and those of the periodic tests or inspections to be conducted.</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manufacturer's instructions must indicate, in particular, the exclusive use for which those PPE types are intended and the nature and frequency of the dielectric tests to which they are to be subjected during their useful life.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3.8.2.   Conductive equipment</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Conductive PPE intended for live working at high voltages shall be designed and manufactured in such a way as to ensure that there is no difference of potential between the user and the installations on which he is intervening.</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3.9.   Radiation protection</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lastRenderedPageBreak/>
        <w:t>3.9.1.   Non-ionising radiation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designed to prevent acute or chronic eye damage from sources of non-ionising radiation must be capable of absorbing or reflecting the majority of the energy radiated in the harmful wavelengths without unduly affecting the transmission of the innocuous part of the visible spectrum, the perception of contrasts and the ability to distinguish colours where required by the foreseeable conditions of use.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To that end, eye protective equipment must be designed and manufactured so as to possess, for each harmful wavelength, a spectral transmission factor such that the radiant-energy illumination density capable of reaching the user's eye through the filter is minimised and under no circumstances exceeds the maximum permissible exposure value. PPE designed to protect the skin against non-ionising radiation must be capable of absorbing or reflecting the majority of the energy radiated in the harmful wavelengths.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Furthermore, the glasses must not deteriorate or lose their properties as a result of the effects of radiation emitted under the foreseeable conditions of use and all marketed specimens must bear the protection-factor number corresponding to the spectral distribution curve of their transmission factor.</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Glasses suitable for radiation sources of the same type must be classified in the ascending order of their protection factors and the manufacturer's instructions must indicate, in particular, how to select the appropriate PPE taking into account the relevant conditions of use such as the distance from the source and the spectral distribution of the energy radiated at that distance.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relevant protection factor number must be marked on all specimens of filtering eye protective equipment by the manufacturer.</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3.9.2.   Ionising radiation</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3.9.2.1.   Protection against external radioactive contamination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constituent materials and other components designed to protect all or a part of the body against radioactive dust, gases, liquids or mixtures thereof must be chosen or designed and incorporated so as to ensure that this equipment effectively prevents the penetration of the contaminants under the foreseeable conditions of use.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lastRenderedPageBreak/>
        <w:t>Depending on the nature or condition of these contaminants, the necessary leak-tightness can be provided by the impermeability of the protective integument and/or by any other appropriate means, such as ventilation and pressurisation systems designed to prevent the back-scattering of these contaminants.</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Any decontamination measures to which PPE is subject must not prejudice its possible reuse during the foreseeable useful life of those types of equipment.</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3.9.2.2.   Protection against external irradiation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intended to provide complete user protection against external irradiation or, failing this, adequate attenuation thereof, must be designed to counter only weak electron (e.g. beta) or weak photon (e.g. X, gamma) radiation.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constituent materials and other components of these types of PPE must be chosen or designed and incorporated so as to provide the degree of user protection required by the foreseeable conditions of use without leading to an increase in exposure time as a result of the impedance of user gestures, posture or movement (see point 1.3.2).</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must bear a mark indicating the type and equivalent thickness of the constituent material(s) suitable for the foreseeable conditions of use.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3.10.   Protection against substances and mixtures which are hazardous to health and against harmful biological agents</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3.10.1.   Respiratory protection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intended for the protection of the respiratory system must make it possible to supply the user with breathable air when exposed to a polluted atmosphere and/or an atmosphere having an inadequate oxygen concentration.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breathable air supplied to the user by PPE must be obtained by appropriate means, for example after filtration of the polluted air through PPE or by supply from an external unpolluted source.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constituent materials and other components of those types of PPE must be chosen or designed and incorporated so as to ensure appropriate user respiration and respiratory hygiene for the period of wear concerned under the foreseeable conditions of use.</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lastRenderedPageBreak/>
        <w:t>The leak-tightness of the facepiece and the pressure drop on inspiration and, in the case of the filtering devices, purification capacity must keep contaminant penetration from a polluted atmosphere low enough not to be prejudicial to the health or hygiene of the user.</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The PPE must bear details of the specific characteristics of the equipment which, in conjunction with the instructions, enable a trained and qualified user to employ the PPE correctly.</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In the case of filtering equipment, the manufacturer's instructions must also indicate the time limit for the storage of new filters kept in their original packaging.</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3.10.2.   Protection against cutaneous and ocular contact</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PPE intended to prevent the surface contact of all or part of the body with substances and mixtures which are hazardous to health or with harmful biological agents must be capable of preventing the penetration or permeation of such substances and mixtures and agents through the protective integument under the foreseeable conditions of use for which the PPE is intended.</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To this end, the constituent materials and other components of those types of PPE must be chosen or designed and incorporated so as to ensure, as far as possible, complete leak-tightness, which will allow where necessary prolonged daily use or, failing this, limited leak-tightness necessitating a restriction of the period of wear.</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by virtue of their nature and the foreseeable conditions of their use, certain substances and mixtures which are hazardous to health or harmful biological agents possess high penetrative power which limits the duration of the protection provided by the PPE in question, the latter must be subjected to standard tests with a view to their classification on the basis of their performance. PPE which is considered to be in conformity with the test specifications must bear a marking indicating, in particular, the names or, in the absence of the names, the codes of the substances used in the tests and the corresponding standard period of protection. The manufacturer's instructions must also contain, in particular, an explanation of the codes (if necessary), a detailed description of the standard tests and all appropriate information for the determination of the maximum permissible period of wear under the different foreseeable conditions of use.</w:t>
      </w:r>
    </w:p>
    <w:p w:rsidR="004C4BA7" w:rsidRPr="00F81025" w:rsidRDefault="004C4BA7" w:rsidP="004C4BA7">
      <w:pPr>
        <w:shd w:val="clear" w:color="auto" w:fill="FFFFFF"/>
        <w:spacing w:before="240" w:after="120" w:line="312" w:lineRule="atLeast"/>
        <w:jc w:val="both"/>
        <w:rPr>
          <w:b/>
          <w:bCs/>
          <w:lang w:val="sq-AL" w:eastAsia="sq-AL"/>
        </w:rPr>
      </w:pPr>
      <w:r w:rsidRPr="00F81025">
        <w:rPr>
          <w:b/>
          <w:bCs/>
          <w:lang w:val="sq-AL" w:eastAsia="sq-AL"/>
        </w:rPr>
        <w:t>3.11.   Diving equipment</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lastRenderedPageBreak/>
        <w:t>The breathing equipment must make it possible to supply the user with a breathable gaseous mixture, under foreseeable conditions of use and taking account in particular of the maximum depth of immersion.</w:t>
      </w:r>
    </w:p>
    <w:p w:rsidR="004C4BA7" w:rsidRPr="00F81025" w:rsidRDefault="004C4BA7" w:rsidP="004C4BA7">
      <w:pPr>
        <w:shd w:val="clear" w:color="auto" w:fill="FFFFFF"/>
        <w:spacing w:before="120" w:line="312" w:lineRule="atLeast"/>
        <w:jc w:val="both"/>
        <w:rPr>
          <w:lang w:val="sq-AL" w:eastAsia="sq-AL"/>
        </w:rPr>
      </w:pPr>
      <w:r w:rsidRPr="00F81025">
        <w:rPr>
          <w:lang w:val="sq-AL" w:eastAsia="sq-AL"/>
        </w:rPr>
        <w:t>Where the foreseeable conditions of use so require, the diving equipment must comprise the following:</w:t>
      </w:r>
    </w:p>
    <w:tbl>
      <w:tblPr>
        <w:tblW w:w="5000" w:type="pct"/>
        <w:tblCellMar>
          <w:left w:w="0" w:type="dxa"/>
          <w:right w:w="0" w:type="dxa"/>
        </w:tblCellMar>
        <w:tblLook w:val="04A0" w:firstRow="1" w:lastRow="0" w:firstColumn="1" w:lastColumn="0" w:noHBand="0" w:noVBand="1"/>
      </w:tblPr>
      <w:tblGrid>
        <w:gridCol w:w="278"/>
        <w:gridCol w:w="12772"/>
      </w:tblGrid>
      <w:tr w:rsidR="00CD4EB8"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(a)</w:t>
            </w:r>
          </w:p>
        </w:tc>
        <w:tc>
          <w:tcPr>
            <w:tcW w:w="0" w:type="auto"/>
            <w:shd w:val="clear" w:color="auto" w:fill="auto"/>
            <w:hideMark/>
          </w:tcPr>
          <w:p w:rsidR="004C4BA7" w:rsidRPr="00F81025" w:rsidRDefault="00CD4EB8" w:rsidP="004C4BA7">
            <w:pPr>
              <w:spacing w:before="120" w:line="312" w:lineRule="atLeast"/>
              <w:jc w:val="both"/>
              <w:rPr>
                <w:lang w:val="sq-AL" w:eastAsia="sq-AL"/>
              </w:rPr>
            </w:pPr>
            <w:r>
              <w:rPr>
                <w:lang w:val="sq-AL" w:eastAsia="sq-AL"/>
              </w:rPr>
              <w:t xml:space="preserve"> </w:t>
            </w:r>
            <w:r w:rsidR="004C4BA7" w:rsidRPr="00F81025">
              <w:rPr>
                <w:lang w:val="sq-AL" w:eastAsia="sq-AL"/>
              </w:rPr>
              <w:t>a suit which protects the user against cold (see point 3.7) and/or pressure resulting from the depth of immersion (see point 3.2);</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770"/>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(b)</w:t>
            </w:r>
          </w:p>
        </w:tc>
        <w:tc>
          <w:tcPr>
            <w:tcW w:w="0" w:type="auto"/>
            <w:shd w:val="clear" w:color="auto" w:fill="auto"/>
            <w:hideMark/>
          </w:tcPr>
          <w:p w:rsidR="004C4BA7" w:rsidRPr="00F81025" w:rsidRDefault="00CD4EB8" w:rsidP="004C4BA7">
            <w:pPr>
              <w:spacing w:before="120" w:line="312" w:lineRule="atLeast"/>
              <w:jc w:val="both"/>
              <w:rPr>
                <w:lang w:val="sq-AL" w:eastAsia="sq-AL"/>
              </w:rPr>
            </w:pPr>
            <w:r>
              <w:rPr>
                <w:lang w:val="sq-AL" w:eastAsia="sq-AL"/>
              </w:rPr>
              <w:t xml:space="preserve"> </w:t>
            </w:r>
            <w:r w:rsidR="004C4BA7" w:rsidRPr="00F81025">
              <w:rPr>
                <w:lang w:val="sq-AL" w:eastAsia="sq-AL"/>
              </w:rPr>
              <w:t>an alarm designed to give the user prompt warning of an approaching failure in the supply of breathable gaseous mixture (see point 2.8);</w:t>
            </w:r>
          </w:p>
        </w:tc>
      </w:tr>
    </w:tbl>
    <w:p w:rsidR="004C4BA7" w:rsidRPr="00F8102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454"/>
        <w:gridCol w:w="12596"/>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(c)</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a lifesaving device enabling the user to return to the surface (see point 3.4.1).</w:t>
            </w:r>
          </w:p>
        </w:tc>
      </w:tr>
    </w:tbl>
    <w:p w:rsidR="004C4BA7" w:rsidRPr="00F81025" w:rsidRDefault="004C4BA7" w:rsidP="004C4BA7">
      <w:pPr>
        <w:spacing w:before="120" w:after="120"/>
        <w:rPr>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4C4BA7" w:rsidRPr="0032291B" w:rsidRDefault="004C4BA7" w:rsidP="004C4BA7">
      <w:pPr>
        <w:shd w:val="clear" w:color="auto" w:fill="FFFFFF"/>
        <w:spacing w:before="240" w:after="120" w:line="312" w:lineRule="atLeast"/>
        <w:jc w:val="center"/>
        <w:rPr>
          <w:b/>
          <w:bCs/>
          <w:lang w:val="sq-AL" w:eastAsia="sq-AL"/>
        </w:rPr>
      </w:pPr>
      <w:r w:rsidRPr="0032291B">
        <w:rPr>
          <w:b/>
          <w:bCs/>
          <w:lang w:val="sq-AL" w:eastAsia="sq-AL"/>
        </w:rPr>
        <w:lastRenderedPageBreak/>
        <w:t>ANNEX III</w:t>
      </w:r>
    </w:p>
    <w:p w:rsidR="004C4BA7" w:rsidRPr="0032291B" w:rsidRDefault="004C4BA7" w:rsidP="008F5499">
      <w:pPr>
        <w:shd w:val="clear" w:color="auto" w:fill="FFFFFF"/>
        <w:spacing w:before="240" w:after="120" w:line="312" w:lineRule="atLeast"/>
        <w:jc w:val="center"/>
        <w:rPr>
          <w:b/>
          <w:bCs/>
          <w:lang w:val="sq-AL" w:eastAsia="sq-AL"/>
        </w:rPr>
      </w:pPr>
      <w:r w:rsidRPr="0032291B">
        <w:rPr>
          <w:b/>
          <w:bCs/>
          <w:lang w:val="sq-AL" w:eastAsia="sq-AL"/>
        </w:rPr>
        <w:t>TECHNICAL DOCUMENTATION FOR PPE</w:t>
      </w:r>
    </w:p>
    <w:p w:rsidR="008F5499" w:rsidRPr="00F81025" w:rsidRDefault="008F5499" w:rsidP="008F5499">
      <w:pPr>
        <w:shd w:val="clear" w:color="auto" w:fill="FFFFFF"/>
        <w:spacing w:before="240" w:after="120" w:line="312" w:lineRule="atLeast"/>
        <w:jc w:val="center"/>
        <w:rPr>
          <w:b/>
          <w:bCs/>
          <w:sz w:val="27"/>
          <w:szCs w:val="27"/>
          <w:lang w:val="sq-AL" w:eastAsia="sq-AL"/>
        </w:rPr>
      </w:pPr>
    </w:p>
    <w:p w:rsidR="004C4BA7" w:rsidRPr="00CD4EB8" w:rsidRDefault="004C4BA7" w:rsidP="004C4BA7">
      <w:pPr>
        <w:shd w:val="clear" w:color="auto" w:fill="FFFFFF"/>
        <w:spacing w:before="120" w:line="312" w:lineRule="atLeast"/>
        <w:jc w:val="both"/>
        <w:rPr>
          <w:lang w:val="sq-AL" w:eastAsia="sq-AL"/>
        </w:rPr>
      </w:pPr>
      <w:r w:rsidRPr="00CD4EB8">
        <w:rPr>
          <w:lang w:val="sq-AL" w:eastAsia="sq-AL"/>
        </w:rPr>
        <w:t>The technical documentation shall specify the means used by the manufacturer to ensure the conformity of the PPE with the applicable essential health and safety requirements referred to in Article 5 and set out in Annex II</w:t>
      </w:r>
      <w:r w:rsidR="00CD4EB8">
        <w:rPr>
          <w:lang w:val="sq-AL" w:eastAsia="sq-AL"/>
        </w:rPr>
        <w:t xml:space="preserve"> </w:t>
      </w:r>
      <w:r w:rsidR="00CD4EB8" w:rsidRPr="00CD4EB8">
        <w:rPr>
          <w:highlight w:val="yellow"/>
          <w:lang w:val="sq-AL" w:eastAsia="sq-AL"/>
        </w:rPr>
        <w:t>of this Regulation</w:t>
      </w:r>
      <w:r w:rsidRPr="00CD4EB8">
        <w:rPr>
          <w:lang w:val="sq-AL" w:eastAsia="sq-AL"/>
        </w:rPr>
        <w:t>.</w:t>
      </w:r>
    </w:p>
    <w:p w:rsidR="004C4BA7" w:rsidRPr="00CD4EB8" w:rsidRDefault="004C4BA7" w:rsidP="004C4BA7">
      <w:pPr>
        <w:shd w:val="clear" w:color="auto" w:fill="FFFFFF"/>
        <w:spacing w:before="120" w:line="312" w:lineRule="atLeast"/>
        <w:jc w:val="both"/>
        <w:rPr>
          <w:lang w:val="sq-AL" w:eastAsia="sq-AL"/>
        </w:rPr>
      </w:pPr>
      <w:r w:rsidRPr="00CD4EB8">
        <w:rPr>
          <w:lang w:val="sq-AL" w:eastAsia="sq-AL"/>
        </w:rPr>
        <w:t>The technical documentation shall include at least the following elements:</w:t>
      </w:r>
    </w:p>
    <w:tbl>
      <w:tblPr>
        <w:tblW w:w="5000" w:type="pct"/>
        <w:tblCellMar>
          <w:left w:w="0" w:type="dxa"/>
          <w:right w:w="0" w:type="dxa"/>
        </w:tblCellMar>
        <w:tblLook w:val="04A0" w:firstRow="1" w:lastRow="0" w:firstColumn="1" w:lastColumn="0" w:noHBand="0" w:noVBand="1"/>
      </w:tblPr>
      <w:tblGrid>
        <w:gridCol w:w="599"/>
        <w:gridCol w:w="12451"/>
      </w:tblGrid>
      <w:tr w:rsidR="004C4BA7" w:rsidRPr="00CD4EB8" w:rsidTr="004C4BA7">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(a)</w:t>
            </w:r>
          </w:p>
        </w:tc>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a complete description of the PPE and of its intended use;</w:t>
            </w:r>
          </w:p>
        </w:tc>
      </w:tr>
    </w:tbl>
    <w:p w:rsidR="004C4BA7" w:rsidRPr="00CD4EB8"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509"/>
        <w:gridCol w:w="12541"/>
      </w:tblGrid>
      <w:tr w:rsidR="00CD4EB8" w:rsidRPr="00CD4EB8" w:rsidTr="004C4BA7">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(b)</w:t>
            </w:r>
          </w:p>
        </w:tc>
        <w:tc>
          <w:tcPr>
            <w:tcW w:w="0" w:type="auto"/>
            <w:shd w:val="clear" w:color="auto" w:fill="auto"/>
            <w:hideMark/>
          </w:tcPr>
          <w:p w:rsidR="004C4BA7" w:rsidRPr="00CD4EB8" w:rsidRDefault="00CD4EB8" w:rsidP="004C4BA7">
            <w:pPr>
              <w:spacing w:before="120" w:line="312" w:lineRule="atLeast"/>
              <w:jc w:val="both"/>
              <w:rPr>
                <w:lang w:val="sq-AL" w:eastAsia="sq-AL"/>
              </w:rPr>
            </w:pPr>
            <w:r w:rsidRPr="00CD4EB8">
              <w:rPr>
                <w:lang w:val="sq-AL" w:eastAsia="sq-AL"/>
              </w:rPr>
              <w:t xml:space="preserve"> </w:t>
            </w:r>
            <w:r w:rsidR="004C4BA7" w:rsidRPr="00CD4EB8">
              <w:rPr>
                <w:lang w:val="sq-AL" w:eastAsia="sq-AL"/>
              </w:rPr>
              <w:t>an assessment of the risks against which the PPE is intended to protect;</w:t>
            </w:r>
          </w:p>
        </w:tc>
      </w:tr>
    </w:tbl>
    <w:p w:rsidR="004C4BA7" w:rsidRPr="00CD4EB8"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420"/>
        <w:gridCol w:w="12630"/>
      </w:tblGrid>
      <w:tr w:rsidR="00CD4EB8" w:rsidRPr="00CD4EB8" w:rsidTr="004C4BA7">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(c)</w:t>
            </w:r>
          </w:p>
        </w:tc>
        <w:tc>
          <w:tcPr>
            <w:tcW w:w="0" w:type="auto"/>
            <w:shd w:val="clear" w:color="auto" w:fill="auto"/>
            <w:hideMark/>
          </w:tcPr>
          <w:p w:rsidR="004C4BA7" w:rsidRPr="00CD4EB8" w:rsidRDefault="00CD4EB8" w:rsidP="004C4BA7">
            <w:pPr>
              <w:spacing w:before="120" w:line="312" w:lineRule="atLeast"/>
              <w:jc w:val="both"/>
              <w:rPr>
                <w:lang w:val="sq-AL" w:eastAsia="sq-AL"/>
              </w:rPr>
            </w:pPr>
            <w:r w:rsidRPr="00CD4EB8">
              <w:rPr>
                <w:lang w:val="sq-AL" w:eastAsia="sq-AL"/>
              </w:rPr>
              <w:t xml:space="preserve">  </w:t>
            </w:r>
            <w:r w:rsidR="004C4BA7" w:rsidRPr="00CD4EB8">
              <w:rPr>
                <w:lang w:val="sq-AL" w:eastAsia="sq-AL"/>
              </w:rPr>
              <w:t>a list of the essential health and safety requirements that are applicable to the PPE;</w:t>
            </w:r>
          </w:p>
        </w:tc>
      </w:tr>
    </w:tbl>
    <w:p w:rsidR="004C4BA7" w:rsidRPr="00CD4EB8"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23"/>
        <w:gridCol w:w="12727"/>
      </w:tblGrid>
      <w:tr w:rsidR="00CD4EB8" w:rsidRPr="00CD4EB8" w:rsidTr="004C4BA7">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(d)</w:t>
            </w:r>
          </w:p>
        </w:tc>
        <w:tc>
          <w:tcPr>
            <w:tcW w:w="0" w:type="auto"/>
            <w:shd w:val="clear" w:color="auto" w:fill="auto"/>
            <w:hideMark/>
          </w:tcPr>
          <w:p w:rsidR="004C4BA7" w:rsidRPr="00CD4EB8" w:rsidRDefault="00CD4EB8" w:rsidP="004C4BA7">
            <w:pPr>
              <w:spacing w:before="120" w:line="312" w:lineRule="atLeast"/>
              <w:jc w:val="both"/>
              <w:rPr>
                <w:lang w:val="sq-AL" w:eastAsia="sq-AL"/>
              </w:rPr>
            </w:pPr>
            <w:r w:rsidRPr="00CD4EB8">
              <w:rPr>
                <w:lang w:val="sq-AL" w:eastAsia="sq-AL"/>
              </w:rPr>
              <w:t xml:space="preserve">    </w:t>
            </w:r>
            <w:r w:rsidR="004C4BA7" w:rsidRPr="00CD4EB8">
              <w:rPr>
                <w:lang w:val="sq-AL" w:eastAsia="sq-AL"/>
              </w:rPr>
              <w:t>design and manufacturing drawings and schemes of the PPE and of its components, sub-assemblies and circuits;</w:t>
            </w:r>
          </w:p>
        </w:tc>
      </w:tr>
    </w:tbl>
    <w:p w:rsidR="004C4BA7" w:rsidRPr="00CD4EB8"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67"/>
        <w:gridCol w:w="12783"/>
      </w:tblGrid>
      <w:tr w:rsidR="004C4BA7" w:rsidRPr="00CD4EB8" w:rsidTr="004C4BA7">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(e)</w:t>
            </w:r>
          </w:p>
        </w:tc>
        <w:tc>
          <w:tcPr>
            <w:tcW w:w="0" w:type="auto"/>
            <w:shd w:val="clear" w:color="auto" w:fill="auto"/>
            <w:hideMark/>
          </w:tcPr>
          <w:p w:rsidR="004C4BA7" w:rsidRPr="00CD4EB8" w:rsidRDefault="00CD4EB8" w:rsidP="004C4BA7">
            <w:pPr>
              <w:spacing w:before="120" w:line="312" w:lineRule="atLeast"/>
              <w:jc w:val="both"/>
              <w:rPr>
                <w:lang w:val="sq-AL" w:eastAsia="sq-AL"/>
              </w:rPr>
            </w:pPr>
            <w:r w:rsidRPr="00CD4EB8">
              <w:rPr>
                <w:lang w:val="sq-AL" w:eastAsia="sq-AL"/>
              </w:rPr>
              <w:t xml:space="preserve">     </w:t>
            </w:r>
            <w:r w:rsidR="004C4BA7" w:rsidRPr="00CD4EB8">
              <w:rPr>
                <w:lang w:val="sq-AL" w:eastAsia="sq-AL"/>
              </w:rPr>
              <w:t xml:space="preserve">the descriptions and explanations necessary for the understanding of the drawings and schemes referred to in point (d) and of the </w:t>
            </w:r>
            <w:r w:rsidRPr="00CD4EB8">
              <w:rPr>
                <w:lang w:val="sq-AL" w:eastAsia="sq-AL"/>
              </w:rPr>
              <w:t xml:space="preserve"> </w:t>
            </w:r>
            <w:r w:rsidR="004C4BA7" w:rsidRPr="00CD4EB8">
              <w:rPr>
                <w:lang w:val="sq-AL" w:eastAsia="sq-AL"/>
              </w:rPr>
              <w:t>operation of the PPE;</w:t>
            </w:r>
          </w:p>
        </w:tc>
      </w:tr>
    </w:tbl>
    <w:p w:rsidR="004C4BA7" w:rsidRPr="00CD4EB8"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40"/>
        <w:gridCol w:w="12810"/>
      </w:tblGrid>
      <w:tr w:rsidR="004C4BA7" w:rsidRPr="00CD4EB8" w:rsidTr="004C4BA7">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(f)</w:t>
            </w:r>
          </w:p>
        </w:tc>
        <w:tc>
          <w:tcPr>
            <w:tcW w:w="0" w:type="auto"/>
            <w:shd w:val="clear" w:color="auto" w:fill="auto"/>
            <w:hideMark/>
          </w:tcPr>
          <w:p w:rsidR="004C4BA7" w:rsidRPr="00CD4EB8" w:rsidRDefault="00CD4EB8" w:rsidP="004C4BA7">
            <w:pPr>
              <w:spacing w:before="120" w:line="312" w:lineRule="atLeast"/>
              <w:jc w:val="both"/>
              <w:rPr>
                <w:lang w:val="sq-AL" w:eastAsia="sq-AL"/>
              </w:rPr>
            </w:pPr>
            <w:r w:rsidRPr="00CD4EB8">
              <w:rPr>
                <w:lang w:val="sq-AL" w:eastAsia="sq-AL"/>
              </w:rPr>
              <w:t xml:space="preserve">  </w:t>
            </w:r>
            <w:r w:rsidR="004C4BA7" w:rsidRPr="00CD4EB8">
              <w:rPr>
                <w:lang w:val="sq-AL" w:eastAsia="sq-AL"/>
              </w:rPr>
              <w:t xml:space="preserve">the references of the harmonised standards referred to in Article 14 </w:t>
            </w:r>
            <w:r w:rsidR="008F5499" w:rsidRPr="00CD4EB8">
              <w:rPr>
                <w:highlight w:val="yellow"/>
                <w:lang w:val="sq-AL" w:eastAsia="sq-AL"/>
              </w:rPr>
              <w:t>of this Regulation</w:t>
            </w:r>
            <w:r w:rsidR="008F5499" w:rsidRPr="00CD4EB8">
              <w:rPr>
                <w:lang w:val="sq-AL" w:eastAsia="sq-AL"/>
              </w:rPr>
              <w:t xml:space="preserve"> </w:t>
            </w:r>
            <w:r w:rsidR="004C4BA7" w:rsidRPr="00CD4EB8">
              <w:rPr>
                <w:lang w:val="sq-AL" w:eastAsia="sq-AL"/>
              </w:rPr>
              <w:t>that have been applied for the design and manufacture of the PPE. In the event of partial application of harmonised standards, the documentation shall specify the parts which have been applied;</w:t>
            </w:r>
          </w:p>
        </w:tc>
      </w:tr>
    </w:tbl>
    <w:p w:rsidR="004C4BA7" w:rsidRPr="00CD4EB8"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770"/>
      </w:tblGrid>
      <w:tr w:rsidR="004C4BA7" w:rsidRPr="00CD4EB8" w:rsidTr="004C4BA7">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(g)</w:t>
            </w:r>
          </w:p>
        </w:tc>
        <w:tc>
          <w:tcPr>
            <w:tcW w:w="0" w:type="auto"/>
            <w:shd w:val="clear" w:color="auto" w:fill="auto"/>
            <w:hideMark/>
          </w:tcPr>
          <w:p w:rsidR="004C4BA7" w:rsidRPr="00CD4EB8" w:rsidRDefault="00CD4EB8" w:rsidP="004C4BA7">
            <w:pPr>
              <w:spacing w:before="120" w:line="312" w:lineRule="atLeast"/>
              <w:jc w:val="both"/>
              <w:rPr>
                <w:lang w:val="sq-AL" w:eastAsia="sq-AL"/>
              </w:rPr>
            </w:pPr>
            <w:r w:rsidRPr="00CD4EB8">
              <w:rPr>
                <w:lang w:val="sq-AL" w:eastAsia="sq-AL"/>
              </w:rPr>
              <w:t xml:space="preserve">  </w:t>
            </w:r>
            <w:r w:rsidR="004C4BA7" w:rsidRPr="00CD4EB8">
              <w:rPr>
                <w:lang w:val="sq-AL" w:eastAsia="sq-AL"/>
              </w:rPr>
              <w:t>where harmonised standards have not been applied or have been only partially applied, descriptions of the other technical specifications that have been applied in order to satisfy the applicable essential health and safety requirements;</w:t>
            </w:r>
          </w:p>
        </w:tc>
      </w:tr>
    </w:tbl>
    <w:p w:rsidR="004C4BA7" w:rsidRPr="00CD4EB8"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770"/>
      </w:tblGrid>
      <w:tr w:rsidR="004C4BA7" w:rsidRPr="00CD4EB8" w:rsidTr="004C4BA7">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(h)</w:t>
            </w:r>
          </w:p>
        </w:tc>
        <w:tc>
          <w:tcPr>
            <w:tcW w:w="0" w:type="auto"/>
            <w:shd w:val="clear" w:color="auto" w:fill="auto"/>
            <w:hideMark/>
          </w:tcPr>
          <w:p w:rsidR="004C4BA7" w:rsidRPr="00CD4EB8" w:rsidRDefault="00CD4EB8" w:rsidP="004C4BA7">
            <w:pPr>
              <w:spacing w:before="120" w:line="312" w:lineRule="atLeast"/>
              <w:jc w:val="both"/>
              <w:rPr>
                <w:lang w:val="sq-AL" w:eastAsia="sq-AL"/>
              </w:rPr>
            </w:pPr>
            <w:r w:rsidRPr="00CD4EB8">
              <w:rPr>
                <w:lang w:val="sq-AL" w:eastAsia="sq-AL"/>
              </w:rPr>
              <w:t xml:space="preserve">  </w:t>
            </w:r>
            <w:r w:rsidR="004C4BA7" w:rsidRPr="00CD4EB8">
              <w:rPr>
                <w:lang w:val="sq-AL" w:eastAsia="sq-AL"/>
              </w:rPr>
              <w:t>the results of the design calculations, inspections and examinations carried out to verify the conformity of the PPE with the applicable essential health and safety requirements;</w:t>
            </w:r>
          </w:p>
        </w:tc>
      </w:tr>
    </w:tbl>
    <w:p w:rsidR="004C4BA7" w:rsidRPr="00CD4EB8"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27"/>
        <w:gridCol w:w="12823"/>
      </w:tblGrid>
      <w:tr w:rsidR="004C4BA7" w:rsidRPr="00CD4EB8" w:rsidTr="004C4BA7">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(i)</w:t>
            </w:r>
          </w:p>
        </w:tc>
        <w:tc>
          <w:tcPr>
            <w:tcW w:w="0" w:type="auto"/>
            <w:shd w:val="clear" w:color="auto" w:fill="auto"/>
            <w:hideMark/>
          </w:tcPr>
          <w:p w:rsidR="004C4BA7" w:rsidRPr="00CD4EB8" w:rsidRDefault="00CD4EB8" w:rsidP="004C4BA7">
            <w:pPr>
              <w:spacing w:before="120" w:line="312" w:lineRule="atLeast"/>
              <w:jc w:val="both"/>
              <w:rPr>
                <w:lang w:val="sq-AL" w:eastAsia="sq-AL"/>
              </w:rPr>
            </w:pPr>
            <w:r w:rsidRPr="00CD4EB8">
              <w:rPr>
                <w:lang w:val="sq-AL" w:eastAsia="sq-AL"/>
              </w:rPr>
              <w:t xml:space="preserve">  </w:t>
            </w:r>
            <w:r w:rsidR="004C4BA7" w:rsidRPr="00CD4EB8">
              <w:rPr>
                <w:lang w:val="sq-AL" w:eastAsia="sq-AL"/>
              </w:rPr>
              <w:t xml:space="preserve">reports on the tests carried out to verify the conformity of the PPE with the applicable essential health and safety requirements and, </w:t>
            </w:r>
            <w:r w:rsidR="004C4BA7" w:rsidRPr="00CD4EB8">
              <w:rPr>
                <w:lang w:val="sq-AL" w:eastAsia="sq-AL"/>
              </w:rPr>
              <w:lastRenderedPageBreak/>
              <w:t>where appropriate, to establish the relevant protection class;</w:t>
            </w:r>
          </w:p>
        </w:tc>
      </w:tr>
    </w:tbl>
    <w:p w:rsidR="004C4BA7" w:rsidRPr="00CD4EB8"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27"/>
        <w:gridCol w:w="12823"/>
      </w:tblGrid>
      <w:tr w:rsidR="004C4BA7" w:rsidRPr="00CD4EB8" w:rsidTr="004C4BA7">
        <w:tc>
          <w:tcPr>
            <w:tcW w:w="0" w:type="auto"/>
            <w:shd w:val="clear" w:color="auto" w:fill="auto"/>
            <w:hideMark/>
          </w:tcPr>
          <w:p w:rsidR="004C4BA7" w:rsidRPr="00CD4EB8" w:rsidRDefault="004C4BA7" w:rsidP="004C4BA7">
            <w:pPr>
              <w:spacing w:before="120" w:line="312" w:lineRule="atLeast"/>
              <w:jc w:val="both"/>
              <w:rPr>
                <w:lang w:val="sq-AL" w:eastAsia="sq-AL"/>
              </w:rPr>
            </w:pPr>
            <w:r w:rsidRPr="00CD4EB8">
              <w:rPr>
                <w:lang w:val="sq-AL" w:eastAsia="sq-AL"/>
              </w:rPr>
              <w:t>(j)</w:t>
            </w:r>
          </w:p>
        </w:tc>
        <w:tc>
          <w:tcPr>
            <w:tcW w:w="0" w:type="auto"/>
            <w:shd w:val="clear" w:color="auto" w:fill="auto"/>
            <w:hideMark/>
          </w:tcPr>
          <w:p w:rsidR="004C4BA7" w:rsidRPr="00CD4EB8" w:rsidRDefault="00CD4EB8" w:rsidP="004C4BA7">
            <w:pPr>
              <w:spacing w:before="120" w:line="312" w:lineRule="atLeast"/>
              <w:jc w:val="both"/>
              <w:rPr>
                <w:lang w:val="sq-AL" w:eastAsia="sq-AL"/>
              </w:rPr>
            </w:pPr>
            <w:r w:rsidRPr="00CD4EB8">
              <w:rPr>
                <w:lang w:val="sq-AL" w:eastAsia="sq-AL"/>
              </w:rPr>
              <w:t xml:space="preserve">   </w:t>
            </w:r>
            <w:r w:rsidR="004C4BA7" w:rsidRPr="00CD4EB8">
              <w:rPr>
                <w:lang w:val="sq-AL" w:eastAsia="sq-AL"/>
              </w:rPr>
              <w:t>a description of the means used by the manufacturer during the production of the PPE to ensure the conformity of the PPE produced with the design specifications;</w:t>
            </w:r>
          </w:p>
        </w:tc>
      </w:tr>
    </w:tbl>
    <w:p w:rsidR="004C4BA7" w:rsidRPr="00F81025" w:rsidRDefault="004C4BA7" w:rsidP="004C4BA7">
      <w:pPr>
        <w:shd w:val="clear" w:color="auto" w:fill="FFFFFF"/>
        <w:rPr>
          <w:vanish/>
          <w:sz w:val="27"/>
          <w:szCs w:val="27"/>
          <w:lang w:val="sq-AL" w:eastAsia="sq-AL"/>
        </w:rPr>
      </w:pPr>
    </w:p>
    <w:tbl>
      <w:tblPr>
        <w:tblW w:w="5000" w:type="pct"/>
        <w:tblCellMar>
          <w:left w:w="0" w:type="dxa"/>
          <w:right w:w="0" w:type="dxa"/>
        </w:tblCellMar>
        <w:tblLook w:val="04A0" w:firstRow="1" w:lastRow="0" w:firstColumn="1" w:lastColumn="0" w:noHBand="0" w:noVBand="1"/>
      </w:tblPr>
      <w:tblGrid>
        <w:gridCol w:w="343"/>
        <w:gridCol w:w="12707"/>
      </w:tblGrid>
      <w:tr w:rsidR="008F5499"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(k)</w:t>
            </w:r>
          </w:p>
        </w:tc>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a copy of the manufacturer's instructions and information set out in point 1.4 of Annex II</w:t>
            </w:r>
            <w:r w:rsidR="008F5499" w:rsidRPr="00CD4EB8">
              <w:rPr>
                <w:highlight w:val="yellow"/>
                <w:lang w:val="sq-AL" w:eastAsia="sq-AL"/>
              </w:rPr>
              <w:t xml:space="preserve"> of this Regulation</w:t>
            </w:r>
            <w:r w:rsidRPr="00F81025">
              <w:rPr>
                <w:lang w:val="sq-AL" w:eastAsia="sq-AL"/>
              </w:rPr>
              <w:t>;</w:t>
            </w:r>
          </w:p>
        </w:tc>
      </w:tr>
    </w:tbl>
    <w:p w:rsidR="004C4BA7" w:rsidRPr="00F81025" w:rsidRDefault="004C4BA7" w:rsidP="004C4BA7">
      <w:pPr>
        <w:shd w:val="clear" w:color="auto" w:fill="FFFFFF"/>
        <w:rPr>
          <w:vanish/>
          <w:sz w:val="27"/>
          <w:szCs w:val="27"/>
          <w:lang w:val="sq-AL" w:eastAsia="sq-AL"/>
        </w:rPr>
      </w:pPr>
    </w:p>
    <w:tbl>
      <w:tblPr>
        <w:tblW w:w="5000" w:type="pct"/>
        <w:tblCellMar>
          <w:left w:w="0" w:type="dxa"/>
          <w:right w:w="0" w:type="dxa"/>
        </w:tblCellMar>
        <w:tblLook w:val="04A0" w:firstRow="1" w:lastRow="0" w:firstColumn="1" w:lastColumn="0" w:noHBand="0" w:noVBand="1"/>
      </w:tblPr>
      <w:tblGrid>
        <w:gridCol w:w="227"/>
        <w:gridCol w:w="12823"/>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(l)</w:t>
            </w:r>
          </w:p>
        </w:tc>
        <w:tc>
          <w:tcPr>
            <w:tcW w:w="0" w:type="auto"/>
            <w:shd w:val="clear" w:color="auto" w:fill="auto"/>
            <w:hideMark/>
          </w:tcPr>
          <w:p w:rsidR="004C4BA7" w:rsidRPr="00F81025" w:rsidRDefault="00CD4EB8" w:rsidP="004C4BA7">
            <w:pPr>
              <w:spacing w:before="120" w:line="312" w:lineRule="atLeast"/>
              <w:jc w:val="both"/>
              <w:rPr>
                <w:lang w:val="sq-AL" w:eastAsia="sq-AL"/>
              </w:rPr>
            </w:pPr>
            <w:r>
              <w:rPr>
                <w:lang w:val="sq-AL" w:eastAsia="sq-AL"/>
              </w:rPr>
              <w:t xml:space="preserve">  </w:t>
            </w:r>
            <w:r w:rsidR="004C4BA7" w:rsidRPr="00F81025">
              <w:rPr>
                <w:lang w:val="sq-AL" w:eastAsia="sq-AL"/>
              </w:rPr>
              <w:t>for PPE produced as a single unit to fit an individual user, all the necessary instructions for manufacturing such PPE on the basis of the approved basic model;</w:t>
            </w:r>
          </w:p>
        </w:tc>
      </w:tr>
    </w:tbl>
    <w:p w:rsidR="004C4BA7" w:rsidRPr="00F81025" w:rsidRDefault="004C4BA7" w:rsidP="004C4BA7">
      <w:pPr>
        <w:shd w:val="clear" w:color="auto" w:fill="FFFFFF"/>
        <w:rPr>
          <w:vanish/>
          <w:sz w:val="27"/>
          <w:szCs w:val="27"/>
          <w:lang w:val="sq-AL" w:eastAsia="sq-AL"/>
        </w:rPr>
      </w:pPr>
    </w:p>
    <w:tbl>
      <w:tblPr>
        <w:tblW w:w="5000" w:type="pct"/>
        <w:tblCellMar>
          <w:left w:w="0" w:type="dxa"/>
          <w:right w:w="0" w:type="dxa"/>
        </w:tblCellMar>
        <w:tblLook w:val="04A0" w:firstRow="1" w:lastRow="0" w:firstColumn="1" w:lastColumn="0" w:noHBand="0" w:noVBand="1"/>
      </w:tblPr>
      <w:tblGrid>
        <w:gridCol w:w="347"/>
        <w:gridCol w:w="12703"/>
      </w:tblGrid>
      <w:tr w:rsidR="004C4BA7" w:rsidRPr="00F81025" w:rsidTr="004C4BA7">
        <w:tc>
          <w:tcPr>
            <w:tcW w:w="0" w:type="auto"/>
            <w:shd w:val="clear" w:color="auto" w:fill="auto"/>
            <w:hideMark/>
          </w:tcPr>
          <w:p w:rsidR="004C4BA7" w:rsidRPr="00F81025" w:rsidRDefault="004C4BA7" w:rsidP="004C4BA7">
            <w:pPr>
              <w:spacing w:before="120" w:line="312" w:lineRule="atLeast"/>
              <w:jc w:val="both"/>
              <w:rPr>
                <w:lang w:val="sq-AL" w:eastAsia="sq-AL"/>
              </w:rPr>
            </w:pPr>
            <w:r w:rsidRPr="00F81025">
              <w:rPr>
                <w:lang w:val="sq-AL" w:eastAsia="sq-AL"/>
              </w:rPr>
              <w:t>(m)</w:t>
            </w:r>
          </w:p>
        </w:tc>
        <w:tc>
          <w:tcPr>
            <w:tcW w:w="0" w:type="auto"/>
            <w:shd w:val="clear" w:color="auto" w:fill="auto"/>
            <w:hideMark/>
          </w:tcPr>
          <w:p w:rsidR="004C4BA7" w:rsidRPr="00F81025" w:rsidRDefault="00CD4EB8" w:rsidP="004C4BA7">
            <w:pPr>
              <w:spacing w:before="120" w:line="312" w:lineRule="atLeast"/>
              <w:jc w:val="both"/>
              <w:rPr>
                <w:lang w:val="sq-AL" w:eastAsia="sq-AL"/>
              </w:rPr>
            </w:pPr>
            <w:r>
              <w:rPr>
                <w:lang w:val="sq-AL" w:eastAsia="sq-AL"/>
              </w:rPr>
              <w:t xml:space="preserve"> </w:t>
            </w:r>
            <w:r w:rsidR="004C4BA7" w:rsidRPr="00F81025">
              <w:rPr>
                <w:lang w:val="sq-AL" w:eastAsia="sq-AL"/>
              </w:rPr>
              <w:t>for PPE produced in series where each item is adapted to fit an individual user, a description of the measures to be taken by the manufacturer during the fitting and production process to ensure that each item of PPE complies with the approved type and with the applicable essential health and safety requirements.</w:t>
            </w:r>
          </w:p>
        </w:tc>
      </w:tr>
    </w:tbl>
    <w:p w:rsidR="004C4BA7" w:rsidRPr="00F81025" w:rsidRDefault="004C4BA7" w:rsidP="004C4BA7">
      <w:pPr>
        <w:spacing w:before="120" w:after="120"/>
        <w:rPr>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4C4BA7">
      <w:pPr>
        <w:shd w:val="clear" w:color="auto" w:fill="FFFFFF"/>
        <w:spacing w:before="240" w:after="120" w:line="312" w:lineRule="atLeast"/>
        <w:jc w:val="center"/>
        <w:rPr>
          <w:b/>
          <w:bCs/>
          <w:sz w:val="27"/>
          <w:szCs w:val="27"/>
          <w:lang w:val="sq-AL" w:eastAsia="sq-AL"/>
        </w:rPr>
      </w:pPr>
    </w:p>
    <w:p w:rsidR="00CD4EB8" w:rsidRDefault="00CD4EB8" w:rsidP="008F5499">
      <w:pPr>
        <w:shd w:val="clear" w:color="auto" w:fill="FFFFFF"/>
        <w:spacing w:before="240" w:after="120" w:line="312" w:lineRule="atLeast"/>
        <w:rPr>
          <w:b/>
          <w:bCs/>
          <w:sz w:val="27"/>
          <w:szCs w:val="27"/>
          <w:lang w:val="sq-AL" w:eastAsia="sq-AL"/>
        </w:rPr>
      </w:pPr>
    </w:p>
    <w:p w:rsidR="004C4BA7" w:rsidRPr="008F5499" w:rsidRDefault="004C4BA7" w:rsidP="004C4BA7">
      <w:pPr>
        <w:shd w:val="clear" w:color="auto" w:fill="FFFFFF"/>
        <w:spacing w:before="240" w:after="120" w:line="312" w:lineRule="atLeast"/>
        <w:jc w:val="center"/>
        <w:rPr>
          <w:b/>
          <w:bCs/>
          <w:lang w:val="sq-AL" w:eastAsia="sq-AL"/>
        </w:rPr>
      </w:pPr>
      <w:r w:rsidRPr="008F5499">
        <w:rPr>
          <w:b/>
          <w:bCs/>
          <w:lang w:val="sq-AL" w:eastAsia="sq-AL"/>
        </w:rPr>
        <w:lastRenderedPageBreak/>
        <w:t>ANNEX IV</w:t>
      </w:r>
    </w:p>
    <w:p w:rsidR="004C4BA7" w:rsidRPr="008F5499" w:rsidRDefault="004C4BA7" w:rsidP="008F5499">
      <w:pPr>
        <w:shd w:val="clear" w:color="auto" w:fill="FFFFFF"/>
        <w:spacing w:before="240" w:after="120" w:line="312" w:lineRule="atLeast"/>
        <w:jc w:val="center"/>
        <w:rPr>
          <w:b/>
          <w:bCs/>
          <w:lang w:val="sq-AL" w:eastAsia="sq-AL"/>
        </w:rPr>
      </w:pPr>
      <w:r w:rsidRPr="008F5499">
        <w:rPr>
          <w:b/>
          <w:bCs/>
          <w:lang w:val="sq-AL" w:eastAsia="sq-AL"/>
        </w:rPr>
        <w:t>INTERNAL PRODUCTION CONTROL</w:t>
      </w:r>
    </w:p>
    <w:p w:rsidR="004C4BA7" w:rsidRPr="008F5499" w:rsidRDefault="004C4BA7" w:rsidP="008F5499">
      <w:pPr>
        <w:shd w:val="clear" w:color="auto" w:fill="FFFFFF"/>
        <w:spacing w:before="240" w:after="120" w:line="312" w:lineRule="atLeast"/>
        <w:jc w:val="center"/>
        <w:rPr>
          <w:b/>
          <w:bCs/>
          <w:lang w:val="sq-AL" w:eastAsia="sq-AL"/>
        </w:rPr>
      </w:pPr>
      <w:r w:rsidRPr="008F5499">
        <w:rPr>
          <w:b/>
          <w:bCs/>
          <w:lang w:val="sq-AL" w:eastAsia="sq-AL"/>
        </w:rPr>
        <w:t>(Module A)</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1.   Internal production control is the conformity assessment procedure whereby the manufacturer fulfils the obligations laid down in points 2, 3 and 4, and ensures and declares on his sole responsibility that the PPE concerned satisfies the applicable requirements of this Regulation.</w:t>
      </w:r>
    </w:p>
    <w:p w:rsidR="004C4BA7" w:rsidRPr="008F5499" w:rsidRDefault="004C4BA7" w:rsidP="004C4BA7">
      <w:pPr>
        <w:shd w:val="clear" w:color="auto" w:fill="FFFFFF"/>
        <w:spacing w:before="240" w:after="120" w:line="312" w:lineRule="atLeast"/>
        <w:jc w:val="both"/>
        <w:rPr>
          <w:b/>
          <w:bCs/>
          <w:lang w:val="sq-AL" w:eastAsia="sq-AL"/>
        </w:rPr>
      </w:pPr>
      <w:r w:rsidRPr="008F5499">
        <w:rPr>
          <w:b/>
          <w:bCs/>
          <w:lang w:val="sq-AL" w:eastAsia="sq-AL"/>
        </w:rPr>
        <w:t>2.   Technical documentation</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The manufacturer shall establish the technical documentation described in Annex III</w:t>
      </w:r>
      <w:r w:rsidR="008F5499" w:rsidRPr="008F5499">
        <w:rPr>
          <w:highlight w:val="yellow"/>
          <w:lang w:val="sq-AL" w:eastAsia="sq-AL"/>
        </w:rPr>
        <w:t xml:space="preserve"> of this Regulation</w:t>
      </w:r>
      <w:r w:rsidRPr="008F5499">
        <w:rPr>
          <w:lang w:val="sq-AL" w:eastAsia="sq-AL"/>
        </w:rPr>
        <w:t>.</w:t>
      </w:r>
    </w:p>
    <w:p w:rsidR="004C4BA7" w:rsidRPr="008F5499" w:rsidRDefault="004C4BA7" w:rsidP="004C4BA7">
      <w:pPr>
        <w:shd w:val="clear" w:color="auto" w:fill="FFFFFF"/>
        <w:spacing w:before="240" w:after="120" w:line="312" w:lineRule="atLeast"/>
        <w:jc w:val="both"/>
        <w:rPr>
          <w:b/>
          <w:bCs/>
          <w:lang w:val="sq-AL" w:eastAsia="sq-AL"/>
        </w:rPr>
      </w:pPr>
      <w:r w:rsidRPr="008F5499">
        <w:rPr>
          <w:b/>
          <w:bCs/>
          <w:lang w:val="sq-AL" w:eastAsia="sq-AL"/>
        </w:rPr>
        <w:t>3.   Manufacturing</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The manufacturer shall take all measures necessary so that the manufacturing process and its monitoring ensure compliance of the manufactured PPE with the technical documentation referred to in point 2 and with the applicable requirements of this Regulation.</w:t>
      </w:r>
    </w:p>
    <w:p w:rsidR="004C4BA7" w:rsidRPr="008F5499" w:rsidRDefault="004C4BA7" w:rsidP="004C4BA7">
      <w:pPr>
        <w:shd w:val="clear" w:color="auto" w:fill="FFFFFF"/>
        <w:spacing w:before="240" w:after="120" w:line="312" w:lineRule="atLeast"/>
        <w:jc w:val="both"/>
        <w:rPr>
          <w:b/>
          <w:bCs/>
          <w:lang w:val="sq-AL" w:eastAsia="sq-AL"/>
        </w:rPr>
      </w:pPr>
      <w:r w:rsidRPr="008F5499">
        <w:rPr>
          <w:b/>
          <w:bCs/>
          <w:lang w:val="sq-AL" w:eastAsia="sq-AL"/>
        </w:rPr>
        <w:t>4.   CE marking and EU declaration of conformity</w:t>
      </w:r>
    </w:p>
    <w:tbl>
      <w:tblPr>
        <w:tblW w:w="5000" w:type="pct"/>
        <w:tblCellMar>
          <w:left w:w="0" w:type="dxa"/>
          <w:right w:w="0" w:type="dxa"/>
        </w:tblCellMar>
        <w:tblLook w:val="04A0" w:firstRow="1" w:lastRow="0" w:firstColumn="1" w:lastColumn="0" w:noHBand="0" w:noVBand="1"/>
      </w:tblPr>
      <w:tblGrid>
        <w:gridCol w:w="6"/>
        <w:gridCol w:w="369"/>
        <w:gridCol w:w="12675"/>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4.1.</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manufacturer shall affix the CE marking to each individual PPE that satisfies the applicable requirements of this Regulation.</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4.2.</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 xml:space="preserve">The manufacturer shall draw up a written EU declaration of conformity for a PPE model and keep it, together with the technical documentation, at the disposal of the national authorities </w:t>
            </w:r>
            <w:r w:rsidR="008F5499" w:rsidRPr="008F5499">
              <w:rPr>
                <w:highlight w:val="yellow"/>
                <w:lang w:val="sq-AL" w:eastAsia="sq-AL"/>
              </w:rPr>
              <w:t>for market surveilance</w:t>
            </w:r>
            <w:r w:rsidR="008F5499">
              <w:rPr>
                <w:lang w:val="sq-AL" w:eastAsia="sq-AL"/>
              </w:rPr>
              <w:t xml:space="preserve"> </w:t>
            </w:r>
            <w:r w:rsidRPr="008F5499">
              <w:rPr>
                <w:lang w:val="sq-AL" w:eastAsia="sq-AL"/>
              </w:rPr>
              <w:t>for 10 years after the PPE has been placed on the market. The EU declaration of conformity shall identify the PPE for which it has been drawn up.</w:t>
            </w:r>
          </w:p>
          <w:p w:rsidR="004C4BA7" w:rsidRPr="008F5499" w:rsidRDefault="004C4BA7" w:rsidP="004C4BA7">
            <w:pPr>
              <w:spacing w:before="120" w:line="312" w:lineRule="atLeast"/>
              <w:jc w:val="both"/>
              <w:rPr>
                <w:lang w:val="sq-AL" w:eastAsia="sq-AL"/>
              </w:rPr>
            </w:pPr>
            <w:r w:rsidRPr="008F5499">
              <w:rPr>
                <w:lang w:val="sq-AL" w:eastAsia="sq-AL"/>
              </w:rPr>
              <w:t xml:space="preserve">A copy of the EU declaration of conformity shall be made available to the relevant authorities </w:t>
            </w:r>
            <w:r w:rsidR="008F5499" w:rsidRPr="008F5499">
              <w:rPr>
                <w:highlight w:val="yellow"/>
                <w:lang w:val="sq-AL" w:eastAsia="sq-AL"/>
              </w:rPr>
              <w:t>for market surveilance</w:t>
            </w:r>
            <w:r w:rsidR="008F5499">
              <w:rPr>
                <w:lang w:val="sq-AL" w:eastAsia="sq-AL"/>
              </w:rPr>
              <w:t xml:space="preserve"> </w:t>
            </w:r>
            <w:r w:rsidRPr="008F5499">
              <w:rPr>
                <w:lang w:val="sq-AL" w:eastAsia="sq-AL"/>
              </w:rPr>
              <w:t>upon request.</w:t>
            </w:r>
          </w:p>
        </w:tc>
      </w:tr>
    </w:tbl>
    <w:p w:rsidR="004C4BA7" w:rsidRPr="008F5499" w:rsidRDefault="004C4BA7" w:rsidP="004C4BA7">
      <w:pPr>
        <w:shd w:val="clear" w:color="auto" w:fill="FFFFFF"/>
        <w:spacing w:before="240" w:after="120" w:line="312" w:lineRule="atLeast"/>
        <w:jc w:val="both"/>
        <w:rPr>
          <w:b/>
          <w:bCs/>
          <w:lang w:val="sq-AL" w:eastAsia="sq-AL"/>
        </w:rPr>
      </w:pPr>
      <w:r w:rsidRPr="008F5499">
        <w:rPr>
          <w:b/>
          <w:bCs/>
          <w:lang w:val="sq-AL" w:eastAsia="sq-AL"/>
        </w:rPr>
        <w:t>5.   Authorised representative</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lastRenderedPageBreak/>
        <w:t>The manufacturer's obligations set out in point 4 may be fulfilled by his authorised representative, on his behalf and under his responsibility, provided that they are specified in the mandate.</w:t>
      </w:r>
    </w:p>
    <w:p w:rsidR="004C4BA7" w:rsidRPr="00F81025" w:rsidRDefault="004C4BA7" w:rsidP="004C4BA7">
      <w:pPr>
        <w:spacing w:before="120" w:after="120"/>
        <w:rPr>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4C4BA7" w:rsidRPr="008F5499" w:rsidRDefault="004C4BA7" w:rsidP="004C4BA7">
      <w:pPr>
        <w:shd w:val="clear" w:color="auto" w:fill="FFFFFF"/>
        <w:spacing w:before="240" w:after="120" w:line="312" w:lineRule="atLeast"/>
        <w:jc w:val="center"/>
        <w:rPr>
          <w:b/>
          <w:bCs/>
          <w:lang w:val="sq-AL" w:eastAsia="sq-AL"/>
        </w:rPr>
      </w:pPr>
      <w:r w:rsidRPr="008F5499">
        <w:rPr>
          <w:b/>
          <w:bCs/>
          <w:lang w:val="sq-AL" w:eastAsia="sq-AL"/>
        </w:rPr>
        <w:lastRenderedPageBreak/>
        <w:t>ANNEX V</w:t>
      </w:r>
    </w:p>
    <w:p w:rsidR="004C4BA7" w:rsidRPr="008F5499" w:rsidRDefault="004C4BA7" w:rsidP="008F5499">
      <w:pPr>
        <w:shd w:val="clear" w:color="auto" w:fill="FFFFFF"/>
        <w:spacing w:before="240" w:after="120" w:line="312" w:lineRule="atLeast"/>
        <w:jc w:val="center"/>
        <w:rPr>
          <w:b/>
          <w:bCs/>
          <w:lang w:val="sq-AL" w:eastAsia="sq-AL"/>
        </w:rPr>
      </w:pPr>
      <w:r w:rsidRPr="008F5499">
        <w:rPr>
          <w:b/>
          <w:bCs/>
          <w:lang w:val="sq-AL" w:eastAsia="sq-AL"/>
        </w:rPr>
        <w:t>EU TYPE-EXAMINATION</w:t>
      </w:r>
    </w:p>
    <w:p w:rsidR="004C4BA7" w:rsidRPr="008F5499" w:rsidRDefault="004C4BA7" w:rsidP="008F5499">
      <w:pPr>
        <w:shd w:val="clear" w:color="auto" w:fill="FFFFFF"/>
        <w:spacing w:before="240" w:after="120" w:line="312" w:lineRule="atLeast"/>
        <w:jc w:val="center"/>
        <w:rPr>
          <w:b/>
          <w:bCs/>
          <w:lang w:val="sq-AL" w:eastAsia="sq-AL"/>
        </w:rPr>
      </w:pPr>
      <w:r w:rsidRPr="008F5499">
        <w:rPr>
          <w:b/>
          <w:bCs/>
          <w:lang w:val="sq-AL" w:eastAsia="sq-AL"/>
        </w:rPr>
        <w:t>(Module B)</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1.   EU type-examination is the part of a conformity assessment procedure in which a notified body examines the technical design of PPE and verifies and attests that the technical design of the PPE meets the requirements of this Regulation that apply to it.</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2.   EU type-examination shall be carried out by assessment of the adequacy of the technical design of the PPE through examination of the technical documentation, plus examination of a specimen, representative of the production envisaged, of the complete PPE (production type).</w:t>
      </w:r>
    </w:p>
    <w:p w:rsidR="004C4BA7" w:rsidRPr="008F5499" w:rsidRDefault="004C4BA7" w:rsidP="004C4BA7">
      <w:pPr>
        <w:shd w:val="clear" w:color="auto" w:fill="FFFFFF"/>
        <w:spacing w:before="240" w:after="120" w:line="312" w:lineRule="atLeast"/>
        <w:jc w:val="both"/>
        <w:rPr>
          <w:b/>
          <w:bCs/>
          <w:lang w:val="sq-AL" w:eastAsia="sq-AL"/>
        </w:rPr>
      </w:pPr>
      <w:r w:rsidRPr="008F5499">
        <w:rPr>
          <w:b/>
          <w:bCs/>
          <w:lang w:val="sq-AL" w:eastAsia="sq-AL"/>
        </w:rPr>
        <w:t>3.   Application for EU type-examination</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The manufacturer shall lodge an application for EU type-examination with a single notified body of his choice.</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The application shall include:</w:t>
      </w:r>
    </w:p>
    <w:tbl>
      <w:tblPr>
        <w:tblW w:w="5000" w:type="pct"/>
        <w:tblCellMar>
          <w:left w:w="0" w:type="dxa"/>
          <w:right w:w="0" w:type="dxa"/>
        </w:tblCellMar>
        <w:tblLook w:val="04A0" w:firstRow="1" w:lastRow="0" w:firstColumn="1" w:lastColumn="0" w:noHBand="0" w:noVBand="1"/>
      </w:tblPr>
      <w:tblGrid>
        <w:gridCol w:w="267"/>
        <w:gridCol w:w="12783"/>
      </w:tblGrid>
      <w:tr w:rsidR="004C4BA7"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(a)</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name and address of the manufacturer and, if the application is lodged by the authorised representative, his name and address as well;</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83"/>
        <w:gridCol w:w="12667"/>
      </w:tblGrid>
      <w:tr w:rsidR="004C4BA7"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(b)</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a written declaration that the same application has not been lodged with any other notified body;</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60"/>
        <w:gridCol w:w="12690"/>
      </w:tblGrid>
      <w:tr w:rsidR="00063714" w:rsidRPr="008F5499" w:rsidTr="00063714">
        <w:tc>
          <w:tcPr>
            <w:tcW w:w="138" w:type="pct"/>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(c)</w:t>
            </w:r>
          </w:p>
        </w:tc>
        <w:tc>
          <w:tcPr>
            <w:tcW w:w="4862" w:type="pct"/>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technical documentation described in Annex III</w:t>
            </w:r>
            <w:r w:rsidR="00063714">
              <w:rPr>
                <w:lang w:val="sq-AL" w:eastAsia="sq-AL"/>
              </w:rPr>
              <w:t xml:space="preserve"> </w:t>
            </w:r>
            <w:r w:rsidR="00063714" w:rsidRPr="00063714">
              <w:rPr>
                <w:highlight w:val="yellow"/>
                <w:lang w:val="sq-AL" w:eastAsia="sq-AL"/>
              </w:rPr>
              <w:t>of this Regulation</w:t>
            </w:r>
            <w:r w:rsidR="00063714">
              <w:rPr>
                <w:lang w:val="sq-AL" w:eastAsia="sq-AL"/>
              </w:rPr>
              <w:t xml:space="preserve">  </w:t>
            </w:r>
            <w:r w:rsidRPr="008F5499">
              <w:rPr>
                <w:lang w:val="sq-AL" w:eastAsia="sq-AL"/>
              </w:rPr>
              <w:t>;</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60"/>
        <w:gridCol w:w="12690"/>
      </w:tblGrid>
      <w:tr w:rsidR="00063714" w:rsidRPr="008F5499" w:rsidTr="00063714">
        <w:tc>
          <w:tcPr>
            <w:tcW w:w="138" w:type="pct"/>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(d)</w:t>
            </w:r>
          </w:p>
        </w:tc>
        <w:tc>
          <w:tcPr>
            <w:tcW w:w="4862" w:type="pct"/>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specimen(s) of the PPE representative of the production envisaged. The notified body may request further specimens if needed for carrying out the test programme. For PPE produced in series where each item is adapted to fit an individual user, specimens shall be provided that are representative of the range of different users, and for PPE produced as a single unit to accommodate the special needs of an individual user, a basic model shall be provided.</w:t>
            </w:r>
          </w:p>
        </w:tc>
      </w:tr>
    </w:tbl>
    <w:p w:rsidR="004C4BA7" w:rsidRPr="008F5499" w:rsidRDefault="004C4BA7" w:rsidP="004C4BA7">
      <w:pPr>
        <w:shd w:val="clear" w:color="auto" w:fill="FFFFFF"/>
        <w:spacing w:before="240" w:after="120" w:line="312" w:lineRule="atLeast"/>
        <w:jc w:val="both"/>
        <w:rPr>
          <w:b/>
          <w:bCs/>
          <w:lang w:val="sq-AL" w:eastAsia="sq-AL"/>
        </w:rPr>
      </w:pPr>
      <w:r w:rsidRPr="008F5499">
        <w:rPr>
          <w:b/>
          <w:bCs/>
          <w:lang w:val="sq-AL" w:eastAsia="sq-AL"/>
        </w:rPr>
        <w:lastRenderedPageBreak/>
        <w:t>4.   EU type-examination</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The notified body shall:</w:t>
      </w:r>
    </w:p>
    <w:tbl>
      <w:tblPr>
        <w:tblW w:w="5000" w:type="pct"/>
        <w:tblCellMar>
          <w:left w:w="0" w:type="dxa"/>
          <w:right w:w="0" w:type="dxa"/>
        </w:tblCellMar>
        <w:tblLook w:val="04A0" w:firstRow="1" w:lastRow="0" w:firstColumn="1" w:lastColumn="0" w:noHBand="0" w:noVBand="1"/>
      </w:tblPr>
      <w:tblGrid>
        <w:gridCol w:w="267"/>
        <w:gridCol w:w="12783"/>
      </w:tblGrid>
      <w:tr w:rsidR="004C4BA7"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(a)</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examine the technical documentation to assess the adequacy of the technical design of the PPE. In conducting such an examination, point (j) of Annex III need not be taken into account;</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770"/>
      </w:tblGrid>
      <w:tr w:rsidR="004C4BA7"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(b)</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for PPE produced in series where each item is adapted to fit an individual user, examine the description of the measures to assess their adequacy;</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67"/>
        <w:gridCol w:w="12783"/>
      </w:tblGrid>
      <w:tr w:rsidR="004C4BA7"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(c)</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for PPE produced as a single unit to fit an individual user, examine the instructions for manufacturing such PPE on the basis of the approved basic model to assess their adequacy;</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770"/>
      </w:tblGrid>
      <w:tr w:rsidR="004C4BA7"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(d)</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verify that the specimen(s) have been manufactured in conformity with the technical documentation, and identify the elements which have been designed in accordance with the applicable provisions of the relevant harmonised standards as well as the elements which have been designed in accordance with other technical specifications;</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67"/>
        <w:gridCol w:w="12783"/>
      </w:tblGrid>
      <w:tr w:rsidR="004C4BA7"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(e)</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carry out appropriate examinations and tests, or have them carried out, to check whether, where the manufacturer has chosen to apply the solutions in the relevant harmonised standards, these have been applied correctly;</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40"/>
        <w:gridCol w:w="12810"/>
      </w:tblGrid>
      <w:tr w:rsidR="004C4BA7"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(f)</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carry out appropriate examinations and tests, or have them carried out, to check whether, where the solutions in the relevant harmonised standards have not been applied, the solutions adopted by the manufacturer, including those in other technical specifications applied, meet the corresponding essential health and safety requirements and have been applied correctly.</w:t>
            </w:r>
          </w:p>
        </w:tc>
      </w:tr>
    </w:tbl>
    <w:p w:rsidR="004C4BA7" w:rsidRPr="008F5499" w:rsidRDefault="004C4BA7" w:rsidP="004C4BA7">
      <w:pPr>
        <w:shd w:val="clear" w:color="auto" w:fill="FFFFFF"/>
        <w:spacing w:before="240" w:after="120" w:line="312" w:lineRule="atLeast"/>
        <w:jc w:val="both"/>
        <w:rPr>
          <w:b/>
          <w:bCs/>
          <w:lang w:val="sq-AL" w:eastAsia="sq-AL"/>
        </w:rPr>
      </w:pPr>
      <w:r w:rsidRPr="008F5499">
        <w:rPr>
          <w:b/>
          <w:bCs/>
          <w:lang w:val="sq-AL" w:eastAsia="sq-AL"/>
        </w:rPr>
        <w:t>5.   Evaluation report</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The notified body shall draw up an evaluation report that records the activities undertaken in accordance with point 4 and their outcomes. Without prejudice to its obligations vis-à-vis the notifying authorities, the notified body shall release the content of that report, in full or in part, only with the agreement of the manufacturer.</w:t>
      </w:r>
    </w:p>
    <w:p w:rsidR="004C4BA7" w:rsidRPr="008F5499" w:rsidRDefault="004C4BA7" w:rsidP="004C4BA7">
      <w:pPr>
        <w:shd w:val="clear" w:color="auto" w:fill="FFFFFF"/>
        <w:spacing w:before="240" w:after="120" w:line="312" w:lineRule="atLeast"/>
        <w:jc w:val="both"/>
        <w:rPr>
          <w:b/>
          <w:bCs/>
          <w:lang w:val="sq-AL" w:eastAsia="sq-AL"/>
        </w:rPr>
      </w:pPr>
      <w:r w:rsidRPr="008F5499">
        <w:rPr>
          <w:b/>
          <w:bCs/>
          <w:lang w:val="sq-AL" w:eastAsia="sq-AL"/>
        </w:rPr>
        <w:t>6.   EU type-examination certificate</w:t>
      </w: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6.1.</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Where the type meets the applicable essential health and safety requirements, the notified body shall issue an EU type-examination certificate to the manufacturer.</w:t>
            </w:r>
          </w:p>
          <w:p w:rsidR="004C4BA7" w:rsidRPr="008F5499" w:rsidRDefault="004C4BA7" w:rsidP="004C4BA7">
            <w:pPr>
              <w:spacing w:before="120" w:line="312" w:lineRule="atLeast"/>
              <w:jc w:val="both"/>
              <w:rPr>
                <w:lang w:val="sq-AL" w:eastAsia="sq-AL"/>
              </w:rPr>
            </w:pPr>
            <w:r w:rsidRPr="008F5499">
              <w:rPr>
                <w:lang w:val="sq-AL" w:eastAsia="sq-AL"/>
              </w:rPr>
              <w:t>The period of validity of a newly issued certificate and, where appropriate, of a renewed certificate shall not exceed five years.</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6.2.</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EU type-examination certificate shall contain at least the following information:</w:t>
            </w:r>
          </w:p>
          <w:tbl>
            <w:tblPr>
              <w:tblW w:w="5000" w:type="pct"/>
              <w:tblCellMar>
                <w:left w:w="0" w:type="dxa"/>
                <w:right w:w="0" w:type="dxa"/>
              </w:tblCellMar>
              <w:tblLook w:val="04A0" w:firstRow="1" w:lastRow="0" w:firstColumn="1" w:lastColumn="0" w:noHBand="0" w:noVBand="1"/>
            </w:tblPr>
            <w:tblGrid>
              <w:gridCol w:w="594"/>
              <w:gridCol w:w="12090"/>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(a)</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name and identification number of the notified body;</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404"/>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(b)</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name and address of the manufacturer and, if the application is lodged by the authorised representative, the latter's name and address;</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512"/>
              <w:gridCol w:w="12172"/>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(c)</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identification of the PPE covered by the certificate (type number);</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361"/>
              <w:gridCol w:w="12323"/>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(d)</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a statement that the PPE type complies with the applicable essential health and safety requirements;</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300"/>
              <w:gridCol w:w="12384"/>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(e)</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where harmonised standards have been fully or partially applied, the references of those standards or parts thereof;</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426"/>
              <w:gridCol w:w="12258"/>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(f)</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where other technical specifications have been applied, their references;</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483"/>
              <w:gridCol w:w="12201"/>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(g)</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where applicable, the performance level(s) or protection class of the PPE;</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404"/>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(h)</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for PPE produced as a single unit to fit an individual user, the range of permissible variations of relevant parameters based on the approved basic model;</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354"/>
              <w:gridCol w:w="12330"/>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(i)</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date of issue, the date of expiry and, where appropriate, the date(s) of renewal;</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540"/>
              <w:gridCol w:w="12144"/>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(j)</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any conditions attached to the issue of the certificate;</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404"/>
            </w:tblGrid>
            <w:tr w:rsidR="004C4BA7"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(k)</w:t>
                  </w:r>
                </w:p>
              </w:tc>
              <w:tc>
                <w:tcPr>
                  <w:tcW w:w="0" w:type="auto"/>
                  <w:shd w:val="clear" w:color="auto" w:fill="auto"/>
                  <w:hideMark/>
                </w:tcPr>
                <w:p w:rsidR="004C4BA7" w:rsidRPr="008F5499" w:rsidRDefault="004C4BA7" w:rsidP="00063714">
                  <w:pPr>
                    <w:spacing w:before="120" w:line="312" w:lineRule="atLeast"/>
                    <w:jc w:val="both"/>
                    <w:rPr>
                      <w:lang w:val="sq-AL" w:eastAsia="sq-AL"/>
                    </w:rPr>
                  </w:pPr>
                  <w:r w:rsidRPr="008F5499">
                    <w:rPr>
                      <w:lang w:val="sq-AL" w:eastAsia="sq-AL"/>
                    </w:rPr>
                    <w:t xml:space="preserve">for category III PPE, a statement that the certificate shall only be used in conjunction with one of the conformity assessment procedures referred to in </w:t>
                  </w:r>
                  <w:r w:rsidR="00063714" w:rsidRPr="00063714">
                    <w:rPr>
                      <w:highlight w:val="yellow"/>
                      <w:lang w:val="sq-AL" w:eastAsia="sq-AL"/>
                    </w:rPr>
                    <w:t>sub pharagraph 1.3, pharagraph 1,</w:t>
                  </w:r>
                  <w:r w:rsidRPr="00063714">
                    <w:rPr>
                      <w:highlight w:val="yellow"/>
                      <w:lang w:val="sq-AL" w:eastAsia="sq-AL"/>
                    </w:rPr>
                    <w:t xml:space="preserve"> Article 19</w:t>
                  </w:r>
                  <w:r w:rsidR="00063714" w:rsidRPr="00063714">
                    <w:rPr>
                      <w:highlight w:val="yellow"/>
                      <w:lang w:val="sq-AL" w:eastAsia="sq-AL"/>
                    </w:rPr>
                    <w:t xml:space="preserve"> of this Regulation</w:t>
                  </w:r>
                  <w:r w:rsidRPr="008F5499">
                    <w:rPr>
                      <w:lang w:val="sq-AL" w:eastAsia="sq-AL"/>
                    </w:rPr>
                    <w:t>.</w:t>
                  </w:r>
                </w:p>
              </w:tc>
            </w:tr>
          </w:tbl>
          <w:p w:rsidR="004C4BA7" w:rsidRPr="008F5499" w:rsidRDefault="004C4BA7" w:rsidP="004C4BA7">
            <w:pPr>
              <w:rPr>
                <w:lang w:val="sq-AL" w:eastAsia="sq-AL"/>
              </w:rPr>
            </w:pP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10"/>
        <w:gridCol w:w="600"/>
        <w:gridCol w:w="12440"/>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6.3.</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EU type-examination certificate may have one or more annexes attached.</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6.4.</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Where the type does not satisfy the applicable essential health and safety requirements, the notified body shall refuse to issue an EU type-examination certificate and shall inform the applicant accordingly, giving detailed reasons for its refusal.</w:t>
            </w:r>
          </w:p>
        </w:tc>
      </w:tr>
    </w:tbl>
    <w:p w:rsidR="004C4BA7" w:rsidRPr="008F5499" w:rsidRDefault="004C4BA7" w:rsidP="004C4BA7">
      <w:pPr>
        <w:shd w:val="clear" w:color="auto" w:fill="FFFFFF"/>
        <w:spacing w:before="240" w:after="120" w:line="312" w:lineRule="atLeast"/>
        <w:jc w:val="both"/>
        <w:rPr>
          <w:b/>
          <w:bCs/>
          <w:lang w:val="sq-AL" w:eastAsia="sq-AL"/>
        </w:rPr>
      </w:pPr>
      <w:r w:rsidRPr="008F5499">
        <w:rPr>
          <w:b/>
          <w:bCs/>
          <w:lang w:val="sq-AL" w:eastAsia="sq-AL"/>
        </w:rPr>
        <w:t>7.   Review of the EU type-examination certificate</w:t>
      </w: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7.1.</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notified body shall keep itself apprised of any changes in the generally acknowledged state of the art which indicate that the approved type may no longer comply with the applicable essential health and safety requirements, and shall determine whether such changes require further investigation. If so, the notified body shall inform the manufacturer accordingly.</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7.2.</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manufacturer shall inform the notified body that holds the technical documentation relating to the EU type-examination certificate of all modifications to the approved type and of all modifications of the technical documentation that may affect the conformity of the PPE with the applicable essential health and safety requirements or the conditions for validity of that certificate. Such modifications shall require additional approval in the form of an addition to the original EU type-examination certificate.</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7.3.</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manufacturer shall ensure that the PPE continues to fulfil the applicable essential health and safety requirements in light of the state of the art.</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7.4.</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manufacturer shall ask the notified body to review the EU type-examination certificate either:</w:t>
            </w:r>
          </w:p>
          <w:tbl>
            <w:tblPr>
              <w:tblW w:w="5000" w:type="pct"/>
              <w:tblCellMar>
                <w:left w:w="0" w:type="dxa"/>
                <w:right w:w="0" w:type="dxa"/>
              </w:tblCellMar>
              <w:tblLook w:val="04A0" w:firstRow="1" w:lastRow="0" w:firstColumn="1" w:lastColumn="0" w:noHBand="0" w:noVBand="1"/>
            </w:tblPr>
            <w:tblGrid>
              <w:gridCol w:w="463"/>
              <w:gridCol w:w="12221"/>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(a)</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in the case of a modification to the approved type referred to in point 7.2;</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524"/>
              <w:gridCol w:w="12160"/>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(b)</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in the case of a change in the state of the art referred to in point 7.3;</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612"/>
              <w:gridCol w:w="12072"/>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(c)</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at the latest, before the date of expiry of the certificate.</w:t>
                  </w:r>
                </w:p>
              </w:tc>
            </w:tr>
          </w:tbl>
          <w:p w:rsidR="004C4BA7" w:rsidRPr="008F5499" w:rsidRDefault="004C4BA7" w:rsidP="004C4BA7">
            <w:pPr>
              <w:spacing w:before="120" w:line="312" w:lineRule="atLeast"/>
              <w:jc w:val="both"/>
              <w:rPr>
                <w:lang w:val="sq-AL" w:eastAsia="sq-AL"/>
              </w:rPr>
            </w:pPr>
            <w:r w:rsidRPr="008F5499">
              <w:rPr>
                <w:lang w:val="sq-AL" w:eastAsia="sq-AL"/>
              </w:rPr>
              <w:t>In order to allow the notified body to fulfil its tasks, the manufacturer shall submit his application at the earliest 12 months and at the latest 6 months prior to the expiry date of the EU type-examination certificate.</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7.5.</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The notified body shall examine the PPE type and, where necessary in the light of the changes made, carry out the relevant tests to ensure that the approved type continues to fulfil the applicable essential health and safety requirements. If the notified body is satisfied that the approved type continues to fulfil the applicable health and safety requirements, it shall renew the EU type-</w:t>
            </w:r>
            <w:r w:rsidRPr="008F5499">
              <w:rPr>
                <w:lang w:val="sq-AL" w:eastAsia="sq-AL"/>
              </w:rPr>
              <w:lastRenderedPageBreak/>
              <w:t>examination certificate. The notified body shall ensure that the review procedure is finalised before the expiry date of the EU type-examination certificate.</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7.6.</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Where the conditions referred to in points (a) and (b) of point 7.4 are not met, a simplified review procedure shall apply. The manufacturer shall supply the notified body with the following:</w:t>
            </w:r>
          </w:p>
          <w:tbl>
            <w:tblPr>
              <w:tblW w:w="5000" w:type="pct"/>
              <w:tblCellMar>
                <w:left w:w="0" w:type="dxa"/>
                <w:right w:w="0" w:type="dxa"/>
              </w:tblCellMar>
              <w:tblLook w:val="04A0" w:firstRow="1" w:lastRow="0" w:firstColumn="1" w:lastColumn="0" w:noHBand="0" w:noVBand="1"/>
            </w:tblPr>
            <w:tblGrid>
              <w:gridCol w:w="381"/>
              <w:gridCol w:w="12303"/>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(a)</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his name and address and data identifying the EU type-examination certificate concerned;</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404"/>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(b)</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confirmation that there has been no modification to the approved type as referred to in point 7.2, including materials, sub-components or sub-assemblies, nor to the relevant harmonised standards or other technical specifications applied;</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377"/>
              <w:gridCol w:w="12307"/>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(c)</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confirmation that there has been no change in the state of the art as referred to in point 7.3;</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404"/>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(d)</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where not already supplied, copies of current product drawings and photographs, product marking and information supplied by the manufacturer; and</w:t>
                  </w:r>
                </w:p>
              </w:tc>
            </w:tr>
          </w:tbl>
          <w:p w:rsidR="004C4BA7" w:rsidRPr="008F5499" w:rsidRDefault="004C4BA7" w:rsidP="004C4BA7">
            <w:pPr>
              <w:rPr>
                <w:vanish/>
                <w:lang w:val="sq-AL" w:eastAsia="sq-AL"/>
              </w:rPr>
            </w:pPr>
          </w:p>
          <w:tbl>
            <w:tblPr>
              <w:tblW w:w="5000" w:type="pct"/>
              <w:tblCellMar>
                <w:left w:w="0" w:type="dxa"/>
                <w:right w:w="0" w:type="dxa"/>
              </w:tblCellMar>
              <w:tblLook w:val="04A0" w:firstRow="1" w:lastRow="0" w:firstColumn="1" w:lastColumn="0" w:noHBand="0" w:noVBand="1"/>
            </w:tblPr>
            <w:tblGrid>
              <w:gridCol w:w="267"/>
              <w:gridCol w:w="12417"/>
            </w:tblGrid>
            <w:tr w:rsidR="008F5499" w:rsidRPr="008F5499" w:rsidTr="004C4BA7">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(e)</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for category III products, where not already available to the notified body, information on the results of the supervised product checks at random intervals carried out in accordance with Annex VII, or on the results of audits of his quality system carried out in accordance with Annex VIII.</w:t>
                  </w:r>
                </w:p>
              </w:tc>
            </w:tr>
          </w:tbl>
          <w:p w:rsidR="004C4BA7" w:rsidRPr="008F5499" w:rsidRDefault="004C4BA7" w:rsidP="004C4BA7">
            <w:pPr>
              <w:spacing w:before="120" w:line="312" w:lineRule="atLeast"/>
              <w:jc w:val="both"/>
              <w:rPr>
                <w:lang w:val="sq-AL" w:eastAsia="sq-AL"/>
              </w:rPr>
            </w:pPr>
            <w:r w:rsidRPr="008F5499">
              <w:rPr>
                <w:lang w:val="sq-AL" w:eastAsia="sq-AL"/>
              </w:rPr>
              <w:t>Where the notified body has confirmed that no modification to the approved type referred to in point 7.2 and no change in the state of the art referred to in point 7.3 has occurred, the simplified review procedure shall be applied and the examinations and tests referred to in point 7.5 shall not be carried out. In such cases, the notified body shall renew the EU type-examination certificate.</w:t>
            </w:r>
          </w:p>
          <w:p w:rsidR="004C4BA7" w:rsidRPr="008F5499" w:rsidRDefault="004C4BA7" w:rsidP="004C4BA7">
            <w:pPr>
              <w:spacing w:before="120" w:line="312" w:lineRule="atLeast"/>
              <w:jc w:val="both"/>
              <w:rPr>
                <w:lang w:val="sq-AL" w:eastAsia="sq-AL"/>
              </w:rPr>
            </w:pPr>
            <w:r w:rsidRPr="008F5499">
              <w:rPr>
                <w:lang w:val="sq-AL" w:eastAsia="sq-AL"/>
              </w:rPr>
              <w:t>The costs associated with that renewal shall be proportionate to the administrative burden of the simplified procedure.</w:t>
            </w:r>
          </w:p>
          <w:p w:rsidR="004C4BA7" w:rsidRPr="008F5499" w:rsidRDefault="004C4BA7" w:rsidP="004C4BA7">
            <w:pPr>
              <w:spacing w:before="120" w:line="312" w:lineRule="atLeast"/>
              <w:jc w:val="both"/>
              <w:rPr>
                <w:lang w:val="sq-AL" w:eastAsia="sq-AL"/>
              </w:rPr>
            </w:pPr>
            <w:r w:rsidRPr="008F5499">
              <w:rPr>
                <w:lang w:val="sq-AL" w:eastAsia="sq-AL"/>
              </w:rPr>
              <w:t>If the notified body finds that a change in the state of the art referred to in point 7.3 has occurred, the procedure set out in point 7.5 shall apply.</w:t>
            </w:r>
          </w:p>
        </w:tc>
      </w:tr>
    </w:tbl>
    <w:p w:rsidR="004C4BA7" w:rsidRPr="008F5499"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8F5499" w:rsidTr="004C4BA7">
        <w:tc>
          <w:tcPr>
            <w:tcW w:w="0" w:type="auto"/>
            <w:shd w:val="clear" w:color="auto" w:fill="auto"/>
            <w:hideMark/>
          </w:tcPr>
          <w:p w:rsidR="004C4BA7" w:rsidRPr="008F5499" w:rsidRDefault="004C4BA7" w:rsidP="004C4BA7">
            <w:pPr>
              <w:rPr>
                <w:lang w:val="sq-AL" w:eastAsia="sq-AL"/>
              </w:rPr>
            </w:pP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7.7.</w:t>
            </w:r>
          </w:p>
        </w:tc>
        <w:tc>
          <w:tcPr>
            <w:tcW w:w="0" w:type="auto"/>
            <w:shd w:val="clear" w:color="auto" w:fill="auto"/>
            <w:hideMark/>
          </w:tcPr>
          <w:p w:rsidR="004C4BA7" w:rsidRPr="008F5499" w:rsidRDefault="004C4BA7" w:rsidP="004C4BA7">
            <w:pPr>
              <w:spacing w:before="120" w:line="312" w:lineRule="atLeast"/>
              <w:jc w:val="both"/>
              <w:rPr>
                <w:lang w:val="sq-AL" w:eastAsia="sq-AL"/>
              </w:rPr>
            </w:pPr>
            <w:r w:rsidRPr="008F5499">
              <w:rPr>
                <w:lang w:val="sq-AL" w:eastAsia="sq-AL"/>
              </w:rPr>
              <w:t>If, following the review, the notified body concludes that the EU type-examination certificate is no longer valid, the body shall withdraw it and the manufacturer shall cease the placing on the market of the PPE concerned.</w:t>
            </w:r>
          </w:p>
        </w:tc>
      </w:tr>
    </w:tbl>
    <w:p w:rsidR="004C4BA7" w:rsidRPr="008F5499" w:rsidRDefault="004C4BA7" w:rsidP="004C4BA7">
      <w:pPr>
        <w:shd w:val="clear" w:color="auto" w:fill="FFFFFF"/>
        <w:spacing w:before="120" w:line="312" w:lineRule="atLeast"/>
        <w:jc w:val="both"/>
        <w:rPr>
          <w:lang w:val="sq-AL" w:eastAsia="sq-AL"/>
        </w:rPr>
      </w:pPr>
      <w:r w:rsidRPr="008F5499">
        <w:rPr>
          <w:lang w:val="sq-AL" w:eastAsia="sq-AL"/>
        </w:rPr>
        <w:lastRenderedPageBreak/>
        <w:t>8.   Each notified body shall inform its notifying authority concerning the EU type-examination certificates and/or any additions thereto which it has issued or withdrawn, and shall, periodically or upon request, make available to its notifying authority the list of such certificates and/or any additions thereto refused, suspended or otherwise restricted.</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Each notified body shall inform the other notified bodies concerning the EU type-examination certificates and/or any additions thereto which it has refused, withdrawn, suspended or otherwise restricted, and, upon request, concerning such certificates and/or additions thereto which it has issued.</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The notified body shall keep a copy of the EU type-examination certificate, its annexes and additions, as well as the technical file including the documentation submitted by the manufacturer, for a period of five years after the expiry of the validity of that certificate.</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9.   The manufacturer shall keep a copy of the EU type-examination certificate, its annexes and additions, together with the technical documentation at the disposal of the national authorities</w:t>
      </w:r>
      <w:r w:rsidR="00063714">
        <w:rPr>
          <w:lang w:val="sq-AL" w:eastAsia="sq-AL"/>
        </w:rPr>
        <w:t xml:space="preserve"> </w:t>
      </w:r>
      <w:r w:rsidR="00063714" w:rsidRPr="00063714">
        <w:rPr>
          <w:highlight w:val="yellow"/>
          <w:lang w:val="sq-AL" w:eastAsia="sq-AL"/>
        </w:rPr>
        <w:t>for market surveilan</w:t>
      </w:r>
      <w:r w:rsidR="00063714">
        <w:rPr>
          <w:highlight w:val="yellow"/>
          <w:lang w:val="sq-AL" w:eastAsia="sq-AL"/>
        </w:rPr>
        <w:t>c</w:t>
      </w:r>
      <w:r w:rsidR="00063714" w:rsidRPr="00063714">
        <w:rPr>
          <w:highlight w:val="yellow"/>
          <w:lang w:val="sq-AL" w:eastAsia="sq-AL"/>
        </w:rPr>
        <w:t>e</w:t>
      </w:r>
      <w:r w:rsidRPr="008F5499">
        <w:rPr>
          <w:lang w:val="sq-AL" w:eastAsia="sq-AL"/>
        </w:rPr>
        <w:t>, for 10 years after the PPE has been placed on the market.</w:t>
      </w:r>
    </w:p>
    <w:p w:rsidR="004C4BA7" w:rsidRPr="008F5499" w:rsidRDefault="004C4BA7" w:rsidP="004C4BA7">
      <w:pPr>
        <w:shd w:val="clear" w:color="auto" w:fill="FFFFFF"/>
        <w:spacing w:before="120" w:line="312" w:lineRule="atLeast"/>
        <w:jc w:val="both"/>
        <w:rPr>
          <w:lang w:val="sq-AL" w:eastAsia="sq-AL"/>
        </w:rPr>
      </w:pPr>
      <w:r w:rsidRPr="008F5499">
        <w:rPr>
          <w:lang w:val="sq-AL" w:eastAsia="sq-AL"/>
        </w:rPr>
        <w:t>10.   The manufacturer's authorised representative may lodge the application referred to in point 3 and fulfil the obligations set out in points 7.2, 7.4 and 9, provided that they are specified in the mandate.</w:t>
      </w:r>
    </w:p>
    <w:p w:rsidR="004C4BA7" w:rsidRPr="00F81025" w:rsidRDefault="004C4BA7" w:rsidP="004C4BA7">
      <w:pPr>
        <w:spacing w:before="120" w:after="120"/>
        <w:rPr>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8F5499" w:rsidRDefault="008F5499" w:rsidP="004C4BA7">
      <w:pPr>
        <w:shd w:val="clear" w:color="auto" w:fill="FFFFFF"/>
        <w:spacing w:before="240" w:after="120" w:line="312" w:lineRule="atLeast"/>
        <w:jc w:val="center"/>
        <w:rPr>
          <w:b/>
          <w:bCs/>
          <w:sz w:val="27"/>
          <w:szCs w:val="27"/>
          <w:lang w:val="sq-AL" w:eastAsia="sq-AL"/>
        </w:rPr>
      </w:pPr>
    </w:p>
    <w:p w:rsidR="00063714" w:rsidRDefault="00063714" w:rsidP="00063714">
      <w:pPr>
        <w:shd w:val="clear" w:color="auto" w:fill="FFFFFF"/>
        <w:spacing w:before="240" w:after="120" w:line="312" w:lineRule="atLeast"/>
        <w:jc w:val="center"/>
        <w:rPr>
          <w:b/>
          <w:bCs/>
          <w:lang w:val="sq-AL" w:eastAsia="sq-AL"/>
        </w:rPr>
      </w:pPr>
    </w:p>
    <w:p w:rsidR="004C4BA7" w:rsidRPr="00063714" w:rsidRDefault="004C4BA7" w:rsidP="00063714">
      <w:pPr>
        <w:shd w:val="clear" w:color="auto" w:fill="FFFFFF"/>
        <w:spacing w:before="240" w:after="120" w:line="312" w:lineRule="atLeast"/>
        <w:jc w:val="center"/>
        <w:rPr>
          <w:b/>
          <w:bCs/>
          <w:lang w:val="sq-AL" w:eastAsia="sq-AL"/>
        </w:rPr>
      </w:pPr>
      <w:r w:rsidRPr="00063714">
        <w:rPr>
          <w:b/>
          <w:bCs/>
          <w:lang w:val="sq-AL" w:eastAsia="sq-AL"/>
        </w:rPr>
        <w:lastRenderedPageBreak/>
        <w:t>ANNEX VI</w:t>
      </w:r>
    </w:p>
    <w:p w:rsidR="004C4BA7" w:rsidRPr="00063714" w:rsidRDefault="004C4BA7" w:rsidP="00063714">
      <w:pPr>
        <w:shd w:val="clear" w:color="auto" w:fill="FFFFFF"/>
        <w:spacing w:before="240" w:after="120" w:line="312" w:lineRule="atLeast"/>
        <w:jc w:val="center"/>
        <w:rPr>
          <w:b/>
          <w:bCs/>
          <w:lang w:val="sq-AL" w:eastAsia="sq-AL"/>
        </w:rPr>
      </w:pPr>
      <w:r w:rsidRPr="00063714">
        <w:rPr>
          <w:b/>
          <w:bCs/>
          <w:lang w:val="sq-AL" w:eastAsia="sq-AL"/>
        </w:rPr>
        <w:t>CONFORMITY TO TYPE BASED ON INTERNAL PRODUCTION CONTROL</w:t>
      </w:r>
    </w:p>
    <w:p w:rsidR="004C4BA7" w:rsidRPr="00063714" w:rsidRDefault="004C4BA7" w:rsidP="00063714">
      <w:pPr>
        <w:shd w:val="clear" w:color="auto" w:fill="FFFFFF"/>
        <w:spacing w:before="240" w:after="120" w:line="312" w:lineRule="atLeast"/>
        <w:jc w:val="center"/>
        <w:rPr>
          <w:b/>
          <w:bCs/>
          <w:lang w:val="sq-AL" w:eastAsia="sq-AL"/>
        </w:rPr>
      </w:pPr>
      <w:r w:rsidRPr="00063714">
        <w:rPr>
          <w:b/>
          <w:bCs/>
          <w:lang w:val="sq-AL" w:eastAsia="sq-AL"/>
        </w:rPr>
        <w:t>(Module C)</w:t>
      </w:r>
    </w:p>
    <w:p w:rsidR="004C4BA7" w:rsidRPr="00063714" w:rsidRDefault="004C4BA7" w:rsidP="004C4BA7">
      <w:pPr>
        <w:shd w:val="clear" w:color="auto" w:fill="FFFFFF"/>
        <w:spacing w:before="120" w:line="312" w:lineRule="atLeast"/>
        <w:jc w:val="both"/>
        <w:rPr>
          <w:lang w:val="sq-AL" w:eastAsia="sq-AL"/>
        </w:rPr>
      </w:pPr>
      <w:r w:rsidRPr="00063714">
        <w:rPr>
          <w:lang w:val="sq-AL" w:eastAsia="sq-AL"/>
        </w:rPr>
        <w:t>1.   Conformity to type based on internal production control is the part of a conformity assessment procedure whereby the manufacturer fulfils the obligations laid down in points 2 and 3, and ensures and declares under his sole responsibility that the PPE concerned is in conformity with the type described in the EU type-examination certificate and satisfies the applicable requirements of this Regulation.</w:t>
      </w:r>
    </w:p>
    <w:p w:rsidR="004C4BA7" w:rsidRPr="00063714" w:rsidRDefault="004C4BA7" w:rsidP="004C4BA7">
      <w:pPr>
        <w:shd w:val="clear" w:color="auto" w:fill="FFFFFF"/>
        <w:spacing w:before="240" w:after="120" w:line="312" w:lineRule="atLeast"/>
        <w:jc w:val="both"/>
        <w:rPr>
          <w:b/>
          <w:bCs/>
          <w:lang w:val="sq-AL" w:eastAsia="sq-AL"/>
        </w:rPr>
      </w:pPr>
      <w:r w:rsidRPr="00063714">
        <w:rPr>
          <w:b/>
          <w:bCs/>
          <w:lang w:val="sq-AL" w:eastAsia="sq-AL"/>
        </w:rPr>
        <w:t>2.   Manufacturing</w:t>
      </w:r>
    </w:p>
    <w:p w:rsidR="004C4BA7" w:rsidRPr="00063714" w:rsidRDefault="004C4BA7" w:rsidP="004C4BA7">
      <w:pPr>
        <w:shd w:val="clear" w:color="auto" w:fill="FFFFFF"/>
        <w:spacing w:before="120" w:line="312" w:lineRule="atLeast"/>
        <w:jc w:val="both"/>
        <w:rPr>
          <w:lang w:val="sq-AL" w:eastAsia="sq-AL"/>
        </w:rPr>
      </w:pPr>
      <w:r w:rsidRPr="00063714">
        <w:rPr>
          <w:lang w:val="sq-AL" w:eastAsia="sq-AL"/>
        </w:rPr>
        <w:t>The manufacturer shall take all measures necessary so that the manufacturing process and its monitoring ensure conformity of the manufactured PPE with the type described in the EU type-examination certificate and with the applicable requirements of this Regulation.</w:t>
      </w:r>
    </w:p>
    <w:p w:rsidR="004C4BA7" w:rsidRPr="00063714" w:rsidRDefault="004C4BA7" w:rsidP="004C4BA7">
      <w:pPr>
        <w:shd w:val="clear" w:color="auto" w:fill="FFFFFF"/>
        <w:spacing w:before="240" w:after="120" w:line="312" w:lineRule="atLeast"/>
        <w:jc w:val="both"/>
        <w:rPr>
          <w:b/>
          <w:bCs/>
          <w:lang w:val="sq-AL" w:eastAsia="sq-AL"/>
        </w:rPr>
      </w:pPr>
      <w:r w:rsidRPr="00063714">
        <w:rPr>
          <w:b/>
          <w:bCs/>
          <w:lang w:val="sq-AL" w:eastAsia="sq-AL"/>
        </w:rPr>
        <w:t>3.   CE marking and EU declaration of conformity</w:t>
      </w: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3.1.</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The manufacturer shall affix the CE marking to each individual PPE that is in conformity with the type described in the EU type-examination certificate and satisfies the applicable requirements of this Regulation.</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3.2.</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 xml:space="preserve">The manufacturer shall draw up a written EU declaration of conformity for a PPE model and keep it at the disposal of the national authorities </w:t>
            </w:r>
            <w:r w:rsidR="00063714" w:rsidRPr="00063714">
              <w:rPr>
                <w:highlight w:val="yellow"/>
                <w:lang w:val="sq-AL" w:eastAsia="sq-AL"/>
              </w:rPr>
              <w:t>for market surveilan</w:t>
            </w:r>
            <w:r w:rsidR="00063714">
              <w:rPr>
                <w:highlight w:val="yellow"/>
                <w:lang w:val="sq-AL" w:eastAsia="sq-AL"/>
              </w:rPr>
              <w:t>c</w:t>
            </w:r>
            <w:r w:rsidR="00063714" w:rsidRPr="00063714">
              <w:rPr>
                <w:highlight w:val="yellow"/>
                <w:lang w:val="sq-AL" w:eastAsia="sq-AL"/>
              </w:rPr>
              <w:t>e</w:t>
            </w:r>
            <w:r w:rsidR="00063714" w:rsidRPr="00063714">
              <w:rPr>
                <w:lang w:val="sq-AL" w:eastAsia="sq-AL"/>
              </w:rPr>
              <w:t xml:space="preserve"> </w:t>
            </w:r>
            <w:r w:rsidRPr="00063714">
              <w:rPr>
                <w:lang w:val="sq-AL" w:eastAsia="sq-AL"/>
              </w:rPr>
              <w:t>for 10 years after the PPE has been placed on the market. The EU declaration of conformity shall identify the PPE for which it has been drawn up.</w:t>
            </w:r>
          </w:p>
          <w:p w:rsidR="004C4BA7" w:rsidRPr="00063714" w:rsidRDefault="004C4BA7" w:rsidP="004C4BA7">
            <w:pPr>
              <w:spacing w:before="120" w:line="312" w:lineRule="atLeast"/>
              <w:jc w:val="both"/>
              <w:rPr>
                <w:lang w:val="sq-AL" w:eastAsia="sq-AL"/>
              </w:rPr>
            </w:pPr>
            <w:r w:rsidRPr="00063714">
              <w:rPr>
                <w:lang w:val="sq-AL" w:eastAsia="sq-AL"/>
              </w:rPr>
              <w:t xml:space="preserve">A copy of the EU declaration of conformity shall be made available to the relevant authorities </w:t>
            </w:r>
            <w:r w:rsidR="00063714" w:rsidRPr="00063714">
              <w:rPr>
                <w:highlight w:val="yellow"/>
                <w:lang w:val="sq-AL" w:eastAsia="sq-AL"/>
              </w:rPr>
              <w:t>for market surveilan</w:t>
            </w:r>
            <w:r w:rsidR="00063714">
              <w:rPr>
                <w:highlight w:val="yellow"/>
                <w:lang w:val="sq-AL" w:eastAsia="sq-AL"/>
              </w:rPr>
              <w:t>c</w:t>
            </w:r>
            <w:r w:rsidR="00063714" w:rsidRPr="00063714">
              <w:rPr>
                <w:highlight w:val="yellow"/>
                <w:lang w:val="sq-AL" w:eastAsia="sq-AL"/>
              </w:rPr>
              <w:t>e</w:t>
            </w:r>
            <w:r w:rsidR="00063714" w:rsidRPr="00063714">
              <w:rPr>
                <w:lang w:val="sq-AL" w:eastAsia="sq-AL"/>
              </w:rPr>
              <w:t xml:space="preserve"> </w:t>
            </w:r>
            <w:r w:rsidRPr="00063714">
              <w:rPr>
                <w:lang w:val="sq-AL" w:eastAsia="sq-AL"/>
              </w:rPr>
              <w:t>upon request.</w:t>
            </w:r>
          </w:p>
        </w:tc>
      </w:tr>
    </w:tbl>
    <w:p w:rsidR="004C4BA7" w:rsidRPr="00063714" w:rsidRDefault="004C4BA7" w:rsidP="004C4BA7">
      <w:pPr>
        <w:shd w:val="clear" w:color="auto" w:fill="FFFFFF"/>
        <w:spacing w:before="240" w:after="120" w:line="312" w:lineRule="atLeast"/>
        <w:jc w:val="both"/>
        <w:rPr>
          <w:b/>
          <w:bCs/>
          <w:lang w:val="sq-AL" w:eastAsia="sq-AL"/>
        </w:rPr>
      </w:pPr>
      <w:r w:rsidRPr="00063714">
        <w:rPr>
          <w:b/>
          <w:bCs/>
          <w:lang w:val="sq-AL" w:eastAsia="sq-AL"/>
        </w:rPr>
        <w:t>4.   Authorised representative</w:t>
      </w:r>
    </w:p>
    <w:p w:rsidR="004C4BA7" w:rsidRPr="00063714" w:rsidRDefault="004C4BA7" w:rsidP="004C4BA7">
      <w:pPr>
        <w:shd w:val="clear" w:color="auto" w:fill="FFFFFF"/>
        <w:spacing w:before="120" w:line="312" w:lineRule="atLeast"/>
        <w:jc w:val="both"/>
        <w:rPr>
          <w:lang w:val="sq-AL" w:eastAsia="sq-AL"/>
        </w:rPr>
      </w:pPr>
      <w:r w:rsidRPr="00063714">
        <w:rPr>
          <w:lang w:val="sq-AL" w:eastAsia="sq-AL"/>
        </w:rPr>
        <w:lastRenderedPageBreak/>
        <w:t>The manufacturer's obligations set out in point 3 may be fulfilled by his authorised representative, on his behalf and under his responsibility, provided that they are specified in the mandate.</w:t>
      </w:r>
    </w:p>
    <w:p w:rsidR="004C4BA7" w:rsidRPr="00F81025" w:rsidRDefault="004C4BA7" w:rsidP="004C4BA7">
      <w:pPr>
        <w:spacing w:before="120" w:after="120"/>
        <w:rPr>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4C4BA7" w:rsidRPr="00063714" w:rsidRDefault="004C4BA7" w:rsidP="004C4BA7">
      <w:pPr>
        <w:shd w:val="clear" w:color="auto" w:fill="FFFFFF"/>
        <w:spacing w:before="240" w:after="120" w:line="312" w:lineRule="atLeast"/>
        <w:jc w:val="center"/>
        <w:rPr>
          <w:b/>
          <w:bCs/>
          <w:lang w:val="sq-AL" w:eastAsia="sq-AL"/>
        </w:rPr>
      </w:pPr>
      <w:r w:rsidRPr="00063714">
        <w:rPr>
          <w:b/>
          <w:bCs/>
          <w:lang w:val="sq-AL" w:eastAsia="sq-AL"/>
        </w:rPr>
        <w:lastRenderedPageBreak/>
        <w:t>ANNEX VII</w:t>
      </w:r>
    </w:p>
    <w:p w:rsidR="004C4BA7" w:rsidRPr="00063714" w:rsidRDefault="004C4BA7" w:rsidP="0032291B">
      <w:pPr>
        <w:shd w:val="clear" w:color="auto" w:fill="FFFFFF"/>
        <w:spacing w:before="240" w:after="120" w:line="312" w:lineRule="atLeast"/>
        <w:jc w:val="center"/>
        <w:rPr>
          <w:b/>
          <w:bCs/>
          <w:lang w:val="sq-AL" w:eastAsia="sq-AL"/>
        </w:rPr>
      </w:pPr>
      <w:r w:rsidRPr="00063714">
        <w:rPr>
          <w:b/>
          <w:bCs/>
          <w:lang w:val="sq-AL" w:eastAsia="sq-AL"/>
        </w:rPr>
        <w:t>CONFORMITY TO TYPE BASED ON INTERNAL PRODUCTION CONTROL PLUS SUPERVISED PRODUCT CHECKS AT RANDOM INTERVALS</w:t>
      </w:r>
    </w:p>
    <w:p w:rsidR="004C4BA7" w:rsidRPr="00063714" w:rsidRDefault="004C4BA7" w:rsidP="0032291B">
      <w:pPr>
        <w:shd w:val="clear" w:color="auto" w:fill="FFFFFF"/>
        <w:spacing w:before="240" w:after="120" w:line="312" w:lineRule="atLeast"/>
        <w:jc w:val="center"/>
        <w:rPr>
          <w:b/>
          <w:bCs/>
          <w:lang w:val="sq-AL" w:eastAsia="sq-AL"/>
        </w:rPr>
      </w:pPr>
      <w:r w:rsidRPr="00063714">
        <w:rPr>
          <w:b/>
          <w:bCs/>
          <w:lang w:val="sq-AL" w:eastAsia="sq-AL"/>
        </w:rPr>
        <w:t>(Module C2)</w:t>
      </w:r>
    </w:p>
    <w:p w:rsidR="004C4BA7" w:rsidRPr="00063714" w:rsidRDefault="004C4BA7" w:rsidP="004C4BA7">
      <w:pPr>
        <w:shd w:val="clear" w:color="auto" w:fill="FFFFFF"/>
        <w:spacing w:before="120" w:line="312" w:lineRule="atLeast"/>
        <w:jc w:val="both"/>
        <w:rPr>
          <w:lang w:val="sq-AL" w:eastAsia="sq-AL"/>
        </w:rPr>
      </w:pPr>
      <w:r w:rsidRPr="00063714">
        <w:rPr>
          <w:lang w:val="sq-AL" w:eastAsia="sq-AL"/>
        </w:rPr>
        <w:t>1.   Conformity to type based on internal production control plus supervised product checks at random intervals is the part of a conformity assessment procedure whereby the manufacturer fulfils the obligations laid down in points 2, 3, 5.2 and 6, and ensures and declares on his sole responsibility that the PPE, which has been subject to the provisions of point 4, is in conformity with the type described in the EU type-examination certificate and satisfies the applicable requirements of this Regulation.</w:t>
      </w:r>
    </w:p>
    <w:p w:rsidR="004C4BA7" w:rsidRPr="00063714" w:rsidRDefault="004C4BA7" w:rsidP="004C4BA7">
      <w:pPr>
        <w:shd w:val="clear" w:color="auto" w:fill="FFFFFF"/>
        <w:spacing w:before="240" w:after="120" w:line="312" w:lineRule="atLeast"/>
        <w:jc w:val="both"/>
        <w:rPr>
          <w:b/>
          <w:bCs/>
          <w:lang w:val="sq-AL" w:eastAsia="sq-AL"/>
        </w:rPr>
      </w:pPr>
      <w:r w:rsidRPr="00063714">
        <w:rPr>
          <w:b/>
          <w:bCs/>
          <w:lang w:val="sq-AL" w:eastAsia="sq-AL"/>
        </w:rPr>
        <w:t>2.   Manufacturing</w:t>
      </w:r>
    </w:p>
    <w:p w:rsidR="004C4BA7" w:rsidRPr="00063714" w:rsidRDefault="004C4BA7" w:rsidP="004C4BA7">
      <w:pPr>
        <w:shd w:val="clear" w:color="auto" w:fill="FFFFFF"/>
        <w:spacing w:before="120" w:line="312" w:lineRule="atLeast"/>
        <w:jc w:val="both"/>
        <w:rPr>
          <w:lang w:val="sq-AL" w:eastAsia="sq-AL"/>
        </w:rPr>
      </w:pPr>
      <w:r w:rsidRPr="00063714">
        <w:rPr>
          <w:lang w:val="sq-AL" w:eastAsia="sq-AL"/>
        </w:rPr>
        <w:t>The manufacturer shall take all measures necessary so that the manufacturing process and its monitoring ensure the homogeneity of production and conformity of the manufactured PPE with the type described in the EU type-examination certificate and with the applicable requirements of this Regulation.</w:t>
      </w:r>
    </w:p>
    <w:p w:rsidR="004C4BA7" w:rsidRPr="00063714" w:rsidRDefault="004C4BA7" w:rsidP="004C4BA7">
      <w:pPr>
        <w:shd w:val="clear" w:color="auto" w:fill="FFFFFF"/>
        <w:spacing w:before="240" w:after="120" w:line="312" w:lineRule="atLeast"/>
        <w:jc w:val="both"/>
        <w:rPr>
          <w:b/>
          <w:bCs/>
          <w:lang w:val="sq-AL" w:eastAsia="sq-AL"/>
        </w:rPr>
      </w:pPr>
      <w:r w:rsidRPr="00063714">
        <w:rPr>
          <w:b/>
          <w:bCs/>
          <w:lang w:val="sq-AL" w:eastAsia="sq-AL"/>
        </w:rPr>
        <w:t>3.   Application for supervised product checks at random intervals</w:t>
      </w:r>
    </w:p>
    <w:p w:rsidR="004C4BA7" w:rsidRPr="00063714" w:rsidRDefault="004C4BA7" w:rsidP="004C4BA7">
      <w:pPr>
        <w:shd w:val="clear" w:color="auto" w:fill="FFFFFF"/>
        <w:spacing w:before="120" w:line="312" w:lineRule="atLeast"/>
        <w:jc w:val="both"/>
        <w:rPr>
          <w:lang w:val="sq-AL" w:eastAsia="sq-AL"/>
        </w:rPr>
      </w:pPr>
      <w:r w:rsidRPr="00063714">
        <w:rPr>
          <w:lang w:val="sq-AL" w:eastAsia="sq-AL"/>
        </w:rPr>
        <w:t>Before placing PPE on the market, the manufacturer shall lodge an application for supervised product checks at random intervals with a single notified body of his choice.</w:t>
      </w:r>
    </w:p>
    <w:p w:rsidR="004C4BA7" w:rsidRPr="00063714" w:rsidRDefault="004C4BA7" w:rsidP="004C4BA7">
      <w:pPr>
        <w:shd w:val="clear" w:color="auto" w:fill="FFFFFF"/>
        <w:spacing w:before="120" w:line="312" w:lineRule="atLeast"/>
        <w:jc w:val="both"/>
        <w:rPr>
          <w:lang w:val="sq-AL" w:eastAsia="sq-AL"/>
        </w:rPr>
      </w:pPr>
      <w:r w:rsidRPr="00063714">
        <w:rPr>
          <w:lang w:val="sq-AL" w:eastAsia="sq-AL"/>
        </w:rPr>
        <w:t>The application shall include the following:</w:t>
      </w:r>
    </w:p>
    <w:tbl>
      <w:tblPr>
        <w:tblW w:w="5000" w:type="pct"/>
        <w:tblCellMar>
          <w:left w:w="0" w:type="dxa"/>
          <w:right w:w="0" w:type="dxa"/>
        </w:tblCellMar>
        <w:tblLook w:val="04A0" w:firstRow="1" w:lastRow="0" w:firstColumn="1" w:lastColumn="0" w:noHBand="0" w:noVBand="1"/>
      </w:tblPr>
      <w:tblGrid>
        <w:gridCol w:w="271"/>
        <w:gridCol w:w="12779"/>
      </w:tblGrid>
      <w:tr w:rsidR="0032291B" w:rsidRPr="00063714" w:rsidTr="004C4BA7">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(a)</w:t>
            </w:r>
          </w:p>
        </w:tc>
        <w:tc>
          <w:tcPr>
            <w:tcW w:w="0" w:type="auto"/>
            <w:shd w:val="clear" w:color="auto" w:fill="auto"/>
            <w:hideMark/>
          </w:tcPr>
          <w:p w:rsidR="004C4BA7" w:rsidRPr="00063714" w:rsidRDefault="0032291B" w:rsidP="004C4BA7">
            <w:pPr>
              <w:spacing w:before="120" w:line="312" w:lineRule="atLeast"/>
              <w:jc w:val="both"/>
              <w:rPr>
                <w:lang w:val="sq-AL" w:eastAsia="sq-AL"/>
              </w:rPr>
            </w:pPr>
            <w:r>
              <w:rPr>
                <w:lang w:val="sq-AL" w:eastAsia="sq-AL"/>
              </w:rPr>
              <w:t xml:space="preserve">  </w:t>
            </w:r>
            <w:r w:rsidR="004C4BA7" w:rsidRPr="00063714">
              <w:rPr>
                <w:lang w:val="sq-AL" w:eastAsia="sq-AL"/>
              </w:rPr>
              <w:t>the name and address of the manufacturer and, if the application is lodged by the authorised representative, his name and address;</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83"/>
        <w:gridCol w:w="12667"/>
      </w:tblGrid>
      <w:tr w:rsidR="004C4BA7" w:rsidRPr="00063714" w:rsidTr="004C4BA7">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(b)</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a written declaration that the same application has not been lodged with any other notified body;</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60"/>
        <w:gridCol w:w="12690"/>
      </w:tblGrid>
      <w:tr w:rsidR="0032291B" w:rsidRPr="00063714" w:rsidTr="0032291B">
        <w:tc>
          <w:tcPr>
            <w:tcW w:w="138" w:type="pct"/>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(c)</w:t>
            </w:r>
          </w:p>
        </w:tc>
        <w:tc>
          <w:tcPr>
            <w:tcW w:w="4862" w:type="pct"/>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the identification of the PPE concerned.</w:t>
            </w:r>
          </w:p>
        </w:tc>
      </w:tr>
    </w:tbl>
    <w:p w:rsidR="004C4BA7" w:rsidRPr="00063714" w:rsidRDefault="004C4BA7" w:rsidP="004C4BA7">
      <w:pPr>
        <w:shd w:val="clear" w:color="auto" w:fill="FFFFFF"/>
        <w:spacing w:before="120" w:line="312" w:lineRule="atLeast"/>
        <w:jc w:val="both"/>
        <w:rPr>
          <w:lang w:val="sq-AL" w:eastAsia="sq-AL"/>
        </w:rPr>
      </w:pPr>
      <w:r w:rsidRPr="00063714">
        <w:rPr>
          <w:lang w:val="sq-AL" w:eastAsia="sq-AL"/>
        </w:rPr>
        <w:lastRenderedPageBreak/>
        <w:t>Where the chosen body is not the body that has carried out the EU type-examination, the application shall also include the following:</w:t>
      </w:r>
    </w:p>
    <w:tbl>
      <w:tblPr>
        <w:tblW w:w="5000" w:type="pct"/>
        <w:tblCellMar>
          <w:left w:w="0" w:type="dxa"/>
          <w:right w:w="0" w:type="dxa"/>
        </w:tblCellMar>
        <w:tblLook w:val="04A0" w:firstRow="1" w:lastRow="0" w:firstColumn="1" w:lastColumn="0" w:noHBand="0" w:noVBand="1"/>
      </w:tblPr>
      <w:tblGrid>
        <w:gridCol w:w="360"/>
        <w:gridCol w:w="12690"/>
      </w:tblGrid>
      <w:tr w:rsidR="0032291B" w:rsidRPr="00063714" w:rsidTr="0032291B">
        <w:tc>
          <w:tcPr>
            <w:tcW w:w="138" w:type="pct"/>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(a)</w:t>
            </w:r>
          </w:p>
        </w:tc>
        <w:tc>
          <w:tcPr>
            <w:tcW w:w="4862" w:type="pct"/>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the technical documentation described in Annex III</w:t>
            </w:r>
            <w:r w:rsidR="0032291B">
              <w:rPr>
                <w:lang w:val="sq-AL" w:eastAsia="sq-AL"/>
              </w:rPr>
              <w:t xml:space="preserve"> of this Regulation</w:t>
            </w:r>
            <w:r w:rsidRPr="00063714">
              <w:rPr>
                <w:lang w:val="sq-AL" w:eastAsia="sq-AL"/>
              </w:rPr>
              <w:t>;</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60"/>
        <w:gridCol w:w="12690"/>
      </w:tblGrid>
      <w:tr w:rsidR="0032291B" w:rsidRPr="00063714" w:rsidTr="0032291B">
        <w:tc>
          <w:tcPr>
            <w:tcW w:w="138" w:type="pct"/>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(b)</w:t>
            </w:r>
          </w:p>
        </w:tc>
        <w:tc>
          <w:tcPr>
            <w:tcW w:w="4862" w:type="pct"/>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a copy of the EU type-examination certificate.</w:t>
            </w:r>
          </w:p>
        </w:tc>
      </w:tr>
    </w:tbl>
    <w:p w:rsidR="004C4BA7" w:rsidRPr="00063714" w:rsidRDefault="004C4BA7" w:rsidP="004C4BA7">
      <w:pPr>
        <w:shd w:val="clear" w:color="auto" w:fill="FFFFFF"/>
        <w:spacing w:before="240" w:after="120" w:line="312" w:lineRule="atLeast"/>
        <w:jc w:val="both"/>
        <w:rPr>
          <w:b/>
          <w:bCs/>
          <w:lang w:val="sq-AL" w:eastAsia="sq-AL"/>
        </w:rPr>
      </w:pPr>
      <w:r w:rsidRPr="00063714">
        <w:rPr>
          <w:b/>
          <w:bCs/>
          <w:lang w:val="sq-AL" w:eastAsia="sq-AL"/>
        </w:rPr>
        <w:t>4.   Product checks</w:t>
      </w: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4.1.</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The notified body shall carry out product checks in order to verify the homogeneity of production and the conformity of the PPE with the type described in the EU type-examination certificate and with the applicable essential health and safety requirements.</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4.2.</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The product checks shall be carried out at least once a year, at random intervals determined by the notified body. The first product checks shall be carried out no more than one year after the date of issue of the EU type-examination certificate.</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4.3.</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An adequate statistical sample of the manufactured PPE shall be selected by the notified body at a place agreed between the body and the manufacturer. All items of PPE of the sample shall be examined, and appropriate tests set out in the relevant harmonised standard(s) and/or equivalent tests set out in other relevant technical specifications shall be carried out in order to verify the conformity of the PPE with the type described in the EU type-examination certificate and with the applicable essential health and safety requirements.</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4.4.</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Where the notified body referred to in point 3 is not the body that issued the relevant EU type-examination certificate, it shall contact that body in the event of difficulties in connection with the assessment of the conformity of the sample.</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4.5.</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The acceptance sampling procedure to be applied is intended to determine whether the manufacturing process ensures the homogeneity of production and performs within acceptable limits, with a view to ensuring conformity of the PPE.</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4.6.</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If the examination and testing reveal that the production is not homogeneous, or that the PPE does not comply with the type described in the EU type-examination certificate or with the applicable essential health and safety requirements, the notified body shall take measures appropriate to the fault(s) recorded and inform the notifying authority thereof.</w:t>
            </w:r>
          </w:p>
        </w:tc>
      </w:tr>
    </w:tbl>
    <w:p w:rsidR="004C4BA7" w:rsidRPr="00063714" w:rsidRDefault="004C4BA7" w:rsidP="004C4BA7">
      <w:pPr>
        <w:shd w:val="clear" w:color="auto" w:fill="FFFFFF"/>
        <w:spacing w:before="240" w:after="120" w:line="312" w:lineRule="atLeast"/>
        <w:jc w:val="both"/>
        <w:rPr>
          <w:b/>
          <w:bCs/>
          <w:lang w:val="sq-AL" w:eastAsia="sq-AL"/>
        </w:rPr>
      </w:pPr>
      <w:r w:rsidRPr="00063714">
        <w:rPr>
          <w:b/>
          <w:bCs/>
          <w:lang w:val="sq-AL" w:eastAsia="sq-AL"/>
        </w:rPr>
        <w:t>5.   Test report</w:t>
      </w:r>
    </w:p>
    <w:tbl>
      <w:tblPr>
        <w:tblW w:w="5000" w:type="pct"/>
        <w:tblCellMar>
          <w:left w:w="0" w:type="dxa"/>
          <w:right w:w="0" w:type="dxa"/>
        </w:tblCellMar>
        <w:tblLook w:val="04A0" w:firstRow="1" w:lastRow="0" w:firstColumn="1" w:lastColumn="0" w:noHBand="0" w:noVBand="1"/>
      </w:tblPr>
      <w:tblGrid>
        <w:gridCol w:w="12"/>
        <w:gridCol w:w="688"/>
        <w:gridCol w:w="12350"/>
      </w:tblGrid>
      <w:tr w:rsidR="0032291B"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5.1.</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The notified body shall provide the manufacturer with a test report.</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5.2.</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The manufacturer shall keep the test report at the disposal of the national authorities</w:t>
            </w:r>
            <w:r w:rsidR="0032291B" w:rsidRPr="00063714">
              <w:rPr>
                <w:highlight w:val="yellow"/>
                <w:lang w:val="sq-AL" w:eastAsia="sq-AL"/>
              </w:rPr>
              <w:t xml:space="preserve"> for market surveilan</w:t>
            </w:r>
            <w:r w:rsidR="0032291B">
              <w:rPr>
                <w:highlight w:val="yellow"/>
                <w:lang w:val="sq-AL" w:eastAsia="sq-AL"/>
              </w:rPr>
              <w:t>c</w:t>
            </w:r>
            <w:r w:rsidR="0032291B" w:rsidRPr="00063714">
              <w:rPr>
                <w:highlight w:val="yellow"/>
                <w:lang w:val="sq-AL" w:eastAsia="sq-AL"/>
              </w:rPr>
              <w:t>e</w:t>
            </w:r>
            <w:r w:rsidR="0032291B">
              <w:rPr>
                <w:lang w:val="sq-AL" w:eastAsia="sq-AL"/>
              </w:rPr>
              <w:t xml:space="preserve"> </w:t>
            </w:r>
            <w:r w:rsidRPr="00063714">
              <w:rPr>
                <w:lang w:val="sq-AL" w:eastAsia="sq-AL"/>
              </w:rPr>
              <w:t xml:space="preserve"> for 10 years after the PPE has been placed on the market.</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5.3.</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The manufacturer shall, under the responsibility of the notified body, affix the notified body's identification number during the manufacturing process.</w:t>
            </w:r>
          </w:p>
        </w:tc>
      </w:tr>
    </w:tbl>
    <w:p w:rsidR="004C4BA7" w:rsidRPr="00063714" w:rsidRDefault="004C4BA7" w:rsidP="004C4BA7">
      <w:pPr>
        <w:shd w:val="clear" w:color="auto" w:fill="FFFFFF"/>
        <w:spacing w:before="240" w:after="120" w:line="312" w:lineRule="atLeast"/>
        <w:jc w:val="both"/>
        <w:rPr>
          <w:b/>
          <w:bCs/>
          <w:lang w:val="sq-AL" w:eastAsia="sq-AL"/>
        </w:rPr>
      </w:pPr>
      <w:r w:rsidRPr="00063714">
        <w:rPr>
          <w:b/>
          <w:bCs/>
          <w:lang w:val="sq-AL" w:eastAsia="sq-AL"/>
        </w:rPr>
        <w:t>6.   CE marking and EU declaration of conformity</w:t>
      </w: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6.1.</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The manufacturer shall affix the CE marking and, under the responsibility of the notified body referred to in point 3, the latter's identification number to each individual item of PPE that is in conformity with the type described in the EU type-examination certificate and satisfies the applicable requirements of this Regulation.</w:t>
            </w:r>
          </w:p>
        </w:tc>
      </w:tr>
    </w:tbl>
    <w:p w:rsidR="004C4BA7" w:rsidRPr="00063714"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360"/>
        <w:gridCol w:w="12684"/>
      </w:tblGrid>
      <w:tr w:rsidR="004C4BA7" w:rsidRPr="00063714" w:rsidTr="004C4BA7">
        <w:tc>
          <w:tcPr>
            <w:tcW w:w="0" w:type="auto"/>
            <w:shd w:val="clear" w:color="auto" w:fill="auto"/>
            <w:hideMark/>
          </w:tcPr>
          <w:p w:rsidR="004C4BA7" w:rsidRPr="00063714" w:rsidRDefault="004C4BA7" w:rsidP="004C4BA7">
            <w:pPr>
              <w:rPr>
                <w:lang w:val="sq-AL" w:eastAsia="sq-AL"/>
              </w:rPr>
            </w:pP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6.2.</w:t>
            </w:r>
          </w:p>
        </w:tc>
        <w:tc>
          <w:tcPr>
            <w:tcW w:w="0" w:type="auto"/>
            <w:shd w:val="clear" w:color="auto" w:fill="auto"/>
            <w:hideMark/>
          </w:tcPr>
          <w:p w:rsidR="004C4BA7" w:rsidRPr="00063714" w:rsidRDefault="004C4BA7" w:rsidP="004C4BA7">
            <w:pPr>
              <w:spacing w:before="120" w:line="312" w:lineRule="atLeast"/>
              <w:jc w:val="both"/>
              <w:rPr>
                <w:lang w:val="sq-AL" w:eastAsia="sq-AL"/>
              </w:rPr>
            </w:pPr>
            <w:r w:rsidRPr="00063714">
              <w:rPr>
                <w:lang w:val="sq-AL" w:eastAsia="sq-AL"/>
              </w:rPr>
              <w:t xml:space="preserve">The manufacturer shall draw up a written EU declaration of conformity for each PPE model and keep it at the disposal of the national authorities </w:t>
            </w:r>
            <w:r w:rsidR="0032291B" w:rsidRPr="00063714">
              <w:rPr>
                <w:highlight w:val="yellow"/>
                <w:lang w:val="sq-AL" w:eastAsia="sq-AL"/>
              </w:rPr>
              <w:t>for market surveilan</w:t>
            </w:r>
            <w:r w:rsidR="0032291B">
              <w:rPr>
                <w:highlight w:val="yellow"/>
                <w:lang w:val="sq-AL" w:eastAsia="sq-AL"/>
              </w:rPr>
              <w:t>c</w:t>
            </w:r>
            <w:r w:rsidR="0032291B" w:rsidRPr="00063714">
              <w:rPr>
                <w:highlight w:val="yellow"/>
                <w:lang w:val="sq-AL" w:eastAsia="sq-AL"/>
              </w:rPr>
              <w:t>e</w:t>
            </w:r>
            <w:r w:rsidR="0032291B" w:rsidRPr="00063714">
              <w:rPr>
                <w:lang w:val="sq-AL" w:eastAsia="sq-AL"/>
              </w:rPr>
              <w:t xml:space="preserve"> </w:t>
            </w:r>
            <w:r w:rsidRPr="00063714">
              <w:rPr>
                <w:lang w:val="sq-AL" w:eastAsia="sq-AL"/>
              </w:rPr>
              <w:t>for 10 years after the PPE has been placed on the market. The EU declaration of conformity shall identify the PPE model for which it has been drawn up.</w:t>
            </w:r>
          </w:p>
          <w:p w:rsidR="004C4BA7" w:rsidRPr="00063714" w:rsidRDefault="004C4BA7" w:rsidP="004C4BA7">
            <w:pPr>
              <w:spacing w:before="120" w:line="312" w:lineRule="atLeast"/>
              <w:jc w:val="both"/>
              <w:rPr>
                <w:lang w:val="sq-AL" w:eastAsia="sq-AL"/>
              </w:rPr>
            </w:pPr>
            <w:r w:rsidRPr="00063714">
              <w:rPr>
                <w:lang w:val="sq-AL" w:eastAsia="sq-AL"/>
              </w:rPr>
              <w:t>A copy of the EU declaration of conformity shall be made available to the relevant authorities upon request.</w:t>
            </w:r>
          </w:p>
        </w:tc>
      </w:tr>
    </w:tbl>
    <w:p w:rsidR="004C4BA7" w:rsidRPr="00063714" w:rsidRDefault="004C4BA7" w:rsidP="004C4BA7">
      <w:pPr>
        <w:shd w:val="clear" w:color="auto" w:fill="FFFFFF"/>
        <w:spacing w:before="240" w:after="120" w:line="312" w:lineRule="atLeast"/>
        <w:jc w:val="both"/>
        <w:rPr>
          <w:b/>
          <w:bCs/>
          <w:lang w:val="sq-AL" w:eastAsia="sq-AL"/>
        </w:rPr>
      </w:pPr>
      <w:r w:rsidRPr="00063714">
        <w:rPr>
          <w:b/>
          <w:bCs/>
          <w:lang w:val="sq-AL" w:eastAsia="sq-AL"/>
        </w:rPr>
        <w:t>7.   Authorised representative</w:t>
      </w:r>
    </w:p>
    <w:p w:rsidR="004C4BA7" w:rsidRPr="00063714" w:rsidRDefault="004C4BA7" w:rsidP="004C4BA7">
      <w:pPr>
        <w:shd w:val="clear" w:color="auto" w:fill="FFFFFF"/>
        <w:spacing w:before="120" w:line="312" w:lineRule="atLeast"/>
        <w:jc w:val="both"/>
        <w:rPr>
          <w:lang w:val="sq-AL" w:eastAsia="sq-AL"/>
        </w:rPr>
      </w:pPr>
      <w:r w:rsidRPr="00063714">
        <w:rPr>
          <w:lang w:val="sq-AL" w:eastAsia="sq-AL"/>
        </w:rPr>
        <w:t>The manufacturer's obligations may be fulfilled by his authorised representative, on his behalf and under his responsibility, provided that they are specified in the mandate. An authorised representative may not fulfil the manufacturer's obligations set out in point 2.</w:t>
      </w:r>
    </w:p>
    <w:p w:rsidR="004C4BA7" w:rsidRPr="00F81025" w:rsidRDefault="004C4BA7" w:rsidP="004C4BA7">
      <w:pPr>
        <w:spacing w:before="120" w:after="120"/>
        <w:rPr>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063714" w:rsidRDefault="00063714" w:rsidP="004C4BA7">
      <w:pPr>
        <w:shd w:val="clear" w:color="auto" w:fill="FFFFFF"/>
        <w:spacing w:before="240" w:after="120" w:line="312" w:lineRule="atLeast"/>
        <w:jc w:val="center"/>
        <w:rPr>
          <w:b/>
          <w:bCs/>
          <w:sz w:val="27"/>
          <w:szCs w:val="27"/>
          <w:lang w:val="sq-AL" w:eastAsia="sq-AL"/>
        </w:rPr>
      </w:pPr>
    </w:p>
    <w:p w:rsidR="004C4BA7" w:rsidRPr="0032291B" w:rsidRDefault="004C4BA7" w:rsidP="004C4BA7">
      <w:pPr>
        <w:shd w:val="clear" w:color="auto" w:fill="FFFFFF"/>
        <w:spacing w:before="240" w:after="120" w:line="312" w:lineRule="atLeast"/>
        <w:jc w:val="center"/>
        <w:rPr>
          <w:b/>
          <w:bCs/>
          <w:lang w:val="sq-AL" w:eastAsia="sq-AL"/>
        </w:rPr>
      </w:pPr>
      <w:r w:rsidRPr="0032291B">
        <w:rPr>
          <w:b/>
          <w:bCs/>
          <w:lang w:val="sq-AL" w:eastAsia="sq-AL"/>
        </w:rPr>
        <w:lastRenderedPageBreak/>
        <w:t>ANNEX VIII</w:t>
      </w:r>
    </w:p>
    <w:p w:rsidR="004C4BA7" w:rsidRPr="0032291B" w:rsidRDefault="004C4BA7" w:rsidP="0032291B">
      <w:pPr>
        <w:shd w:val="clear" w:color="auto" w:fill="FFFFFF"/>
        <w:spacing w:before="240" w:after="120" w:line="312" w:lineRule="atLeast"/>
        <w:jc w:val="center"/>
        <w:rPr>
          <w:b/>
          <w:bCs/>
          <w:lang w:val="sq-AL" w:eastAsia="sq-AL"/>
        </w:rPr>
      </w:pPr>
      <w:r w:rsidRPr="0032291B">
        <w:rPr>
          <w:b/>
          <w:bCs/>
          <w:lang w:val="sq-AL" w:eastAsia="sq-AL"/>
        </w:rPr>
        <w:t>CONFORMITY TO TYPE BASED ON QUALITY ASSURANCE OF THE PRODUCTION PROCESS</w:t>
      </w:r>
    </w:p>
    <w:p w:rsidR="004C4BA7" w:rsidRPr="0032291B" w:rsidRDefault="004C4BA7" w:rsidP="0032291B">
      <w:pPr>
        <w:shd w:val="clear" w:color="auto" w:fill="FFFFFF"/>
        <w:spacing w:before="240" w:after="120" w:line="312" w:lineRule="atLeast"/>
        <w:jc w:val="center"/>
        <w:rPr>
          <w:b/>
          <w:bCs/>
          <w:lang w:val="sq-AL" w:eastAsia="sq-AL"/>
        </w:rPr>
      </w:pPr>
      <w:r w:rsidRPr="0032291B">
        <w:rPr>
          <w:b/>
          <w:bCs/>
          <w:lang w:val="sq-AL" w:eastAsia="sq-AL"/>
        </w:rPr>
        <w:t>(Module D)</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1.   Conformity to type based on quality assurance of the production process is the part of a conformity assessment procedure whereby the manufacturer fulfils the obligations laid down in points 2, 5 and 6, and ensures and declares on his sole responsibility that the PPE concerned is in conformity with the type described in the EU type-examination certificate and satisfies the applicable requirements of this Regulation.</w:t>
      </w:r>
    </w:p>
    <w:p w:rsidR="004C4BA7" w:rsidRPr="0032291B" w:rsidRDefault="004C4BA7" w:rsidP="004C4BA7">
      <w:pPr>
        <w:shd w:val="clear" w:color="auto" w:fill="FFFFFF"/>
        <w:spacing w:before="240" w:after="120" w:line="312" w:lineRule="atLeast"/>
        <w:jc w:val="both"/>
        <w:rPr>
          <w:b/>
          <w:bCs/>
          <w:lang w:val="sq-AL" w:eastAsia="sq-AL"/>
        </w:rPr>
      </w:pPr>
      <w:r w:rsidRPr="0032291B">
        <w:rPr>
          <w:b/>
          <w:bCs/>
          <w:lang w:val="sq-AL" w:eastAsia="sq-AL"/>
        </w:rPr>
        <w:t>2.   Manufacturing</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The manufacturer shall operate an approved quality system for production, final product inspection and testing of the PPE concerned as specified in point 3, and shall be subject to surveillance as specified in point 4.</w:t>
      </w:r>
    </w:p>
    <w:p w:rsidR="004C4BA7" w:rsidRPr="0032291B" w:rsidRDefault="004C4BA7" w:rsidP="004C4BA7">
      <w:pPr>
        <w:shd w:val="clear" w:color="auto" w:fill="FFFFFF"/>
        <w:spacing w:before="240" w:after="120" w:line="312" w:lineRule="atLeast"/>
        <w:jc w:val="both"/>
        <w:rPr>
          <w:b/>
          <w:bCs/>
          <w:lang w:val="sq-AL" w:eastAsia="sq-AL"/>
        </w:rPr>
      </w:pPr>
      <w:r w:rsidRPr="0032291B">
        <w:rPr>
          <w:b/>
          <w:bCs/>
          <w:lang w:val="sq-AL" w:eastAsia="sq-AL"/>
        </w:rPr>
        <w:t>3.   Quality system</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3.1.   The manufacturer shall lodge an application for assessment of his quality system with a single notified body of his choice.</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The application shall include:</w:t>
      </w:r>
    </w:p>
    <w:tbl>
      <w:tblPr>
        <w:tblW w:w="5000" w:type="pct"/>
        <w:tblCellMar>
          <w:left w:w="0" w:type="dxa"/>
          <w:right w:w="0" w:type="dxa"/>
        </w:tblCellMar>
        <w:tblLook w:val="04A0" w:firstRow="1" w:lastRow="0" w:firstColumn="1" w:lastColumn="0" w:noHBand="0" w:noVBand="1"/>
      </w:tblPr>
      <w:tblGrid>
        <w:gridCol w:w="267"/>
        <w:gridCol w:w="12783"/>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(a)</w:t>
            </w:r>
          </w:p>
        </w:tc>
        <w:tc>
          <w:tcPr>
            <w:tcW w:w="0" w:type="auto"/>
            <w:shd w:val="clear" w:color="auto" w:fill="auto"/>
            <w:hideMark/>
          </w:tcPr>
          <w:p w:rsidR="004C4BA7" w:rsidRPr="0032291B" w:rsidRDefault="0032291B" w:rsidP="004C4BA7">
            <w:pPr>
              <w:spacing w:before="120" w:line="312" w:lineRule="atLeast"/>
              <w:jc w:val="both"/>
              <w:rPr>
                <w:lang w:val="sq-AL" w:eastAsia="sq-AL"/>
              </w:rPr>
            </w:pPr>
            <w:r>
              <w:rPr>
                <w:lang w:val="sq-AL" w:eastAsia="sq-AL"/>
              </w:rPr>
              <w:t xml:space="preserve"> </w:t>
            </w:r>
            <w:r w:rsidR="004C4BA7" w:rsidRPr="0032291B">
              <w:rPr>
                <w:lang w:val="sq-AL" w:eastAsia="sq-AL"/>
              </w:rPr>
              <w:t>the name and address of the manufacturer and, if the application is lodged by the authorised representative, his name and address as well;</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467"/>
        <w:gridCol w:w="12583"/>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(b)</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address of the manufacturer's premises where the audits can be carried out;</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366"/>
        <w:gridCol w:w="12684"/>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(c)</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a written declaration that the same application has not been lodged with any other notified body;</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888"/>
        <w:gridCol w:w="12162"/>
      </w:tblGrid>
      <w:tr w:rsidR="0032291B"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(d)</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identification of the PPE concerned;</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91"/>
        <w:gridCol w:w="12359"/>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(e)</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documentation concerning the quality system.</w:t>
            </w:r>
          </w:p>
        </w:tc>
      </w:tr>
    </w:tbl>
    <w:p w:rsidR="004C4BA7" w:rsidRPr="0032291B" w:rsidRDefault="004C4BA7" w:rsidP="004C4BA7">
      <w:pPr>
        <w:shd w:val="clear" w:color="auto" w:fill="FFFFFF"/>
        <w:spacing w:before="120" w:line="312" w:lineRule="atLeast"/>
        <w:jc w:val="both"/>
        <w:rPr>
          <w:lang w:val="sq-AL" w:eastAsia="sq-AL"/>
        </w:rPr>
      </w:pPr>
      <w:r w:rsidRPr="0032291B">
        <w:rPr>
          <w:lang w:val="sq-AL" w:eastAsia="sq-AL"/>
        </w:rPr>
        <w:lastRenderedPageBreak/>
        <w:t>Where the chosen body is not the body that has carried out the EU type-examination, the application shall also include the following:</w:t>
      </w:r>
    </w:p>
    <w:tbl>
      <w:tblPr>
        <w:tblW w:w="5000" w:type="pct"/>
        <w:tblCellMar>
          <w:left w:w="0" w:type="dxa"/>
          <w:right w:w="0" w:type="dxa"/>
        </w:tblCellMar>
        <w:tblLook w:val="04A0" w:firstRow="1" w:lastRow="0" w:firstColumn="1" w:lastColumn="0" w:noHBand="0" w:noVBand="1"/>
      </w:tblPr>
      <w:tblGrid>
        <w:gridCol w:w="428"/>
        <w:gridCol w:w="12622"/>
      </w:tblGrid>
      <w:tr w:rsidR="000A1795"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(a)</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technical documentation of the PPE described in Annex III</w:t>
            </w:r>
            <w:r w:rsidR="000A1795">
              <w:rPr>
                <w:lang w:val="sq-AL" w:eastAsia="sq-AL"/>
              </w:rPr>
              <w:t xml:space="preserve"> </w:t>
            </w:r>
            <w:r w:rsidR="000A1795" w:rsidRPr="000A1795">
              <w:rPr>
                <w:highlight w:val="yellow"/>
                <w:lang w:val="sq-AL" w:eastAsia="sq-AL"/>
              </w:rPr>
              <w:t>of this Regulation</w:t>
            </w:r>
            <w:r w:rsidRPr="0032291B">
              <w:rPr>
                <w:lang w:val="sq-AL" w:eastAsia="sq-AL"/>
              </w:rPr>
              <w:t>;</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773"/>
        <w:gridCol w:w="12277"/>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(b)</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a copy of the EU type-examination certificate.</w:t>
            </w:r>
          </w:p>
        </w:tc>
      </w:tr>
    </w:tbl>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3.2.   The quality system shall ensure that the PPE is in conformity with the type described in the EU type-examination certificate and complies with the applicable requirements of this Regulation.</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All the elements, requirements and provisions adopted by the manufacturer shall be documented in a systematic and orderly manner in the form of written policies, procedures and instructions. The quality system documentation shall permit a consistent interpretation of the quality programmes, plans, manuals and records.</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The quality system documentation shall, in particular, contain an adequate description of:</w:t>
      </w:r>
    </w:p>
    <w:tbl>
      <w:tblPr>
        <w:tblW w:w="5000" w:type="pct"/>
        <w:tblCellMar>
          <w:left w:w="0" w:type="dxa"/>
          <w:right w:w="0" w:type="dxa"/>
        </w:tblCellMar>
        <w:tblLook w:val="04A0" w:firstRow="1" w:lastRow="0" w:firstColumn="1" w:lastColumn="0" w:noHBand="0" w:noVBand="1"/>
      </w:tblPr>
      <w:tblGrid>
        <w:gridCol w:w="268"/>
        <w:gridCol w:w="12782"/>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(a)</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quality objectives and the organisational structure, responsibilities and powers of the management with regard to product quality;</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770"/>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(b)</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corresponding manufacturing, quality control and quality assurance techniques, processes and systematic actions that will be used;</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67"/>
        <w:gridCol w:w="12783"/>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(c)</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examinations and tests that will be carried out before, during and after manufacture, and the frequency with which they will be carried out;</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0"/>
        <w:gridCol w:w="12770"/>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(d)</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quality records, such as inspection reports and test data, calibration data and qualification reports on the personnel concerned; and</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91"/>
        <w:gridCol w:w="12759"/>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(e)</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means of monitoring the achievement of the required product quality and the effective operation of the quality system.</w:t>
            </w:r>
          </w:p>
        </w:tc>
      </w:tr>
    </w:tbl>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3.3.   The notified body shall assess the quality system to determine whether it satisfies the requirements referred to in point 3.2.</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It shall presume conformity with those requirements in respect of the elements of the quality system that comply with the corresponding specifications of the relevant harmonised standard.</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lastRenderedPageBreak/>
        <w:t>In addition to experience in quality management systems, the auditing team shall have at least one member with experience of evaluation in the field of PPE and technology concerned, and knowledge of the applicable essential health and safety requirements. The audit shall include an assessment visit to the manufacturer's premises. The auditing team shall review the technical documentation of the PPE referred to in point 3.1 to verify the manufacturer's ability to identify the applicable essential health and safety requirements and to carry out the necessary examinations with a view to ensuring conformity of the PPE with those requirements.</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The result of that assessment shall be notified to the manufacturer. The notification shall contain the conclusions of the audit and the reasoned assessment decision.</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3.4.   The manufacturer shall undertake to fulfil the obligations arising out of the quality system as approved and to maintain it so that it remains adequate and efficient.</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3.5.   The manufacturer shall keep the notified body that has approved the quality system informed of any intended change to the quality system.</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The notified body shall evaluate any proposed changes and decide whether the modified quality system will continue to satisfy the requirements referred to in point 3.2 or whether a reassessment is necessary.</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It shall notify the manufacturer of its decision. The notification shall contain the conclusions of the examination and the reasoned assessment decision.</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3.6.   The notified body shall authorise the manufacturer to affix the notified body's identification number to each individual item of PPE that is in conformity with the type described in the EU type-examination certificate and satisfies the applicable requirements of this Regulation.</w:t>
      </w:r>
    </w:p>
    <w:p w:rsidR="004C4BA7" w:rsidRPr="0032291B" w:rsidRDefault="004C4BA7" w:rsidP="004C4BA7">
      <w:pPr>
        <w:shd w:val="clear" w:color="auto" w:fill="FFFFFF"/>
        <w:spacing w:before="240" w:after="120" w:line="312" w:lineRule="atLeast"/>
        <w:jc w:val="both"/>
        <w:rPr>
          <w:b/>
          <w:bCs/>
          <w:lang w:val="sq-AL" w:eastAsia="sq-AL"/>
        </w:rPr>
      </w:pPr>
      <w:r w:rsidRPr="0032291B">
        <w:rPr>
          <w:b/>
          <w:bCs/>
          <w:lang w:val="sq-AL" w:eastAsia="sq-AL"/>
        </w:rPr>
        <w:t>4.   Surveillance under the responsibility of the notified body</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4.1.   The purpose of surveillance is to make sure that the manufacturer duly fulfils the obligations arising out of the approved quality system.</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lastRenderedPageBreak/>
        <w:t>4.2.   The manufacturer shall, for assessment purposes, allow the notified body access to the manufacture, inspection, testing and storage sites and shall provide it with all necessary information, in particular:</w:t>
      </w:r>
    </w:p>
    <w:tbl>
      <w:tblPr>
        <w:tblW w:w="5000" w:type="pct"/>
        <w:tblCellMar>
          <w:left w:w="0" w:type="dxa"/>
          <w:right w:w="0" w:type="dxa"/>
        </w:tblCellMar>
        <w:tblLook w:val="04A0" w:firstRow="1" w:lastRow="0" w:firstColumn="1" w:lastColumn="0" w:noHBand="0" w:noVBand="1"/>
      </w:tblPr>
      <w:tblGrid>
        <w:gridCol w:w="977"/>
        <w:gridCol w:w="12073"/>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(a)</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quality system documentation;</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288"/>
        <w:gridCol w:w="12762"/>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(b)</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quality records, such as inspection reports and test data, calibration data and qualification reports on the personnel concerned.</w:t>
            </w:r>
          </w:p>
        </w:tc>
      </w:tr>
    </w:tbl>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4.3.   The notified body shall carry out periodic audits, at least once a year, to make sure that the manufacturer maintains and applies the quality system and shall provide the manufacturer with an audit report.</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4.4.   In addition, the notified body may pay unexpected visits to the manufacturer. During such visits the notified body may, if necessary, carry out examinations or tests of the PPE, or have them carried out, in order to verify that the quality system is functioning correctly. The notified body shall provide the manufacturer with a visit report and, if tests have been carried out, with a test report.</w:t>
      </w:r>
    </w:p>
    <w:p w:rsidR="004C4BA7" w:rsidRPr="0032291B" w:rsidRDefault="004C4BA7" w:rsidP="004C4BA7">
      <w:pPr>
        <w:shd w:val="clear" w:color="auto" w:fill="FFFFFF"/>
        <w:spacing w:before="240" w:after="120" w:line="312" w:lineRule="atLeast"/>
        <w:jc w:val="both"/>
        <w:rPr>
          <w:b/>
          <w:bCs/>
          <w:lang w:val="sq-AL" w:eastAsia="sq-AL"/>
        </w:rPr>
      </w:pPr>
      <w:r w:rsidRPr="0032291B">
        <w:rPr>
          <w:b/>
          <w:bCs/>
          <w:lang w:val="sq-AL" w:eastAsia="sq-AL"/>
        </w:rPr>
        <w:t>5.   CE marking and EU declaration of conformity</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5.1.   The manufacturer shall affix the CE marking and, under the responsibility of the notified body referred to in point 3.1, the latter's identification number to each individual item of PPE that is in conformity with the type described in the EU type-examination certificate and satisfies the applicable requirements of this Regulation.</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 xml:space="preserve">5.2.   The manufacturer shall draw up a written EU declaration of conformity for each PPE model and keep it at the disposal of the national authorities </w:t>
      </w:r>
      <w:r w:rsidR="000A1795" w:rsidRPr="00063714">
        <w:rPr>
          <w:highlight w:val="yellow"/>
          <w:lang w:val="sq-AL" w:eastAsia="sq-AL"/>
        </w:rPr>
        <w:t>for market surveilan</w:t>
      </w:r>
      <w:r w:rsidR="000A1795">
        <w:rPr>
          <w:highlight w:val="yellow"/>
          <w:lang w:val="sq-AL" w:eastAsia="sq-AL"/>
        </w:rPr>
        <w:t>c</w:t>
      </w:r>
      <w:r w:rsidR="000A1795" w:rsidRPr="00063714">
        <w:rPr>
          <w:highlight w:val="yellow"/>
          <w:lang w:val="sq-AL" w:eastAsia="sq-AL"/>
        </w:rPr>
        <w:t>e</w:t>
      </w:r>
      <w:r w:rsidR="000A1795" w:rsidRPr="0032291B">
        <w:rPr>
          <w:lang w:val="sq-AL" w:eastAsia="sq-AL"/>
        </w:rPr>
        <w:t xml:space="preserve"> </w:t>
      </w:r>
      <w:r w:rsidRPr="0032291B">
        <w:rPr>
          <w:lang w:val="sq-AL" w:eastAsia="sq-AL"/>
        </w:rPr>
        <w:t>for 10 years after the PPE has been placed on the market. The EU declaration of conformity shall identify the PPE model for which it has been drawn up.</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A copy of the EU declaration of conformity shall be made available to the relevant authorities upon request.</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6.   The manufacturer shall, for 10 years after the PPE has been placed on the market, keep at the disposal of the national authorities</w:t>
      </w:r>
      <w:r w:rsidR="000A1795">
        <w:rPr>
          <w:lang w:val="sq-AL" w:eastAsia="sq-AL"/>
        </w:rPr>
        <w:t xml:space="preserve"> </w:t>
      </w:r>
      <w:r w:rsidR="000A1795" w:rsidRPr="000A1795">
        <w:rPr>
          <w:highlight w:val="yellow"/>
          <w:lang w:val="sq-AL" w:eastAsia="sq-AL"/>
        </w:rPr>
        <w:t xml:space="preserve">for market </w:t>
      </w:r>
      <w:r w:rsidR="000A1795" w:rsidRPr="00063714">
        <w:rPr>
          <w:highlight w:val="yellow"/>
          <w:lang w:val="sq-AL" w:eastAsia="sq-AL"/>
        </w:rPr>
        <w:t>surveilan</w:t>
      </w:r>
      <w:r w:rsidR="000A1795">
        <w:rPr>
          <w:highlight w:val="yellow"/>
          <w:lang w:val="sq-AL" w:eastAsia="sq-AL"/>
        </w:rPr>
        <w:t>c</w:t>
      </w:r>
      <w:r w:rsidR="000A1795" w:rsidRPr="00063714">
        <w:rPr>
          <w:highlight w:val="yellow"/>
          <w:lang w:val="sq-AL" w:eastAsia="sq-AL"/>
        </w:rPr>
        <w:t>e</w:t>
      </w:r>
      <w:r w:rsidRPr="000A1795">
        <w:rPr>
          <w:highlight w:val="yellow"/>
          <w:lang w:val="sq-AL" w:eastAsia="sq-AL"/>
        </w:rPr>
        <w:t>:</w:t>
      </w:r>
    </w:p>
    <w:tbl>
      <w:tblPr>
        <w:tblW w:w="5000" w:type="pct"/>
        <w:tblCellMar>
          <w:left w:w="0" w:type="dxa"/>
          <w:right w:w="0" w:type="dxa"/>
        </w:tblCellMar>
        <w:tblLook w:val="04A0" w:firstRow="1" w:lastRow="0" w:firstColumn="1" w:lastColumn="0" w:noHBand="0" w:noVBand="1"/>
      </w:tblPr>
      <w:tblGrid>
        <w:gridCol w:w="449"/>
        <w:gridCol w:w="12601"/>
      </w:tblGrid>
      <w:tr w:rsidR="000A1795" w:rsidRPr="0032291B" w:rsidTr="000A1795">
        <w:tc>
          <w:tcPr>
            <w:tcW w:w="172" w:type="pct"/>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(a)</w:t>
            </w:r>
            <w:r w:rsidR="000A1795">
              <w:rPr>
                <w:lang w:val="sq-AL" w:eastAsia="sq-AL"/>
              </w:rPr>
              <w:t xml:space="preserve"> </w:t>
            </w:r>
          </w:p>
        </w:tc>
        <w:tc>
          <w:tcPr>
            <w:tcW w:w="4828" w:type="pct"/>
            <w:shd w:val="clear" w:color="auto" w:fill="auto"/>
            <w:hideMark/>
          </w:tcPr>
          <w:p w:rsidR="004C4BA7" w:rsidRPr="0032291B" w:rsidRDefault="000A1795" w:rsidP="004C4BA7">
            <w:pPr>
              <w:spacing w:before="120" w:line="312" w:lineRule="atLeast"/>
              <w:jc w:val="both"/>
              <w:rPr>
                <w:lang w:val="sq-AL" w:eastAsia="sq-AL"/>
              </w:rPr>
            </w:pPr>
            <w:r>
              <w:rPr>
                <w:lang w:val="sq-AL" w:eastAsia="sq-AL"/>
              </w:rPr>
              <w:t xml:space="preserve"> </w:t>
            </w:r>
            <w:r w:rsidR="004C4BA7" w:rsidRPr="0032291B">
              <w:rPr>
                <w:lang w:val="sq-AL" w:eastAsia="sq-AL"/>
              </w:rPr>
              <w:t>the documentation referred to in point 3.1;</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495"/>
        <w:gridCol w:w="12555"/>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(b)</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information related to the change referred to in point 3.5, as approved;</w:t>
            </w:r>
          </w:p>
        </w:tc>
      </w:tr>
    </w:tbl>
    <w:p w:rsidR="004C4BA7" w:rsidRPr="0032291B"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426"/>
        <w:gridCol w:w="12624"/>
      </w:tblGrid>
      <w:tr w:rsidR="004C4BA7" w:rsidRPr="0032291B" w:rsidTr="004C4BA7">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lastRenderedPageBreak/>
              <w:t>(c)</w:t>
            </w:r>
          </w:p>
        </w:tc>
        <w:tc>
          <w:tcPr>
            <w:tcW w:w="0" w:type="auto"/>
            <w:shd w:val="clear" w:color="auto" w:fill="auto"/>
            <w:hideMark/>
          </w:tcPr>
          <w:p w:rsidR="004C4BA7" w:rsidRPr="0032291B" w:rsidRDefault="004C4BA7" w:rsidP="004C4BA7">
            <w:pPr>
              <w:spacing w:before="120" w:line="312" w:lineRule="atLeast"/>
              <w:jc w:val="both"/>
              <w:rPr>
                <w:lang w:val="sq-AL" w:eastAsia="sq-AL"/>
              </w:rPr>
            </w:pPr>
            <w:r w:rsidRPr="0032291B">
              <w:rPr>
                <w:lang w:val="sq-AL" w:eastAsia="sq-AL"/>
              </w:rPr>
              <w:t>the decisions and reports of the notified body referred to in points 3.5, 4.3 and 4.4.</w:t>
            </w:r>
          </w:p>
        </w:tc>
      </w:tr>
    </w:tbl>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7.   The notified body shall inform its notifying authority of quality system approvals issued or withdrawn, and shall, periodically or upon request, make available to its notifying authority the list of such quality system approvals refused, suspended or otherwise restricted.</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The notified body shall inform the other notified bodies of quality system approvals which it has refused, suspended, withdrawn or otherwise restricted, and, upon request, of such quality system approvals which it has issued.</w:t>
      </w:r>
    </w:p>
    <w:p w:rsidR="004C4BA7" w:rsidRPr="0032291B" w:rsidRDefault="004C4BA7" w:rsidP="004C4BA7">
      <w:pPr>
        <w:shd w:val="clear" w:color="auto" w:fill="FFFFFF"/>
        <w:spacing w:before="240" w:after="120" w:line="312" w:lineRule="atLeast"/>
        <w:jc w:val="both"/>
        <w:rPr>
          <w:b/>
          <w:bCs/>
          <w:lang w:val="sq-AL" w:eastAsia="sq-AL"/>
        </w:rPr>
      </w:pPr>
      <w:r w:rsidRPr="0032291B">
        <w:rPr>
          <w:b/>
          <w:bCs/>
          <w:lang w:val="sq-AL" w:eastAsia="sq-AL"/>
        </w:rPr>
        <w:t>8.   Authorised representative</w:t>
      </w:r>
    </w:p>
    <w:p w:rsidR="004C4BA7" w:rsidRPr="0032291B" w:rsidRDefault="004C4BA7" w:rsidP="004C4BA7">
      <w:pPr>
        <w:shd w:val="clear" w:color="auto" w:fill="FFFFFF"/>
        <w:spacing w:before="120" w:line="312" w:lineRule="atLeast"/>
        <w:jc w:val="both"/>
        <w:rPr>
          <w:lang w:val="sq-AL" w:eastAsia="sq-AL"/>
        </w:rPr>
      </w:pPr>
      <w:r w:rsidRPr="0032291B">
        <w:rPr>
          <w:lang w:val="sq-AL" w:eastAsia="sq-AL"/>
        </w:rPr>
        <w:t>The manufacturer's obligations set out in points 3.1, 3.5, 5 and 6 may be fulfilled by his authorised representative, on his behalf and under his responsibility, provided that they are specified in the mandate.</w:t>
      </w:r>
    </w:p>
    <w:p w:rsidR="004C4BA7" w:rsidRPr="00F81025" w:rsidRDefault="004C4BA7" w:rsidP="004C4BA7">
      <w:pPr>
        <w:spacing w:before="120" w:after="120"/>
        <w:rPr>
          <w:lang w:val="sq-AL" w:eastAsia="sq-AL"/>
        </w:rPr>
      </w:pPr>
    </w:p>
    <w:p w:rsidR="0032291B" w:rsidRDefault="0032291B" w:rsidP="004C4BA7">
      <w:pPr>
        <w:shd w:val="clear" w:color="auto" w:fill="FFFFFF"/>
        <w:spacing w:before="240" w:after="120" w:line="312" w:lineRule="atLeast"/>
        <w:jc w:val="center"/>
        <w:rPr>
          <w:b/>
          <w:bCs/>
          <w:sz w:val="27"/>
          <w:szCs w:val="27"/>
          <w:lang w:val="sq-AL" w:eastAsia="sq-AL"/>
        </w:rPr>
      </w:pPr>
    </w:p>
    <w:p w:rsidR="0032291B" w:rsidRDefault="0032291B" w:rsidP="004C4BA7">
      <w:pPr>
        <w:shd w:val="clear" w:color="auto" w:fill="FFFFFF"/>
        <w:spacing w:before="240" w:after="120" w:line="312" w:lineRule="atLeast"/>
        <w:jc w:val="center"/>
        <w:rPr>
          <w:b/>
          <w:bCs/>
          <w:sz w:val="27"/>
          <w:szCs w:val="27"/>
          <w:lang w:val="sq-AL" w:eastAsia="sq-AL"/>
        </w:rPr>
      </w:pPr>
    </w:p>
    <w:p w:rsidR="0032291B" w:rsidRDefault="0032291B" w:rsidP="004C4BA7">
      <w:pPr>
        <w:shd w:val="clear" w:color="auto" w:fill="FFFFFF"/>
        <w:spacing w:before="240" w:after="120" w:line="312" w:lineRule="atLeast"/>
        <w:jc w:val="center"/>
        <w:rPr>
          <w:b/>
          <w:bCs/>
          <w:sz w:val="27"/>
          <w:szCs w:val="27"/>
          <w:lang w:val="sq-AL" w:eastAsia="sq-AL"/>
        </w:rPr>
      </w:pPr>
    </w:p>
    <w:p w:rsidR="0032291B" w:rsidRDefault="0032291B" w:rsidP="004C4BA7">
      <w:pPr>
        <w:shd w:val="clear" w:color="auto" w:fill="FFFFFF"/>
        <w:spacing w:before="240" w:after="120" w:line="312" w:lineRule="atLeast"/>
        <w:jc w:val="center"/>
        <w:rPr>
          <w:b/>
          <w:bCs/>
          <w:sz w:val="27"/>
          <w:szCs w:val="27"/>
          <w:lang w:val="sq-AL" w:eastAsia="sq-AL"/>
        </w:rPr>
      </w:pPr>
    </w:p>
    <w:p w:rsidR="0032291B" w:rsidRDefault="0032291B" w:rsidP="004C4BA7">
      <w:pPr>
        <w:shd w:val="clear" w:color="auto" w:fill="FFFFFF"/>
        <w:spacing w:before="240" w:after="120" w:line="312" w:lineRule="atLeast"/>
        <w:jc w:val="center"/>
        <w:rPr>
          <w:b/>
          <w:bCs/>
          <w:sz w:val="27"/>
          <w:szCs w:val="27"/>
          <w:lang w:val="sq-AL" w:eastAsia="sq-AL"/>
        </w:rPr>
      </w:pPr>
    </w:p>
    <w:p w:rsidR="0032291B" w:rsidRDefault="0032291B" w:rsidP="004C4BA7">
      <w:pPr>
        <w:shd w:val="clear" w:color="auto" w:fill="FFFFFF"/>
        <w:spacing w:before="240" w:after="120" w:line="312" w:lineRule="atLeast"/>
        <w:jc w:val="center"/>
        <w:rPr>
          <w:b/>
          <w:bCs/>
          <w:sz w:val="27"/>
          <w:szCs w:val="27"/>
          <w:lang w:val="sq-AL" w:eastAsia="sq-AL"/>
        </w:rPr>
      </w:pPr>
    </w:p>
    <w:p w:rsidR="0032291B" w:rsidRDefault="0032291B" w:rsidP="004C4BA7">
      <w:pPr>
        <w:shd w:val="clear" w:color="auto" w:fill="FFFFFF"/>
        <w:spacing w:before="240" w:after="120" w:line="312" w:lineRule="atLeast"/>
        <w:jc w:val="center"/>
        <w:rPr>
          <w:b/>
          <w:bCs/>
          <w:sz w:val="27"/>
          <w:szCs w:val="27"/>
          <w:lang w:val="sq-AL" w:eastAsia="sq-AL"/>
        </w:rPr>
      </w:pPr>
    </w:p>
    <w:p w:rsidR="0032291B" w:rsidRDefault="0032291B" w:rsidP="004C4BA7">
      <w:pPr>
        <w:shd w:val="clear" w:color="auto" w:fill="FFFFFF"/>
        <w:spacing w:before="240" w:after="120" w:line="312" w:lineRule="atLeast"/>
        <w:jc w:val="center"/>
        <w:rPr>
          <w:b/>
          <w:bCs/>
          <w:sz w:val="27"/>
          <w:szCs w:val="27"/>
          <w:lang w:val="sq-AL" w:eastAsia="sq-AL"/>
        </w:rPr>
      </w:pPr>
    </w:p>
    <w:p w:rsidR="004C4BA7" w:rsidRPr="000A1795" w:rsidRDefault="004C4BA7" w:rsidP="004C4BA7">
      <w:pPr>
        <w:shd w:val="clear" w:color="auto" w:fill="FFFFFF"/>
        <w:spacing w:before="240" w:after="120" w:line="312" w:lineRule="atLeast"/>
        <w:jc w:val="center"/>
        <w:rPr>
          <w:b/>
          <w:bCs/>
          <w:lang w:val="sq-AL" w:eastAsia="sq-AL"/>
        </w:rPr>
      </w:pPr>
      <w:r w:rsidRPr="000A1795">
        <w:rPr>
          <w:b/>
          <w:bCs/>
          <w:lang w:val="sq-AL" w:eastAsia="sq-AL"/>
        </w:rPr>
        <w:t>ANNEX IX</w:t>
      </w:r>
    </w:p>
    <w:p w:rsidR="004C4BA7" w:rsidRPr="000A1795" w:rsidRDefault="004C4BA7" w:rsidP="000A1795">
      <w:pPr>
        <w:shd w:val="clear" w:color="auto" w:fill="FFFFFF"/>
        <w:spacing w:before="240" w:after="120" w:line="312" w:lineRule="atLeast"/>
        <w:jc w:val="center"/>
        <w:rPr>
          <w:b/>
          <w:bCs/>
          <w:lang w:val="sq-AL" w:eastAsia="sq-AL"/>
        </w:rPr>
      </w:pPr>
      <w:r w:rsidRPr="000A1795">
        <w:rPr>
          <w:b/>
          <w:bCs/>
          <w:lang w:val="sq-AL" w:eastAsia="sq-AL"/>
        </w:rPr>
        <w:t>EU DECLARATION OF CONFORMITY No … </w:t>
      </w:r>
      <w:hyperlink r:id="rId10" w:anchor="ntr1-L_2016081EN.01009701-E0001" w:history="1">
        <w:r w:rsidRPr="000A1795">
          <w:rPr>
            <w:b/>
            <w:bCs/>
            <w:lang w:val="sq-AL" w:eastAsia="sq-AL"/>
          </w:rPr>
          <w:t> (</w:t>
        </w:r>
        <w:r w:rsidRPr="000A1795">
          <w:rPr>
            <w:b/>
            <w:bCs/>
            <w:vertAlign w:val="superscript"/>
            <w:lang w:val="sq-AL" w:eastAsia="sq-AL"/>
          </w:rPr>
          <w:t>1</w:t>
        </w:r>
        <w:r w:rsidRPr="000A1795">
          <w:rPr>
            <w:b/>
            <w:bCs/>
            <w:lang w:val="sq-AL" w:eastAsia="sq-AL"/>
          </w:rPr>
          <w:t>)</w:t>
        </w:r>
      </w:hyperlink>
    </w:p>
    <w:tbl>
      <w:tblPr>
        <w:tblW w:w="4934" w:type="pct"/>
        <w:tblCellMar>
          <w:left w:w="0" w:type="dxa"/>
          <w:right w:w="0" w:type="dxa"/>
        </w:tblCellMar>
        <w:tblLook w:val="04A0" w:firstRow="1" w:lastRow="0" w:firstColumn="1" w:lastColumn="0" w:noHBand="0" w:noVBand="1"/>
      </w:tblPr>
      <w:tblGrid>
        <w:gridCol w:w="18"/>
        <w:gridCol w:w="252"/>
        <w:gridCol w:w="12608"/>
      </w:tblGrid>
      <w:tr w:rsidR="000A1795" w:rsidRPr="000A1795" w:rsidTr="000A1795">
        <w:tc>
          <w:tcPr>
            <w:tcW w:w="0" w:type="auto"/>
            <w:shd w:val="clear" w:color="auto" w:fill="auto"/>
            <w:hideMark/>
          </w:tcPr>
          <w:p w:rsidR="004C4BA7" w:rsidRPr="000A1795" w:rsidRDefault="004C4BA7" w:rsidP="004C4BA7">
            <w:pPr>
              <w:rPr>
                <w:lang w:val="sq-AL" w:eastAsia="sq-AL"/>
              </w:rPr>
            </w:pPr>
          </w:p>
        </w:tc>
        <w:tc>
          <w:tcPr>
            <w:tcW w:w="98" w:type="pct"/>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1.</w:t>
            </w:r>
          </w:p>
        </w:tc>
        <w:tc>
          <w:tcPr>
            <w:tcW w:w="4895" w:type="pct"/>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PPE (product, type, batch or serial number):</w:t>
            </w:r>
          </w:p>
        </w:tc>
      </w:tr>
    </w:tbl>
    <w:p w:rsidR="004C4BA7" w:rsidRPr="000A179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9"/>
        <w:gridCol w:w="261"/>
        <w:gridCol w:w="12780"/>
      </w:tblGrid>
      <w:tr w:rsidR="000A1795" w:rsidRPr="000A1795" w:rsidTr="004C4BA7">
        <w:tc>
          <w:tcPr>
            <w:tcW w:w="0" w:type="auto"/>
            <w:shd w:val="clear" w:color="auto" w:fill="auto"/>
            <w:hideMark/>
          </w:tcPr>
          <w:p w:rsidR="004C4BA7" w:rsidRPr="000A1795" w:rsidRDefault="004C4BA7" w:rsidP="004C4BA7">
            <w:pPr>
              <w:rPr>
                <w:lang w:val="sq-AL" w:eastAsia="sq-AL"/>
              </w:rPr>
            </w:pPr>
          </w:p>
        </w:tc>
        <w:tc>
          <w:tcPr>
            <w:tcW w:w="0" w:type="auto"/>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2.</w:t>
            </w:r>
          </w:p>
        </w:tc>
        <w:tc>
          <w:tcPr>
            <w:tcW w:w="0" w:type="auto"/>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Name and address of the manufacturer and, where applicable, his authorised representative:</w:t>
            </w:r>
          </w:p>
        </w:tc>
      </w:tr>
    </w:tbl>
    <w:p w:rsidR="004C4BA7" w:rsidRPr="000A179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9"/>
        <w:gridCol w:w="267"/>
        <w:gridCol w:w="12774"/>
      </w:tblGrid>
      <w:tr w:rsidR="004C4BA7" w:rsidRPr="000A1795" w:rsidTr="004C4BA7">
        <w:tc>
          <w:tcPr>
            <w:tcW w:w="0" w:type="auto"/>
            <w:shd w:val="clear" w:color="auto" w:fill="auto"/>
            <w:hideMark/>
          </w:tcPr>
          <w:p w:rsidR="004C4BA7" w:rsidRPr="000A1795" w:rsidRDefault="004C4BA7" w:rsidP="004C4BA7">
            <w:pPr>
              <w:rPr>
                <w:lang w:val="sq-AL" w:eastAsia="sq-AL"/>
              </w:rPr>
            </w:pPr>
          </w:p>
        </w:tc>
        <w:tc>
          <w:tcPr>
            <w:tcW w:w="0" w:type="auto"/>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3.</w:t>
            </w:r>
          </w:p>
        </w:tc>
        <w:tc>
          <w:tcPr>
            <w:tcW w:w="0" w:type="auto"/>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This declaration of conformity is issued under the sole responsibility of the manufacturer:</w:t>
            </w:r>
          </w:p>
        </w:tc>
      </w:tr>
    </w:tbl>
    <w:p w:rsidR="004C4BA7" w:rsidRPr="000A179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180"/>
        <w:gridCol w:w="12864"/>
      </w:tblGrid>
      <w:tr w:rsidR="004C4BA7" w:rsidRPr="000A1795" w:rsidTr="004C4BA7">
        <w:tc>
          <w:tcPr>
            <w:tcW w:w="0" w:type="auto"/>
            <w:shd w:val="clear" w:color="auto" w:fill="auto"/>
            <w:hideMark/>
          </w:tcPr>
          <w:p w:rsidR="004C4BA7" w:rsidRPr="000A1795" w:rsidRDefault="004C4BA7" w:rsidP="004C4BA7">
            <w:pPr>
              <w:rPr>
                <w:lang w:val="sq-AL" w:eastAsia="sq-AL"/>
              </w:rPr>
            </w:pPr>
          </w:p>
        </w:tc>
        <w:tc>
          <w:tcPr>
            <w:tcW w:w="0" w:type="auto"/>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4.</w:t>
            </w:r>
          </w:p>
        </w:tc>
        <w:tc>
          <w:tcPr>
            <w:tcW w:w="0" w:type="auto"/>
            <w:shd w:val="clear" w:color="auto" w:fill="auto"/>
            <w:hideMark/>
          </w:tcPr>
          <w:p w:rsidR="004C4BA7" w:rsidRPr="000A1795" w:rsidRDefault="000A1795" w:rsidP="004C4BA7">
            <w:pPr>
              <w:spacing w:before="120" w:line="312" w:lineRule="atLeast"/>
              <w:jc w:val="both"/>
              <w:rPr>
                <w:lang w:val="sq-AL" w:eastAsia="sq-AL"/>
              </w:rPr>
            </w:pPr>
            <w:r w:rsidRPr="000A1795">
              <w:rPr>
                <w:lang w:val="sq-AL" w:eastAsia="sq-AL"/>
              </w:rPr>
              <w:t xml:space="preserve"> </w:t>
            </w:r>
            <w:r w:rsidR="004C4BA7" w:rsidRPr="000A1795">
              <w:rPr>
                <w:lang w:val="sq-AL" w:eastAsia="sq-AL"/>
              </w:rPr>
              <w:t>Object of the declaration (identification of PPE allowing traceability; where necessary for the identification of the PPE, a colour image of sufficient clarity may be included):</w:t>
            </w:r>
          </w:p>
        </w:tc>
      </w:tr>
    </w:tbl>
    <w:p w:rsidR="004C4BA7" w:rsidRPr="000A179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7"/>
        <w:gridCol w:w="200"/>
        <w:gridCol w:w="12843"/>
      </w:tblGrid>
      <w:tr w:rsidR="000A1795" w:rsidRPr="000A1795" w:rsidTr="004C4BA7">
        <w:tc>
          <w:tcPr>
            <w:tcW w:w="0" w:type="auto"/>
            <w:shd w:val="clear" w:color="auto" w:fill="auto"/>
            <w:hideMark/>
          </w:tcPr>
          <w:p w:rsidR="004C4BA7" w:rsidRPr="000A1795" w:rsidRDefault="004C4BA7" w:rsidP="004C4BA7">
            <w:pPr>
              <w:rPr>
                <w:lang w:val="sq-AL" w:eastAsia="sq-AL"/>
              </w:rPr>
            </w:pPr>
          </w:p>
        </w:tc>
        <w:tc>
          <w:tcPr>
            <w:tcW w:w="0" w:type="auto"/>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5.</w:t>
            </w:r>
          </w:p>
        </w:tc>
        <w:tc>
          <w:tcPr>
            <w:tcW w:w="0" w:type="auto"/>
            <w:shd w:val="clear" w:color="auto" w:fill="auto"/>
            <w:hideMark/>
          </w:tcPr>
          <w:p w:rsidR="004C4BA7" w:rsidRPr="000A1795" w:rsidRDefault="000A1795" w:rsidP="004C4BA7">
            <w:pPr>
              <w:spacing w:before="120" w:line="312" w:lineRule="atLeast"/>
              <w:jc w:val="both"/>
              <w:rPr>
                <w:lang w:val="sq-AL" w:eastAsia="sq-AL"/>
              </w:rPr>
            </w:pPr>
            <w:r w:rsidRPr="000A1795">
              <w:rPr>
                <w:lang w:val="sq-AL" w:eastAsia="sq-AL"/>
              </w:rPr>
              <w:t xml:space="preserve"> </w:t>
            </w:r>
            <w:r w:rsidR="004C4BA7" w:rsidRPr="000A1795">
              <w:rPr>
                <w:lang w:val="sq-AL" w:eastAsia="sq-AL"/>
              </w:rPr>
              <w:t>The object of the declaration described in point 4 is in conformity with the relevant Union harmonisation legislation: …</w:t>
            </w:r>
          </w:p>
        </w:tc>
      </w:tr>
    </w:tbl>
    <w:p w:rsidR="004C4BA7" w:rsidRPr="000A179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180"/>
        <w:gridCol w:w="12864"/>
      </w:tblGrid>
      <w:tr w:rsidR="004C4BA7" w:rsidRPr="000A1795" w:rsidTr="004C4BA7">
        <w:tc>
          <w:tcPr>
            <w:tcW w:w="0" w:type="auto"/>
            <w:shd w:val="clear" w:color="auto" w:fill="auto"/>
            <w:hideMark/>
          </w:tcPr>
          <w:p w:rsidR="004C4BA7" w:rsidRPr="000A1795" w:rsidRDefault="004C4BA7" w:rsidP="004C4BA7">
            <w:pPr>
              <w:rPr>
                <w:lang w:val="sq-AL" w:eastAsia="sq-AL"/>
              </w:rPr>
            </w:pPr>
          </w:p>
        </w:tc>
        <w:tc>
          <w:tcPr>
            <w:tcW w:w="0" w:type="auto"/>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6.</w:t>
            </w:r>
          </w:p>
        </w:tc>
        <w:tc>
          <w:tcPr>
            <w:tcW w:w="0" w:type="auto"/>
            <w:shd w:val="clear" w:color="auto" w:fill="auto"/>
            <w:hideMark/>
          </w:tcPr>
          <w:p w:rsidR="004C4BA7" w:rsidRPr="000A1795" w:rsidRDefault="000A1795" w:rsidP="004C4BA7">
            <w:pPr>
              <w:spacing w:before="120" w:line="312" w:lineRule="atLeast"/>
              <w:jc w:val="both"/>
              <w:rPr>
                <w:lang w:val="sq-AL" w:eastAsia="sq-AL"/>
              </w:rPr>
            </w:pPr>
            <w:r w:rsidRPr="000A1795">
              <w:rPr>
                <w:lang w:val="sq-AL" w:eastAsia="sq-AL"/>
              </w:rPr>
              <w:t xml:space="preserve"> </w:t>
            </w:r>
            <w:r w:rsidR="004C4BA7" w:rsidRPr="000A1795">
              <w:rPr>
                <w:lang w:val="sq-AL" w:eastAsia="sq-AL"/>
              </w:rPr>
              <w:t>References to the relevant harmonised standards used, including the date of the standard, or references to the other technical specifications, including the date of the specification, in relation to which conformity is declared:</w:t>
            </w:r>
          </w:p>
        </w:tc>
      </w:tr>
    </w:tbl>
    <w:p w:rsidR="004C4BA7" w:rsidRPr="000A179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180"/>
        <w:gridCol w:w="12864"/>
      </w:tblGrid>
      <w:tr w:rsidR="004C4BA7" w:rsidRPr="000A1795" w:rsidTr="004C4BA7">
        <w:tc>
          <w:tcPr>
            <w:tcW w:w="0" w:type="auto"/>
            <w:shd w:val="clear" w:color="auto" w:fill="auto"/>
            <w:hideMark/>
          </w:tcPr>
          <w:p w:rsidR="004C4BA7" w:rsidRPr="000A1795" w:rsidRDefault="004C4BA7" w:rsidP="004C4BA7">
            <w:pPr>
              <w:rPr>
                <w:lang w:val="sq-AL" w:eastAsia="sq-AL"/>
              </w:rPr>
            </w:pPr>
          </w:p>
        </w:tc>
        <w:tc>
          <w:tcPr>
            <w:tcW w:w="0" w:type="auto"/>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7.</w:t>
            </w:r>
          </w:p>
        </w:tc>
        <w:tc>
          <w:tcPr>
            <w:tcW w:w="0" w:type="auto"/>
            <w:shd w:val="clear" w:color="auto" w:fill="auto"/>
            <w:hideMark/>
          </w:tcPr>
          <w:p w:rsidR="004C4BA7" w:rsidRPr="000A1795" w:rsidRDefault="000A1795" w:rsidP="004C4BA7">
            <w:pPr>
              <w:spacing w:before="120" w:line="312" w:lineRule="atLeast"/>
              <w:jc w:val="both"/>
              <w:rPr>
                <w:lang w:val="sq-AL" w:eastAsia="sq-AL"/>
              </w:rPr>
            </w:pPr>
            <w:r w:rsidRPr="000A1795">
              <w:rPr>
                <w:lang w:val="sq-AL" w:eastAsia="sq-AL"/>
              </w:rPr>
              <w:t xml:space="preserve"> </w:t>
            </w:r>
            <w:r w:rsidR="004C4BA7" w:rsidRPr="000A1795">
              <w:rPr>
                <w:lang w:val="sq-AL" w:eastAsia="sq-AL"/>
              </w:rPr>
              <w:t>Where applicable, the notified body … (name, number) … performed the EU type-examination (Module B) and issued the EU type-examination certificate … (reference to that certificate).</w:t>
            </w:r>
          </w:p>
        </w:tc>
      </w:tr>
    </w:tbl>
    <w:p w:rsidR="004C4BA7" w:rsidRPr="000A1795" w:rsidRDefault="004C4BA7" w:rsidP="004C4BA7">
      <w:pPr>
        <w:shd w:val="clear" w:color="auto" w:fill="FFFFFF"/>
        <w:rPr>
          <w:vanish/>
          <w:lang w:val="sq-AL" w:eastAsia="sq-AL"/>
        </w:rPr>
      </w:pPr>
    </w:p>
    <w:tbl>
      <w:tblPr>
        <w:tblW w:w="5000" w:type="pct"/>
        <w:tblCellMar>
          <w:left w:w="0" w:type="dxa"/>
          <w:right w:w="0" w:type="dxa"/>
        </w:tblCellMar>
        <w:tblLook w:val="04A0" w:firstRow="1" w:lastRow="0" w:firstColumn="1" w:lastColumn="0" w:noHBand="0" w:noVBand="1"/>
      </w:tblPr>
      <w:tblGrid>
        <w:gridCol w:w="6"/>
        <w:gridCol w:w="180"/>
        <w:gridCol w:w="12864"/>
      </w:tblGrid>
      <w:tr w:rsidR="004C4BA7" w:rsidRPr="000A1795" w:rsidTr="004C4BA7">
        <w:tc>
          <w:tcPr>
            <w:tcW w:w="0" w:type="auto"/>
            <w:shd w:val="clear" w:color="auto" w:fill="auto"/>
            <w:hideMark/>
          </w:tcPr>
          <w:p w:rsidR="004C4BA7" w:rsidRPr="000A1795" w:rsidRDefault="004C4BA7" w:rsidP="004C4BA7">
            <w:pPr>
              <w:rPr>
                <w:lang w:val="sq-AL" w:eastAsia="sq-AL"/>
              </w:rPr>
            </w:pPr>
          </w:p>
        </w:tc>
        <w:tc>
          <w:tcPr>
            <w:tcW w:w="0" w:type="auto"/>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8.</w:t>
            </w:r>
          </w:p>
        </w:tc>
        <w:tc>
          <w:tcPr>
            <w:tcW w:w="0" w:type="auto"/>
            <w:shd w:val="clear" w:color="auto" w:fill="auto"/>
            <w:hideMark/>
          </w:tcPr>
          <w:p w:rsidR="004C4BA7" w:rsidRPr="000A1795" w:rsidRDefault="000A1795" w:rsidP="004C4BA7">
            <w:pPr>
              <w:spacing w:before="120" w:line="312" w:lineRule="atLeast"/>
              <w:jc w:val="both"/>
              <w:rPr>
                <w:lang w:val="sq-AL" w:eastAsia="sq-AL"/>
              </w:rPr>
            </w:pPr>
            <w:r w:rsidRPr="000A1795">
              <w:rPr>
                <w:lang w:val="sq-AL" w:eastAsia="sq-AL"/>
              </w:rPr>
              <w:t xml:space="preserve"> </w:t>
            </w:r>
            <w:r w:rsidR="004C4BA7" w:rsidRPr="000A1795">
              <w:rPr>
                <w:lang w:val="sq-AL" w:eastAsia="sq-AL"/>
              </w:rPr>
              <w:t>Where applicable, the PPE is subject to the conformity assessment procedure … (either conformity to type based on internal production control plus supervised product checks at random intervals (Module C2) or conformity to type based on quality assurance of the production process (Module D)) … under surveillance of the notified body … (name, number).</w:t>
            </w:r>
          </w:p>
        </w:tc>
      </w:tr>
    </w:tbl>
    <w:p w:rsidR="004C4BA7" w:rsidRPr="000A1795" w:rsidRDefault="004C4BA7" w:rsidP="004C4BA7">
      <w:pPr>
        <w:shd w:val="clear" w:color="auto" w:fill="FFFFFF"/>
        <w:rPr>
          <w:vanish/>
          <w:lang w:val="sq-AL" w:eastAsia="sq-AL"/>
        </w:rPr>
      </w:pPr>
    </w:p>
    <w:tbl>
      <w:tblPr>
        <w:tblW w:w="4774" w:type="pct"/>
        <w:tblCellMar>
          <w:left w:w="0" w:type="dxa"/>
          <w:right w:w="0" w:type="dxa"/>
        </w:tblCellMar>
        <w:tblLook w:val="04A0" w:firstRow="1" w:lastRow="0" w:firstColumn="1" w:lastColumn="0" w:noHBand="0" w:noVBand="1"/>
      </w:tblPr>
      <w:tblGrid>
        <w:gridCol w:w="32"/>
        <w:gridCol w:w="359"/>
        <w:gridCol w:w="12069"/>
      </w:tblGrid>
      <w:tr w:rsidR="000A1795" w:rsidRPr="000A1795" w:rsidTr="000A1795">
        <w:tc>
          <w:tcPr>
            <w:tcW w:w="0" w:type="auto"/>
            <w:shd w:val="clear" w:color="auto" w:fill="auto"/>
            <w:hideMark/>
          </w:tcPr>
          <w:p w:rsidR="004C4BA7" w:rsidRPr="000A1795" w:rsidRDefault="004C4BA7" w:rsidP="004C4BA7">
            <w:pPr>
              <w:rPr>
                <w:lang w:val="sq-AL" w:eastAsia="sq-AL"/>
              </w:rPr>
            </w:pPr>
          </w:p>
        </w:tc>
        <w:tc>
          <w:tcPr>
            <w:tcW w:w="144" w:type="pct"/>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9.</w:t>
            </w:r>
          </w:p>
        </w:tc>
        <w:tc>
          <w:tcPr>
            <w:tcW w:w="0" w:type="auto"/>
            <w:shd w:val="clear" w:color="auto" w:fill="auto"/>
            <w:hideMark/>
          </w:tcPr>
          <w:p w:rsidR="004C4BA7" w:rsidRPr="000A1795" w:rsidRDefault="004C4BA7" w:rsidP="004C4BA7">
            <w:pPr>
              <w:spacing w:before="120" w:line="312" w:lineRule="atLeast"/>
              <w:jc w:val="both"/>
              <w:rPr>
                <w:lang w:val="sq-AL" w:eastAsia="sq-AL"/>
              </w:rPr>
            </w:pPr>
            <w:r w:rsidRPr="000A1795">
              <w:rPr>
                <w:lang w:val="sq-AL" w:eastAsia="sq-AL"/>
              </w:rPr>
              <w:t>Additional information:</w:t>
            </w:r>
          </w:p>
        </w:tc>
      </w:tr>
    </w:tbl>
    <w:p w:rsidR="004C4BA7" w:rsidRPr="000A1795" w:rsidRDefault="004C4BA7" w:rsidP="004C4BA7">
      <w:pPr>
        <w:shd w:val="clear" w:color="auto" w:fill="FFFFFF"/>
        <w:spacing w:before="120" w:line="312" w:lineRule="atLeast"/>
        <w:jc w:val="both"/>
        <w:rPr>
          <w:lang w:val="sq-AL" w:eastAsia="sq-AL"/>
        </w:rPr>
      </w:pPr>
      <w:r w:rsidRPr="000A1795">
        <w:rPr>
          <w:lang w:val="sq-AL" w:eastAsia="sq-AL"/>
        </w:rPr>
        <w:t>Signed for and on behalf of: …</w:t>
      </w:r>
    </w:p>
    <w:p w:rsidR="004C4BA7" w:rsidRPr="000A1795" w:rsidRDefault="004C4BA7" w:rsidP="004C4BA7">
      <w:pPr>
        <w:shd w:val="clear" w:color="auto" w:fill="FFFFFF"/>
        <w:spacing w:before="120" w:line="312" w:lineRule="atLeast"/>
        <w:jc w:val="both"/>
        <w:rPr>
          <w:lang w:val="sq-AL" w:eastAsia="sq-AL"/>
        </w:rPr>
      </w:pPr>
      <w:r w:rsidRPr="000A1795">
        <w:rPr>
          <w:lang w:val="sq-AL" w:eastAsia="sq-AL"/>
        </w:rPr>
        <w:t>(place and date of issue):</w:t>
      </w:r>
    </w:p>
    <w:p w:rsidR="004C4BA7" w:rsidRPr="00F81025" w:rsidRDefault="004C4BA7" w:rsidP="004C4BA7">
      <w:pPr>
        <w:shd w:val="clear" w:color="auto" w:fill="FFFFFF"/>
        <w:spacing w:before="120" w:line="312" w:lineRule="atLeast"/>
        <w:jc w:val="both"/>
        <w:rPr>
          <w:sz w:val="27"/>
          <w:szCs w:val="27"/>
          <w:lang w:val="sq-AL" w:eastAsia="sq-AL"/>
        </w:rPr>
      </w:pPr>
      <w:r w:rsidRPr="00F81025">
        <w:rPr>
          <w:sz w:val="27"/>
          <w:szCs w:val="27"/>
          <w:lang w:val="sq-AL" w:eastAsia="sq-AL"/>
        </w:rPr>
        <w:lastRenderedPageBreak/>
        <w:t>(name, function) (signature):</w:t>
      </w:r>
    </w:p>
    <w:p w:rsidR="004C4BA7" w:rsidRPr="00F81025" w:rsidRDefault="00D04DE4" w:rsidP="004C4BA7">
      <w:pPr>
        <w:shd w:val="clear" w:color="auto" w:fill="FFFFFF"/>
        <w:spacing w:before="240" w:after="60"/>
        <w:rPr>
          <w:sz w:val="27"/>
          <w:szCs w:val="27"/>
          <w:lang w:val="sq-AL" w:eastAsia="sq-AL"/>
        </w:rPr>
      </w:pPr>
      <w:r>
        <w:rPr>
          <w:sz w:val="27"/>
          <w:szCs w:val="27"/>
          <w:lang w:val="sq-AL" w:eastAsia="sq-AL"/>
        </w:rPr>
        <w:pict>
          <v:rect id="_x0000_i1025" style="width:129pt;height:.75pt" o:hrpct="0" o:hrstd="t" o:hrnoshade="t" o:hr="t" fillcolor="black" stroked="f"/>
        </w:pict>
      </w:r>
    </w:p>
    <w:p w:rsidR="004C4BA7" w:rsidRPr="00F81025" w:rsidRDefault="00D04DE4" w:rsidP="004C4BA7">
      <w:pPr>
        <w:shd w:val="clear" w:color="auto" w:fill="FFFFFF"/>
        <w:spacing w:before="60" w:after="60" w:line="312" w:lineRule="atLeast"/>
        <w:jc w:val="both"/>
        <w:rPr>
          <w:sz w:val="22"/>
          <w:szCs w:val="22"/>
          <w:lang w:val="sq-AL" w:eastAsia="sq-AL"/>
        </w:rPr>
      </w:pPr>
      <w:hyperlink r:id="rId11" w:anchor="ntc1-L_2016081EN.01009701-E0001" w:history="1">
        <w:r w:rsidR="004C4BA7" w:rsidRPr="00F81025">
          <w:rPr>
            <w:sz w:val="22"/>
            <w:szCs w:val="22"/>
            <w:lang w:val="sq-AL" w:eastAsia="sq-AL"/>
          </w:rPr>
          <w:t>(</w:t>
        </w:r>
        <w:r w:rsidR="004C4BA7" w:rsidRPr="00F81025">
          <w:rPr>
            <w:sz w:val="15"/>
            <w:szCs w:val="15"/>
            <w:vertAlign w:val="superscript"/>
            <w:lang w:val="sq-AL" w:eastAsia="sq-AL"/>
          </w:rPr>
          <w:t>1</w:t>
        </w:r>
        <w:r w:rsidR="004C4BA7" w:rsidRPr="00F81025">
          <w:rPr>
            <w:sz w:val="22"/>
            <w:szCs w:val="22"/>
            <w:lang w:val="sq-AL" w:eastAsia="sq-AL"/>
          </w:rPr>
          <w:t>)</w:t>
        </w:r>
      </w:hyperlink>
      <w:r w:rsidR="004C4BA7" w:rsidRPr="00F81025">
        <w:rPr>
          <w:sz w:val="22"/>
          <w:szCs w:val="22"/>
          <w:lang w:val="sq-AL" w:eastAsia="sq-AL"/>
        </w:rPr>
        <w:t>  It is optional for the manufacturer to assign a number to the declaration of conformity.</w:t>
      </w:r>
    </w:p>
    <w:p w:rsidR="004C4BA7" w:rsidRPr="00F81025" w:rsidRDefault="004C4BA7" w:rsidP="004C4BA7">
      <w:pPr>
        <w:spacing w:after="200" w:line="276" w:lineRule="auto"/>
        <w:rPr>
          <w:rFonts w:ascii="Calibri" w:eastAsia="Calibri" w:hAnsi="Calibri"/>
          <w:sz w:val="22"/>
          <w:szCs w:val="22"/>
          <w:lang w:val="en-US"/>
        </w:rPr>
      </w:pPr>
    </w:p>
    <w:p w:rsidR="004C4BA7" w:rsidRDefault="004C4BA7"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Default="003C02B0" w:rsidP="00D65B3E">
      <w:pPr>
        <w:spacing w:before="240" w:after="120"/>
        <w:rPr>
          <w:bCs/>
          <w:sz w:val="18"/>
          <w:szCs w:val="18"/>
        </w:rPr>
      </w:pPr>
    </w:p>
    <w:p w:rsidR="003C02B0" w:rsidRPr="00114606" w:rsidRDefault="003C02B0" w:rsidP="003C02B0">
      <w:pPr>
        <w:spacing w:before="240" w:after="120"/>
        <w:jc w:val="center"/>
        <w:rPr>
          <w:b/>
          <w:bCs/>
        </w:rPr>
      </w:pPr>
      <w:r w:rsidRPr="00114606">
        <w:rPr>
          <w:b/>
          <w:bCs/>
        </w:rPr>
        <w:lastRenderedPageBreak/>
        <w:t>ANEKS I</w:t>
      </w:r>
    </w:p>
    <w:p w:rsidR="003C02B0" w:rsidRPr="001A5A2E" w:rsidRDefault="003C02B0" w:rsidP="003C02B0">
      <w:pPr>
        <w:spacing w:before="240" w:after="120"/>
        <w:jc w:val="center"/>
        <w:rPr>
          <w:b/>
          <w:bCs/>
        </w:rPr>
      </w:pPr>
      <w:r w:rsidRPr="00114606">
        <w:rPr>
          <w:b/>
          <w:bCs/>
        </w:rPr>
        <w:t>KATEGORIJE RIZIKA LZO</w:t>
      </w:r>
    </w:p>
    <w:p w:rsidR="003C02B0" w:rsidRPr="001A5A2E" w:rsidRDefault="003C02B0" w:rsidP="003C02B0">
      <w:pPr>
        <w:spacing w:before="240" w:after="120"/>
        <w:rPr>
          <w:bCs/>
        </w:rPr>
      </w:pPr>
      <w:r w:rsidRPr="001A5A2E">
        <w:rPr>
          <w:bCs/>
        </w:rPr>
        <w:t xml:space="preserve">Ovaj aneks utvrđuje kategorije rizika </w:t>
      </w:r>
      <w:proofErr w:type="gramStart"/>
      <w:r w:rsidRPr="001A5A2E">
        <w:rPr>
          <w:bCs/>
        </w:rPr>
        <w:t>od</w:t>
      </w:r>
      <w:proofErr w:type="gramEnd"/>
      <w:r w:rsidRPr="001A5A2E">
        <w:rPr>
          <w:bCs/>
        </w:rPr>
        <w:t xml:space="preserve"> koji LZO ima u cilju da zaštiti korisnike.</w:t>
      </w:r>
    </w:p>
    <w:p w:rsidR="003C02B0" w:rsidRPr="001A5A2E" w:rsidRDefault="003C02B0" w:rsidP="003C02B0">
      <w:pPr>
        <w:pStyle w:val="ListParagraph"/>
        <w:numPr>
          <w:ilvl w:val="0"/>
          <w:numId w:val="36"/>
        </w:numPr>
        <w:spacing w:before="240" w:after="120"/>
        <w:jc w:val="center"/>
        <w:rPr>
          <w:b/>
          <w:bCs/>
          <w:lang w:val="sr-Latn-CS"/>
        </w:rPr>
      </w:pPr>
      <w:r w:rsidRPr="001A5A2E">
        <w:rPr>
          <w:b/>
          <w:bCs/>
          <w:lang w:val="sr-Latn-CS"/>
        </w:rPr>
        <w:t>kategorija</w:t>
      </w:r>
    </w:p>
    <w:p w:rsidR="003C02B0" w:rsidRPr="001A5A2E" w:rsidRDefault="003C02B0" w:rsidP="003C02B0">
      <w:pPr>
        <w:spacing w:before="240" w:after="120"/>
        <w:rPr>
          <w:bCs/>
        </w:rPr>
      </w:pPr>
      <w:r w:rsidRPr="001A5A2E">
        <w:rPr>
          <w:bCs/>
        </w:rPr>
        <w:t>I. kategorija obuhvata izričito sledeće minimalne rizike:</w:t>
      </w:r>
    </w:p>
    <w:p w:rsidR="003C02B0" w:rsidRPr="001A5A2E" w:rsidRDefault="003C02B0" w:rsidP="003C02B0">
      <w:pPr>
        <w:spacing w:before="240" w:after="120"/>
        <w:rPr>
          <w:bCs/>
        </w:rPr>
      </w:pPr>
      <w:r w:rsidRPr="001A5A2E">
        <w:rPr>
          <w:bCs/>
        </w:rPr>
        <w:t>(a)</w:t>
      </w:r>
      <w:r w:rsidRPr="001A5A2E">
        <w:rPr>
          <w:bCs/>
        </w:rPr>
        <w:tab/>
      </w:r>
      <w:proofErr w:type="gramStart"/>
      <w:r w:rsidRPr="001A5A2E">
        <w:rPr>
          <w:bCs/>
        </w:rPr>
        <w:t>mehaničko</w:t>
      </w:r>
      <w:proofErr w:type="gramEnd"/>
      <w:r w:rsidRPr="001A5A2E">
        <w:rPr>
          <w:bCs/>
        </w:rPr>
        <w:t xml:space="preserve"> površinska povreda;</w:t>
      </w:r>
    </w:p>
    <w:p w:rsidR="003C02B0" w:rsidRPr="001A5A2E" w:rsidRDefault="003C02B0" w:rsidP="003C02B0">
      <w:pPr>
        <w:spacing w:before="240" w:after="120"/>
        <w:rPr>
          <w:bCs/>
        </w:rPr>
      </w:pPr>
      <w:r w:rsidRPr="001A5A2E">
        <w:rPr>
          <w:bCs/>
        </w:rPr>
        <w:t>(b)</w:t>
      </w:r>
      <w:r w:rsidRPr="001A5A2E">
        <w:rPr>
          <w:bCs/>
        </w:rPr>
        <w:tab/>
      </w:r>
      <w:proofErr w:type="gramStart"/>
      <w:r w:rsidRPr="001A5A2E">
        <w:rPr>
          <w:bCs/>
        </w:rPr>
        <w:t>kontakt</w:t>
      </w:r>
      <w:proofErr w:type="gramEnd"/>
      <w:r w:rsidRPr="001A5A2E">
        <w:rPr>
          <w:bCs/>
        </w:rPr>
        <w:t xml:space="preserve"> sa materijalom za čišćenje sa slabim delovanjem ili produženim kontaktom sa vodom;</w:t>
      </w:r>
    </w:p>
    <w:p w:rsidR="003C02B0" w:rsidRPr="001A5A2E" w:rsidRDefault="003C02B0" w:rsidP="003C02B0">
      <w:pPr>
        <w:spacing w:before="240" w:after="120"/>
        <w:rPr>
          <w:bCs/>
        </w:rPr>
      </w:pPr>
      <w:r w:rsidRPr="001A5A2E">
        <w:rPr>
          <w:bCs/>
        </w:rPr>
        <w:t>(c)</w:t>
      </w:r>
      <w:r w:rsidRPr="001A5A2E">
        <w:rPr>
          <w:bCs/>
        </w:rPr>
        <w:tab/>
      </w:r>
      <w:proofErr w:type="gramStart"/>
      <w:r w:rsidRPr="001A5A2E">
        <w:rPr>
          <w:bCs/>
        </w:rPr>
        <w:t>kontakt</w:t>
      </w:r>
      <w:proofErr w:type="gramEnd"/>
      <w:r w:rsidRPr="001A5A2E">
        <w:rPr>
          <w:bCs/>
        </w:rPr>
        <w:t xml:space="preserve"> sa toplim površinama koje ne prelaze 50 °C;</w:t>
      </w:r>
    </w:p>
    <w:p w:rsidR="003C02B0" w:rsidRPr="001A5A2E" w:rsidRDefault="003C02B0" w:rsidP="003C02B0">
      <w:pPr>
        <w:spacing w:before="240" w:after="120"/>
        <w:rPr>
          <w:bCs/>
        </w:rPr>
      </w:pPr>
      <w:r w:rsidRPr="001A5A2E">
        <w:rPr>
          <w:bCs/>
        </w:rPr>
        <w:t>(d)</w:t>
      </w:r>
      <w:r w:rsidRPr="001A5A2E">
        <w:rPr>
          <w:bCs/>
        </w:rPr>
        <w:tab/>
        <w:t xml:space="preserve"> </w:t>
      </w:r>
      <w:proofErr w:type="gramStart"/>
      <w:r w:rsidRPr="001A5A2E">
        <w:rPr>
          <w:bCs/>
        </w:rPr>
        <w:t>oštećenje</w:t>
      </w:r>
      <w:proofErr w:type="gramEnd"/>
      <w:r w:rsidRPr="001A5A2E">
        <w:rPr>
          <w:bCs/>
        </w:rPr>
        <w:t xml:space="preserve"> očiju zbog izlaganja suncu (osim tokom praćenja sunca);</w:t>
      </w:r>
    </w:p>
    <w:p w:rsidR="003C02B0" w:rsidRPr="001A5A2E" w:rsidRDefault="003C02B0" w:rsidP="003C02B0">
      <w:pPr>
        <w:spacing w:before="240" w:after="120"/>
        <w:rPr>
          <w:bCs/>
        </w:rPr>
      </w:pPr>
      <w:r w:rsidRPr="001A5A2E">
        <w:rPr>
          <w:bCs/>
        </w:rPr>
        <w:t>(e)</w:t>
      </w:r>
      <w:r w:rsidRPr="001A5A2E">
        <w:rPr>
          <w:bCs/>
        </w:rPr>
        <w:tab/>
      </w:r>
      <w:proofErr w:type="gramStart"/>
      <w:r w:rsidRPr="001A5A2E">
        <w:rPr>
          <w:bCs/>
        </w:rPr>
        <w:t>vremenski</w:t>
      </w:r>
      <w:proofErr w:type="gramEnd"/>
      <w:r w:rsidRPr="001A5A2E">
        <w:rPr>
          <w:bCs/>
        </w:rPr>
        <w:t xml:space="preserve"> uslovi koja nisu ekstremne prirode.</w:t>
      </w:r>
    </w:p>
    <w:p w:rsidR="003C02B0" w:rsidRPr="001A5A2E" w:rsidRDefault="003C02B0" w:rsidP="003C02B0">
      <w:pPr>
        <w:spacing w:before="240" w:after="120"/>
        <w:jc w:val="center"/>
        <w:rPr>
          <w:b/>
          <w:bCs/>
        </w:rPr>
      </w:pPr>
      <w:r w:rsidRPr="001A5A2E">
        <w:rPr>
          <w:b/>
          <w:bCs/>
        </w:rPr>
        <w:t xml:space="preserve">            II</w:t>
      </w:r>
      <w:proofErr w:type="gramStart"/>
      <w:r w:rsidRPr="001A5A2E">
        <w:rPr>
          <w:b/>
          <w:bCs/>
        </w:rPr>
        <w:t>.  kategorija</w:t>
      </w:r>
      <w:proofErr w:type="gramEnd"/>
      <w:r w:rsidRPr="001A5A2E">
        <w:rPr>
          <w:b/>
          <w:bCs/>
        </w:rPr>
        <w:t xml:space="preserve">  </w:t>
      </w:r>
    </w:p>
    <w:p w:rsidR="003C02B0" w:rsidRPr="001A5A2E" w:rsidRDefault="003C02B0" w:rsidP="003C02B0">
      <w:pPr>
        <w:pStyle w:val="ListParagraph"/>
        <w:numPr>
          <w:ilvl w:val="0"/>
          <w:numId w:val="35"/>
        </w:numPr>
        <w:spacing w:before="240" w:after="120"/>
        <w:rPr>
          <w:bCs/>
          <w:lang w:val="sr-Latn-CS"/>
        </w:rPr>
      </w:pPr>
      <w:r w:rsidRPr="001A5A2E">
        <w:rPr>
          <w:bCs/>
          <w:lang w:val="sr-Latn-CS"/>
        </w:rPr>
        <w:t>kategorija obuhvata rizike koji nisu navedeni u I. i III. kategoriji</w:t>
      </w:r>
    </w:p>
    <w:p w:rsidR="003C02B0" w:rsidRPr="001A5A2E" w:rsidRDefault="003C02B0" w:rsidP="003C02B0">
      <w:pPr>
        <w:pStyle w:val="ListParagraph"/>
        <w:spacing w:before="240" w:after="120"/>
        <w:ind w:left="1080"/>
        <w:rPr>
          <w:bCs/>
          <w:lang w:val="sr-Latn-CS"/>
        </w:rPr>
      </w:pPr>
    </w:p>
    <w:p w:rsidR="003C02B0" w:rsidRPr="001A5A2E" w:rsidRDefault="003C02B0" w:rsidP="003C02B0">
      <w:pPr>
        <w:pStyle w:val="ListParagraph"/>
        <w:spacing w:before="240" w:after="120"/>
        <w:ind w:left="1080"/>
        <w:jc w:val="center"/>
        <w:rPr>
          <w:b/>
          <w:bCs/>
          <w:lang w:val="sr-Latn-CS"/>
        </w:rPr>
      </w:pPr>
      <w:r w:rsidRPr="001A5A2E">
        <w:rPr>
          <w:b/>
          <w:bCs/>
          <w:lang w:val="sr-Latn-CS"/>
        </w:rPr>
        <w:t>III.kategorija</w:t>
      </w:r>
    </w:p>
    <w:p w:rsidR="003C02B0" w:rsidRPr="001A5A2E" w:rsidRDefault="003C02B0" w:rsidP="003C02B0">
      <w:pPr>
        <w:spacing w:before="240" w:after="120"/>
        <w:rPr>
          <w:bCs/>
        </w:rPr>
      </w:pPr>
      <w:r w:rsidRPr="001A5A2E">
        <w:rPr>
          <w:bCs/>
        </w:rPr>
        <w:t xml:space="preserve">III. </w:t>
      </w:r>
      <w:proofErr w:type="gramStart"/>
      <w:r w:rsidRPr="001A5A2E">
        <w:rPr>
          <w:bCs/>
        </w:rPr>
        <w:t>kategorija</w:t>
      </w:r>
      <w:proofErr w:type="gramEnd"/>
      <w:r w:rsidRPr="001A5A2E">
        <w:rPr>
          <w:bCs/>
        </w:rPr>
        <w:t xml:space="preserve"> obuhvata izričito rizike koji mogu prouzrokovati veoma teške posledice, kao što je smrt ili nepovratno oštećenje zdravlja u vezi sa sledećim: </w:t>
      </w:r>
    </w:p>
    <w:p w:rsidR="003C02B0" w:rsidRPr="001A5A2E" w:rsidRDefault="003C02B0" w:rsidP="003C02B0">
      <w:pPr>
        <w:spacing w:before="240" w:after="120"/>
        <w:rPr>
          <w:bCs/>
        </w:rPr>
      </w:pPr>
      <w:r w:rsidRPr="001A5A2E">
        <w:rPr>
          <w:bCs/>
        </w:rPr>
        <w:t>(a)</w:t>
      </w:r>
      <w:r w:rsidRPr="001A5A2E">
        <w:rPr>
          <w:bCs/>
        </w:rPr>
        <w:tab/>
      </w:r>
      <w:proofErr w:type="gramStart"/>
      <w:r w:rsidRPr="001A5A2E">
        <w:rPr>
          <w:bCs/>
        </w:rPr>
        <w:t>supstance</w:t>
      </w:r>
      <w:proofErr w:type="gramEnd"/>
      <w:r w:rsidRPr="001A5A2E">
        <w:rPr>
          <w:bCs/>
        </w:rPr>
        <w:t xml:space="preserve"> i rastvore koji su štetni po zdravlje;</w:t>
      </w:r>
    </w:p>
    <w:p w:rsidR="003C02B0" w:rsidRPr="001A5A2E" w:rsidRDefault="003C02B0" w:rsidP="003C02B0">
      <w:pPr>
        <w:spacing w:before="240" w:after="120"/>
        <w:rPr>
          <w:bCs/>
        </w:rPr>
      </w:pPr>
      <w:r w:rsidRPr="001A5A2E">
        <w:rPr>
          <w:bCs/>
        </w:rPr>
        <w:lastRenderedPageBreak/>
        <w:t>(b)</w:t>
      </w:r>
      <w:r w:rsidRPr="001A5A2E">
        <w:rPr>
          <w:bCs/>
        </w:rPr>
        <w:tab/>
      </w:r>
      <w:proofErr w:type="gramStart"/>
      <w:r w:rsidRPr="001A5A2E">
        <w:rPr>
          <w:bCs/>
        </w:rPr>
        <w:t>atmosfera</w:t>
      </w:r>
      <w:proofErr w:type="gramEnd"/>
      <w:r w:rsidRPr="001A5A2E">
        <w:rPr>
          <w:bCs/>
        </w:rPr>
        <w:t xml:space="preserve"> sa nedostatkom kiseonika;</w:t>
      </w:r>
    </w:p>
    <w:p w:rsidR="003C02B0" w:rsidRPr="001A5A2E" w:rsidRDefault="003C02B0" w:rsidP="003C02B0">
      <w:pPr>
        <w:spacing w:before="240" w:after="120"/>
        <w:rPr>
          <w:bCs/>
        </w:rPr>
      </w:pPr>
      <w:r w:rsidRPr="001A5A2E">
        <w:rPr>
          <w:bCs/>
        </w:rPr>
        <w:t>(c)</w:t>
      </w:r>
      <w:r w:rsidRPr="001A5A2E">
        <w:rPr>
          <w:bCs/>
        </w:rPr>
        <w:tab/>
      </w:r>
      <w:proofErr w:type="gramStart"/>
      <w:r w:rsidRPr="001A5A2E">
        <w:rPr>
          <w:bCs/>
        </w:rPr>
        <w:t>štetni</w:t>
      </w:r>
      <w:proofErr w:type="gramEnd"/>
      <w:r w:rsidRPr="001A5A2E">
        <w:rPr>
          <w:bCs/>
        </w:rPr>
        <w:t xml:space="preserve"> biološki agensi;</w:t>
      </w:r>
    </w:p>
    <w:p w:rsidR="003C02B0" w:rsidRPr="001A5A2E" w:rsidRDefault="003C02B0" w:rsidP="003C02B0">
      <w:pPr>
        <w:spacing w:before="240" w:after="120"/>
        <w:rPr>
          <w:bCs/>
        </w:rPr>
      </w:pPr>
      <w:r w:rsidRPr="001A5A2E">
        <w:rPr>
          <w:bCs/>
        </w:rPr>
        <w:t>(d)</w:t>
      </w:r>
      <w:r w:rsidRPr="001A5A2E">
        <w:rPr>
          <w:bCs/>
        </w:rPr>
        <w:tab/>
      </w:r>
      <w:proofErr w:type="gramStart"/>
      <w:r w:rsidRPr="001A5A2E">
        <w:rPr>
          <w:bCs/>
        </w:rPr>
        <w:t>jonizujuće  zračenje</w:t>
      </w:r>
      <w:proofErr w:type="gramEnd"/>
      <w:r w:rsidRPr="001A5A2E">
        <w:rPr>
          <w:bCs/>
        </w:rPr>
        <w:t>;</w:t>
      </w:r>
    </w:p>
    <w:p w:rsidR="003C02B0" w:rsidRPr="001A5A2E" w:rsidRDefault="003C02B0" w:rsidP="003C02B0">
      <w:pPr>
        <w:spacing w:before="240" w:after="120"/>
        <w:rPr>
          <w:bCs/>
        </w:rPr>
      </w:pPr>
      <w:r w:rsidRPr="001A5A2E">
        <w:rPr>
          <w:bCs/>
        </w:rPr>
        <w:t>(e)</w:t>
      </w:r>
      <w:r w:rsidRPr="001A5A2E">
        <w:rPr>
          <w:bCs/>
        </w:rPr>
        <w:tab/>
      </w:r>
      <w:proofErr w:type="gramStart"/>
      <w:r w:rsidRPr="001A5A2E">
        <w:rPr>
          <w:bCs/>
        </w:rPr>
        <w:t>sredine</w:t>
      </w:r>
      <w:proofErr w:type="gramEnd"/>
      <w:r w:rsidRPr="001A5A2E">
        <w:rPr>
          <w:bCs/>
        </w:rPr>
        <w:t xml:space="preserve"> sa visokom temperaturom, čiji su efekti uporedivi sa onima iz temperature vazduha od najmanje 100 °C;</w:t>
      </w:r>
    </w:p>
    <w:p w:rsidR="003C02B0" w:rsidRPr="001A5A2E" w:rsidRDefault="003C02B0" w:rsidP="003C02B0">
      <w:pPr>
        <w:spacing w:before="240" w:after="120"/>
        <w:rPr>
          <w:bCs/>
        </w:rPr>
      </w:pPr>
      <w:r w:rsidRPr="001A5A2E">
        <w:rPr>
          <w:bCs/>
        </w:rPr>
        <w:t>(f)</w:t>
      </w:r>
      <w:r w:rsidRPr="001A5A2E">
        <w:rPr>
          <w:bCs/>
        </w:rPr>
        <w:tab/>
      </w:r>
      <w:proofErr w:type="gramStart"/>
      <w:r w:rsidRPr="001A5A2E">
        <w:rPr>
          <w:bCs/>
        </w:rPr>
        <w:t>sredine</w:t>
      </w:r>
      <w:proofErr w:type="gramEnd"/>
      <w:r w:rsidRPr="001A5A2E">
        <w:rPr>
          <w:bCs/>
        </w:rPr>
        <w:t xml:space="preserve"> sa niskim temperaturama, čiji efekti su uporedivi sa onima iz temperature vazduha od -50 °C ili manje;</w:t>
      </w:r>
    </w:p>
    <w:p w:rsidR="003C02B0" w:rsidRPr="001A5A2E" w:rsidRDefault="003C02B0" w:rsidP="003C02B0">
      <w:pPr>
        <w:spacing w:before="240" w:after="120"/>
        <w:rPr>
          <w:bCs/>
        </w:rPr>
      </w:pPr>
      <w:r w:rsidRPr="001A5A2E">
        <w:rPr>
          <w:bCs/>
        </w:rPr>
        <w:t>(g)</w:t>
      </w:r>
      <w:r w:rsidRPr="001A5A2E">
        <w:rPr>
          <w:bCs/>
        </w:rPr>
        <w:tab/>
      </w:r>
      <w:proofErr w:type="gramStart"/>
      <w:r w:rsidRPr="001A5A2E">
        <w:rPr>
          <w:bCs/>
        </w:rPr>
        <w:t>pad</w:t>
      </w:r>
      <w:proofErr w:type="gramEnd"/>
      <w:r w:rsidRPr="001A5A2E">
        <w:rPr>
          <w:bCs/>
        </w:rPr>
        <w:t xml:space="preserve"> sa visine;</w:t>
      </w:r>
    </w:p>
    <w:p w:rsidR="003C02B0" w:rsidRPr="001A5A2E" w:rsidRDefault="003C02B0" w:rsidP="003C02B0">
      <w:pPr>
        <w:spacing w:before="240" w:after="120"/>
        <w:rPr>
          <w:bCs/>
        </w:rPr>
      </w:pPr>
      <w:r w:rsidRPr="001A5A2E">
        <w:rPr>
          <w:bCs/>
        </w:rPr>
        <w:t>(h)</w:t>
      </w:r>
      <w:r w:rsidRPr="001A5A2E">
        <w:rPr>
          <w:bCs/>
        </w:rPr>
        <w:tab/>
      </w:r>
      <w:proofErr w:type="gramStart"/>
      <w:r w:rsidRPr="001A5A2E">
        <w:rPr>
          <w:bCs/>
        </w:rPr>
        <w:t>električni</w:t>
      </w:r>
      <w:proofErr w:type="gramEnd"/>
      <w:r w:rsidRPr="001A5A2E">
        <w:rPr>
          <w:bCs/>
        </w:rPr>
        <w:t xml:space="preserve"> udar i rad sa aktivnim naponom (u živo);</w:t>
      </w:r>
    </w:p>
    <w:p w:rsidR="003C02B0" w:rsidRPr="001A5A2E" w:rsidRDefault="003C02B0" w:rsidP="003C02B0">
      <w:pPr>
        <w:spacing w:before="240" w:after="120"/>
        <w:rPr>
          <w:bCs/>
        </w:rPr>
      </w:pPr>
      <w:r w:rsidRPr="001A5A2E">
        <w:rPr>
          <w:bCs/>
        </w:rPr>
        <w:t>(i)</w:t>
      </w:r>
      <w:r w:rsidRPr="001A5A2E">
        <w:rPr>
          <w:bCs/>
        </w:rPr>
        <w:tab/>
      </w:r>
      <w:proofErr w:type="gramStart"/>
      <w:r w:rsidRPr="001A5A2E">
        <w:rPr>
          <w:bCs/>
        </w:rPr>
        <w:t>davljenje</w:t>
      </w:r>
      <w:proofErr w:type="gramEnd"/>
      <w:r w:rsidRPr="001A5A2E">
        <w:rPr>
          <w:bCs/>
        </w:rPr>
        <w:t>;</w:t>
      </w:r>
    </w:p>
    <w:p w:rsidR="003C02B0" w:rsidRPr="001A5A2E" w:rsidRDefault="003C02B0" w:rsidP="003C02B0">
      <w:pPr>
        <w:spacing w:before="240" w:after="120"/>
        <w:rPr>
          <w:bCs/>
        </w:rPr>
      </w:pPr>
      <w:r w:rsidRPr="001A5A2E">
        <w:rPr>
          <w:bCs/>
        </w:rPr>
        <w:t>(j)</w:t>
      </w:r>
      <w:r w:rsidRPr="001A5A2E">
        <w:rPr>
          <w:bCs/>
        </w:rPr>
        <w:tab/>
      </w:r>
      <w:proofErr w:type="gramStart"/>
      <w:r w:rsidRPr="001A5A2E">
        <w:rPr>
          <w:bCs/>
        </w:rPr>
        <w:t>posekotina</w:t>
      </w:r>
      <w:proofErr w:type="gramEnd"/>
      <w:r w:rsidRPr="001A5A2E">
        <w:rPr>
          <w:bCs/>
        </w:rPr>
        <w:t xml:space="preserve"> ručnom testerom;</w:t>
      </w:r>
    </w:p>
    <w:p w:rsidR="003C02B0" w:rsidRPr="001A5A2E" w:rsidRDefault="003C02B0" w:rsidP="003C02B0">
      <w:pPr>
        <w:spacing w:before="240" w:after="120"/>
        <w:rPr>
          <w:bCs/>
        </w:rPr>
      </w:pPr>
      <w:r w:rsidRPr="001A5A2E">
        <w:rPr>
          <w:bCs/>
        </w:rPr>
        <w:t>(k)</w:t>
      </w:r>
      <w:r w:rsidRPr="001A5A2E">
        <w:rPr>
          <w:bCs/>
        </w:rPr>
        <w:tab/>
      </w:r>
      <w:proofErr w:type="gramStart"/>
      <w:r w:rsidRPr="001A5A2E">
        <w:rPr>
          <w:bCs/>
        </w:rPr>
        <w:t>oprema</w:t>
      </w:r>
      <w:proofErr w:type="gramEnd"/>
      <w:r w:rsidRPr="001A5A2E">
        <w:rPr>
          <w:bCs/>
        </w:rPr>
        <w:t xml:space="preserve"> sa visokim pritiskom vode;</w:t>
      </w:r>
    </w:p>
    <w:p w:rsidR="003C02B0" w:rsidRPr="001A5A2E" w:rsidRDefault="003C02B0" w:rsidP="003C02B0">
      <w:pPr>
        <w:spacing w:before="240" w:after="120"/>
        <w:rPr>
          <w:bCs/>
        </w:rPr>
      </w:pPr>
      <w:r w:rsidRPr="001A5A2E">
        <w:rPr>
          <w:bCs/>
        </w:rPr>
        <w:t>(l)</w:t>
      </w:r>
      <w:r w:rsidRPr="001A5A2E">
        <w:rPr>
          <w:bCs/>
        </w:rPr>
        <w:tab/>
      </w:r>
      <w:proofErr w:type="gramStart"/>
      <w:r w:rsidRPr="001A5A2E">
        <w:rPr>
          <w:bCs/>
        </w:rPr>
        <w:t>rana</w:t>
      </w:r>
      <w:proofErr w:type="gramEnd"/>
      <w:r w:rsidRPr="001A5A2E">
        <w:rPr>
          <w:bCs/>
        </w:rPr>
        <w:t xml:space="preserve"> od metka ili ubod sa nožem;</w:t>
      </w:r>
    </w:p>
    <w:p w:rsidR="003C02B0" w:rsidRPr="001A5A2E" w:rsidRDefault="003C02B0" w:rsidP="003C02B0">
      <w:pPr>
        <w:spacing w:before="240" w:after="120"/>
        <w:rPr>
          <w:bCs/>
        </w:rPr>
      </w:pPr>
      <w:r w:rsidRPr="001A5A2E">
        <w:rPr>
          <w:bCs/>
        </w:rPr>
        <w:t>(m)</w:t>
      </w:r>
      <w:r w:rsidRPr="001A5A2E">
        <w:rPr>
          <w:bCs/>
        </w:rPr>
        <w:tab/>
      </w:r>
      <w:proofErr w:type="gramStart"/>
      <w:r w:rsidRPr="001A5A2E">
        <w:rPr>
          <w:bCs/>
        </w:rPr>
        <w:t>štetna</w:t>
      </w:r>
      <w:proofErr w:type="gramEnd"/>
      <w:r w:rsidRPr="001A5A2E">
        <w:rPr>
          <w:bCs/>
        </w:rPr>
        <w:t xml:space="preserve"> buka.</w:t>
      </w: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highlight w:val="yellow"/>
        </w:rPr>
      </w:pPr>
      <w:r w:rsidRPr="001A5A2E">
        <w:rPr>
          <w:b/>
          <w:bCs/>
        </w:rPr>
        <w:t>ANEKS II</w:t>
      </w:r>
    </w:p>
    <w:p w:rsidR="003C02B0" w:rsidRPr="001A5A2E" w:rsidRDefault="003C02B0" w:rsidP="003C02B0">
      <w:pPr>
        <w:spacing w:before="240" w:after="120"/>
        <w:jc w:val="both"/>
        <w:rPr>
          <w:b/>
          <w:bCs/>
        </w:rPr>
      </w:pPr>
      <w:r w:rsidRPr="001A5A2E">
        <w:rPr>
          <w:b/>
          <w:bCs/>
        </w:rPr>
        <w:t xml:space="preserve">                                                          OSNOVNI ZAHTEVI ZDRAVLJA I BEZBEDNOSTI</w:t>
      </w:r>
    </w:p>
    <w:p w:rsidR="003C02B0" w:rsidRPr="001A5A2E" w:rsidRDefault="003C02B0" w:rsidP="003C02B0">
      <w:pPr>
        <w:spacing w:before="240" w:after="120"/>
        <w:jc w:val="both"/>
        <w:rPr>
          <w:b/>
          <w:bCs/>
        </w:rPr>
      </w:pPr>
      <w:r w:rsidRPr="001A5A2E">
        <w:rPr>
          <w:b/>
          <w:bCs/>
        </w:rPr>
        <w:t>PRETHODNA ZAPAŽANJA</w:t>
      </w:r>
    </w:p>
    <w:p w:rsidR="003C02B0" w:rsidRPr="001A5A2E" w:rsidRDefault="003C02B0" w:rsidP="003C02B0">
      <w:pPr>
        <w:spacing w:before="240" w:after="120"/>
        <w:jc w:val="both"/>
        <w:rPr>
          <w:bCs/>
        </w:rPr>
      </w:pPr>
      <w:r w:rsidRPr="001A5A2E">
        <w:rPr>
          <w:bCs/>
        </w:rPr>
        <w:t>1.</w:t>
      </w:r>
      <w:r w:rsidRPr="001A5A2E">
        <w:rPr>
          <w:bCs/>
        </w:rPr>
        <w:tab/>
        <w:t>Osnovni zdravstveni i bezbednosni zahtevi iz ovog Pravilnika su obavezujući.</w:t>
      </w:r>
    </w:p>
    <w:p w:rsidR="003C02B0" w:rsidRPr="001A5A2E" w:rsidRDefault="003C02B0" w:rsidP="003C02B0">
      <w:pPr>
        <w:spacing w:before="240" w:after="120"/>
        <w:jc w:val="both"/>
        <w:rPr>
          <w:bCs/>
        </w:rPr>
      </w:pPr>
      <w:r w:rsidRPr="001A5A2E">
        <w:rPr>
          <w:bCs/>
        </w:rPr>
        <w:t>2.</w:t>
      </w:r>
      <w:r w:rsidRPr="001A5A2E">
        <w:rPr>
          <w:bCs/>
        </w:rPr>
        <w:tab/>
        <w:t xml:space="preserve">Obaveze u pogledu osnovnih zdravstvenih i bezbednosnih zahteva primenjuju se samo </w:t>
      </w:r>
      <w:proofErr w:type="gramStart"/>
      <w:r w:rsidRPr="001A5A2E">
        <w:rPr>
          <w:bCs/>
        </w:rPr>
        <w:t>kada  postoji</w:t>
      </w:r>
      <w:proofErr w:type="gramEnd"/>
      <w:r w:rsidRPr="001A5A2E">
        <w:rPr>
          <w:bCs/>
        </w:rPr>
        <w:t xml:space="preserve"> odgovarajući rizik za dotičnu LZO.</w:t>
      </w:r>
    </w:p>
    <w:p w:rsidR="003C02B0" w:rsidRPr="001A5A2E" w:rsidRDefault="003C02B0" w:rsidP="003C02B0">
      <w:pPr>
        <w:spacing w:before="240" w:after="120"/>
        <w:jc w:val="both"/>
        <w:rPr>
          <w:bCs/>
        </w:rPr>
      </w:pPr>
      <w:r w:rsidRPr="001A5A2E">
        <w:rPr>
          <w:bCs/>
        </w:rPr>
        <w:t>3.</w:t>
      </w:r>
      <w:r w:rsidRPr="001A5A2E">
        <w:rPr>
          <w:bCs/>
        </w:rPr>
        <w:tab/>
        <w:t xml:space="preserve">Osnovni zdravstveni i bezbednosni zahtevi moraju se tumačiti i primenjivati tako da se uzmu u obzir najsavremenije i aktuelne prakse u vreme projektovanja i proizvodnje, kao i tehničke i ekonomske faktore koji su u skladu </w:t>
      </w:r>
      <w:proofErr w:type="gramStart"/>
      <w:r w:rsidRPr="001A5A2E">
        <w:rPr>
          <w:bCs/>
        </w:rPr>
        <w:t>sa</w:t>
      </w:r>
      <w:proofErr w:type="gramEnd"/>
      <w:r w:rsidRPr="001A5A2E">
        <w:rPr>
          <w:bCs/>
        </w:rPr>
        <w:t xml:space="preserve"> visokim stepenom zaštite zdravlja i bezbednosti. </w:t>
      </w:r>
    </w:p>
    <w:p w:rsidR="003C02B0" w:rsidRPr="001A5A2E" w:rsidRDefault="003C02B0" w:rsidP="003C02B0">
      <w:pPr>
        <w:spacing w:before="240" w:after="120"/>
        <w:jc w:val="both"/>
        <w:rPr>
          <w:bCs/>
        </w:rPr>
      </w:pPr>
      <w:r w:rsidRPr="001A5A2E">
        <w:rPr>
          <w:bCs/>
        </w:rPr>
        <w:t>4.</w:t>
      </w:r>
      <w:r w:rsidRPr="001A5A2E">
        <w:rPr>
          <w:bCs/>
        </w:rPr>
        <w:tab/>
        <w:t xml:space="preserve">Proizvođač vrši procenu rizika kako bi identifikovao rizike koji se odnose za njegovu LZO.  Zatim ga izrađuje i </w:t>
      </w:r>
      <w:proofErr w:type="gramStart"/>
      <w:r w:rsidRPr="001A5A2E">
        <w:rPr>
          <w:bCs/>
        </w:rPr>
        <w:t>proizvodi  istu</w:t>
      </w:r>
      <w:proofErr w:type="gramEnd"/>
      <w:r w:rsidRPr="001A5A2E">
        <w:rPr>
          <w:bCs/>
        </w:rPr>
        <w:t xml:space="preserve"> uzimajući u obzir tu procenu.</w:t>
      </w:r>
    </w:p>
    <w:p w:rsidR="003C02B0" w:rsidRPr="001A5A2E" w:rsidRDefault="003C02B0" w:rsidP="003C02B0">
      <w:pPr>
        <w:spacing w:before="240" w:after="120"/>
        <w:jc w:val="both"/>
        <w:rPr>
          <w:bCs/>
        </w:rPr>
      </w:pPr>
      <w:r w:rsidRPr="001A5A2E">
        <w:rPr>
          <w:bCs/>
        </w:rPr>
        <w:t>5.</w:t>
      </w:r>
      <w:r w:rsidRPr="001A5A2E">
        <w:rPr>
          <w:bCs/>
        </w:rPr>
        <w:tab/>
        <w:t xml:space="preserve">Kada izrađuje i proizvodi LZO, i kada izrađuje uputstvo, proizvođač predviđa ne samo ciljanu korišćenje LZO, </w:t>
      </w:r>
      <w:proofErr w:type="gramStart"/>
      <w:r w:rsidRPr="001A5A2E">
        <w:rPr>
          <w:bCs/>
        </w:rPr>
        <w:t>ali</w:t>
      </w:r>
      <w:proofErr w:type="gramEnd"/>
      <w:r w:rsidRPr="001A5A2E">
        <w:rPr>
          <w:bCs/>
        </w:rPr>
        <w:t xml:space="preserve"> i druge namene, koje se mogu razumno predvideti. </w:t>
      </w:r>
      <w:proofErr w:type="gramStart"/>
      <w:r w:rsidRPr="001A5A2E">
        <w:rPr>
          <w:bCs/>
        </w:rPr>
        <w:t>Kad god je to moguće, osigurava se zdravlje i bezbednost drugih osoba osim korisnika.</w:t>
      </w:r>
      <w:proofErr w:type="gramEnd"/>
    </w:p>
    <w:p w:rsidR="003C02B0" w:rsidRPr="001A5A2E" w:rsidRDefault="003C02B0" w:rsidP="003C02B0">
      <w:pPr>
        <w:spacing w:before="240" w:after="120"/>
        <w:rPr>
          <w:bCs/>
        </w:rPr>
      </w:pPr>
      <w:r w:rsidRPr="001A5A2E">
        <w:rPr>
          <w:bCs/>
        </w:rPr>
        <w:t>1.</w:t>
      </w:r>
      <w:r w:rsidRPr="001A5A2E">
        <w:rPr>
          <w:bCs/>
        </w:rPr>
        <w:tab/>
        <w:t>OPŠTI USLOVI KOJI VAŽE ZA SVE LZO</w:t>
      </w:r>
    </w:p>
    <w:p w:rsidR="003C02B0" w:rsidRPr="001A5A2E" w:rsidRDefault="003C02B0" w:rsidP="003C02B0">
      <w:pPr>
        <w:spacing w:before="240" w:after="120"/>
        <w:rPr>
          <w:bCs/>
        </w:rPr>
      </w:pPr>
      <w:r w:rsidRPr="001A5A2E">
        <w:rPr>
          <w:bCs/>
        </w:rPr>
        <w:t xml:space="preserve">LZO mora obezbediti odgovarajuću zaštitu </w:t>
      </w:r>
      <w:proofErr w:type="gramStart"/>
      <w:r w:rsidRPr="001A5A2E">
        <w:rPr>
          <w:bCs/>
        </w:rPr>
        <w:t>od</w:t>
      </w:r>
      <w:proofErr w:type="gramEnd"/>
      <w:r w:rsidRPr="001A5A2E">
        <w:rPr>
          <w:bCs/>
        </w:rPr>
        <w:t xml:space="preserve"> rizika od kojih ima u cilju da zaštiti.</w:t>
      </w:r>
    </w:p>
    <w:p w:rsidR="003C02B0" w:rsidRPr="001A5A2E" w:rsidRDefault="003C02B0" w:rsidP="003C02B0">
      <w:pPr>
        <w:spacing w:before="240" w:after="120"/>
        <w:jc w:val="both"/>
        <w:rPr>
          <w:bCs/>
        </w:rPr>
      </w:pPr>
      <w:r w:rsidRPr="001A5A2E">
        <w:rPr>
          <w:bCs/>
        </w:rPr>
        <w:t>1.1.</w:t>
      </w:r>
      <w:r w:rsidRPr="001A5A2E">
        <w:rPr>
          <w:bCs/>
        </w:rPr>
        <w:tab/>
        <w:t>Principi dizanja</w:t>
      </w:r>
    </w:p>
    <w:p w:rsidR="003C02B0" w:rsidRPr="001A5A2E" w:rsidRDefault="003C02B0" w:rsidP="003C02B0">
      <w:pPr>
        <w:spacing w:before="240" w:after="120"/>
        <w:jc w:val="both"/>
        <w:rPr>
          <w:bCs/>
        </w:rPr>
      </w:pPr>
      <w:r w:rsidRPr="001A5A2E">
        <w:rPr>
          <w:bCs/>
        </w:rPr>
        <w:t>1.1.1.</w:t>
      </w:r>
      <w:r w:rsidRPr="001A5A2E">
        <w:rPr>
          <w:bCs/>
        </w:rPr>
        <w:tab/>
        <w:t>Ergonomija</w:t>
      </w:r>
    </w:p>
    <w:p w:rsidR="003C02B0" w:rsidRPr="001A5A2E" w:rsidRDefault="003C02B0" w:rsidP="003C02B0">
      <w:pPr>
        <w:spacing w:before="240" w:after="120"/>
        <w:jc w:val="both"/>
        <w:rPr>
          <w:bCs/>
        </w:rPr>
      </w:pPr>
      <w:r w:rsidRPr="001A5A2E">
        <w:rPr>
          <w:bCs/>
        </w:rPr>
        <w:lastRenderedPageBreak/>
        <w:t xml:space="preserve">LZO mora biti projektovana i proizvedena tako da, pod predvidivim uslovima korišćenja za koje je namenjen, korisnik može normalno da obavlja aktivnosti povezane </w:t>
      </w:r>
      <w:proofErr w:type="gramStart"/>
      <w:r w:rsidRPr="001A5A2E">
        <w:rPr>
          <w:bCs/>
        </w:rPr>
        <w:t>sa</w:t>
      </w:r>
      <w:proofErr w:type="gramEnd"/>
      <w:r w:rsidRPr="001A5A2E">
        <w:rPr>
          <w:bCs/>
        </w:rPr>
        <w:t xml:space="preserve"> rizikom, dok uživa odgovarajuću zaštitu na najvišem mogućem nivou.</w:t>
      </w:r>
    </w:p>
    <w:p w:rsidR="003C02B0" w:rsidRPr="001A5A2E" w:rsidRDefault="003C02B0" w:rsidP="003C02B0">
      <w:pPr>
        <w:spacing w:before="240" w:after="120"/>
        <w:jc w:val="both"/>
        <w:rPr>
          <w:bCs/>
        </w:rPr>
      </w:pPr>
      <w:r w:rsidRPr="001A5A2E">
        <w:rPr>
          <w:bCs/>
        </w:rPr>
        <w:t>1.1.2.</w:t>
      </w:r>
      <w:r w:rsidRPr="001A5A2E">
        <w:rPr>
          <w:bCs/>
        </w:rPr>
        <w:tab/>
        <w:t>Nivoi i klase zaštite</w:t>
      </w:r>
    </w:p>
    <w:p w:rsidR="003C02B0" w:rsidRPr="001A5A2E" w:rsidRDefault="003C02B0" w:rsidP="003C02B0">
      <w:pPr>
        <w:spacing w:before="240" w:after="120"/>
        <w:jc w:val="both"/>
        <w:rPr>
          <w:bCs/>
        </w:rPr>
      </w:pPr>
      <w:r w:rsidRPr="001A5A2E">
        <w:rPr>
          <w:bCs/>
        </w:rPr>
        <w:t>1.1.2.1. Optimalan nivo zaštite</w:t>
      </w:r>
    </w:p>
    <w:p w:rsidR="003C02B0" w:rsidRPr="001A5A2E" w:rsidRDefault="003C02B0" w:rsidP="003C02B0">
      <w:pPr>
        <w:spacing w:before="240" w:after="120"/>
        <w:jc w:val="both"/>
        <w:rPr>
          <w:bCs/>
        </w:rPr>
      </w:pPr>
      <w:r w:rsidRPr="001A5A2E">
        <w:rPr>
          <w:bCs/>
        </w:rPr>
        <w:t xml:space="preserve">Optimalan nivo zaštite koji treba uzeti u obzir prilikom projektovanja je onaj iznad kojeg, uspostavljena ograničenja nošenje LZO bi sprečila njeno efikasno korišćenje u periodu izloženosti riziku </w:t>
      </w:r>
      <w:proofErr w:type="gramStart"/>
      <w:r w:rsidRPr="001A5A2E">
        <w:rPr>
          <w:bCs/>
        </w:rPr>
        <w:t>ili</w:t>
      </w:r>
      <w:proofErr w:type="gramEnd"/>
      <w:r w:rsidRPr="001A5A2E">
        <w:rPr>
          <w:bCs/>
        </w:rPr>
        <w:t xml:space="preserve"> obavljanja normalnih aktivnosti.</w:t>
      </w:r>
    </w:p>
    <w:p w:rsidR="003C02B0" w:rsidRPr="001A5A2E" w:rsidRDefault="003C02B0" w:rsidP="003C02B0">
      <w:pPr>
        <w:spacing w:before="240" w:after="120"/>
        <w:rPr>
          <w:bCs/>
        </w:rPr>
      </w:pPr>
      <w:r w:rsidRPr="001A5A2E">
        <w:rPr>
          <w:bCs/>
        </w:rPr>
        <w:t>1.1.2.2. Klase zaštite prilagođene različitim nivoima rizika</w:t>
      </w:r>
    </w:p>
    <w:p w:rsidR="003C02B0" w:rsidRPr="001A5A2E" w:rsidRDefault="003C02B0" w:rsidP="003C02B0">
      <w:pPr>
        <w:spacing w:before="240" w:after="120"/>
        <w:jc w:val="both"/>
        <w:rPr>
          <w:bCs/>
        </w:rPr>
      </w:pPr>
      <w:proofErr w:type="gramStart"/>
      <w:r w:rsidRPr="001A5A2E">
        <w:rPr>
          <w:bCs/>
        </w:rPr>
        <w:t>Tamo gde su različiti predvidljivi uslovi korišćenja takvi da se može razlikovati nekoliko nivoa istog rizika, prilikom projektovanja LZO-a treba uzeti u obzir odgovarajuće klase zaštite.</w:t>
      </w:r>
      <w:proofErr w:type="gramEnd"/>
    </w:p>
    <w:p w:rsidR="003C02B0" w:rsidRPr="001A5A2E" w:rsidRDefault="003C02B0" w:rsidP="003C02B0">
      <w:pPr>
        <w:spacing w:before="240" w:after="120"/>
        <w:rPr>
          <w:bCs/>
        </w:rPr>
      </w:pPr>
      <w:r w:rsidRPr="001A5A2E">
        <w:rPr>
          <w:bCs/>
        </w:rPr>
        <w:t>1.2.</w:t>
      </w:r>
      <w:r w:rsidRPr="001A5A2E">
        <w:rPr>
          <w:bCs/>
        </w:rPr>
        <w:tab/>
      </w:r>
      <w:proofErr w:type="gramStart"/>
      <w:r w:rsidRPr="001A5A2E">
        <w:rPr>
          <w:bCs/>
        </w:rPr>
        <w:t>Neštetnost  LZO</w:t>
      </w:r>
      <w:proofErr w:type="gramEnd"/>
    </w:p>
    <w:p w:rsidR="003C02B0" w:rsidRPr="001A5A2E" w:rsidRDefault="003C02B0" w:rsidP="003C02B0">
      <w:pPr>
        <w:spacing w:before="240" w:after="120"/>
        <w:rPr>
          <w:bCs/>
        </w:rPr>
      </w:pPr>
      <w:r w:rsidRPr="001A5A2E">
        <w:rPr>
          <w:bCs/>
        </w:rPr>
        <w:t>1.2.1. Izbegavanje ugrađenih rizika i drugih štetnih faktora</w:t>
      </w:r>
    </w:p>
    <w:p w:rsidR="003C02B0" w:rsidRPr="001A5A2E" w:rsidRDefault="003C02B0" w:rsidP="003C02B0">
      <w:pPr>
        <w:spacing w:before="240" w:after="120"/>
        <w:jc w:val="both"/>
        <w:rPr>
          <w:bCs/>
        </w:rPr>
      </w:pPr>
      <w:r w:rsidRPr="001A5A2E">
        <w:rPr>
          <w:bCs/>
        </w:rPr>
        <w:t xml:space="preserve">LZO treba dizajnirati i proizvoditi tako da ne nastaju rizici </w:t>
      </w:r>
      <w:proofErr w:type="gramStart"/>
      <w:r w:rsidRPr="001A5A2E">
        <w:rPr>
          <w:bCs/>
        </w:rPr>
        <w:t>ili</w:t>
      </w:r>
      <w:proofErr w:type="gramEnd"/>
      <w:r w:rsidRPr="001A5A2E">
        <w:rPr>
          <w:bCs/>
        </w:rPr>
        <w:t xml:space="preserve"> drugi uznemiravajući faktori pod predvidljivim uslovima korišćenja.</w:t>
      </w:r>
    </w:p>
    <w:p w:rsidR="003C02B0" w:rsidRPr="001A5A2E" w:rsidRDefault="003C02B0" w:rsidP="003C02B0">
      <w:pPr>
        <w:spacing w:before="240" w:after="120"/>
        <w:jc w:val="both"/>
        <w:rPr>
          <w:bCs/>
        </w:rPr>
      </w:pPr>
      <w:r w:rsidRPr="001A5A2E">
        <w:rPr>
          <w:bCs/>
        </w:rPr>
        <w:t xml:space="preserve">1.2.1.1. Pogodni sastavni materijali </w:t>
      </w:r>
    </w:p>
    <w:p w:rsidR="003C02B0" w:rsidRPr="001A5A2E" w:rsidRDefault="003C02B0" w:rsidP="003C02B0">
      <w:pPr>
        <w:spacing w:before="240" w:after="120"/>
        <w:jc w:val="both"/>
        <w:rPr>
          <w:bCs/>
        </w:rPr>
      </w:pPr>
      <w:r w:rsidRPr="001A5A2E">
        <w:rPr>
          <w:bCs/>
        </w:rPr>
        <w:t xml:space="preserve">Materijali </w:t>
      </w:r>
      <w:proofErr w:type="gramStart"/>
      <w:r w:rsidRPr="001A5A2E">
        <w:rPr>
          <w:bCs/>
        </w:rPr>
        <w:t>od</w:t>
      </w:r>
      <w:proofErr w:type="gramEnd"/>
      <w:r w:rsidRPr="001A5A2E">
        <w:rPr>
          <w:bCs/>
        </w:rPr>
        <w:t xml:space="preserve"> kojih se proizvodi LZO, uključujući bilo koji od mogućih proizvoda koji se raspadaju, ne treba da štetno utiču na zdravlje ili bezbednost korisnika.</w:t>
      </w:r>
    </w:p>
    <w:p w:rsidR="003C02B0" w:rsidRPr="001A5A2E" w:rsidRDefault="003C02B0" w:rsidP="003C02B0">
      <w:pPr>
        <w:spacing w:before="240" w:after="120"/>
        <w:jc w:val="both"/>
        <w:rPr>
          <w:bCs/>
        </w:rPr>
      </w:pPr>
      <w:r w:rsidRPr="001A5A2E">
        <w:rPr>
          <w:bCs/>
        </w:rPr>
        <w:t xml:space="preserve">1.2.1.2. Zadovoljavajuće površinsko stanje svih delova LZO u kontaktu </w:t>
      </w:r>
      <w:proofErr w:type="gramStart"/>
      <w:r w:rsidRPr="001A5A2E">
        <w:rPr>
          <w:bCs/>
        </w:rPr>
        <w:t>sa</w:t>
      </w:r>
      <w:proofErr w:type="gramEnd"/>
      <w:r w:rsidRPr="001A5A2E">
        <w:rPr>
          <w:bCs/>
        </w:rPr>
        <w:t xml:space="preserve"> korisnikom</w:t>
      </w:r>
    </w:p>
    <w:p w:rsidR="003C02B0" w:rsidRPr="001A5A2E" w:rsidRDefault="003C02B0" w:rsidP="003C02B0">
      <w:pPr>
        <w:spacing w:before="240" w:after="120"/>
        <w:jc w:val="both"/>
        <w:rPr>
          <w:bCs/>
        </w:rPr>
      </w:pPr>
      <w:r w:rsidRPr="001A5A2E">
        <w:rPr>
          <w:bCs/>
        </w:rPr>
        <w:t xml:space="preserve">Bilo koji deo LZO koji je u kontaktu </w:t>
      </w:r>
      <w:proofErr w:type="gramStart"/>
      <w:r w:rsidRPr="001A5A2E">
        <w:rPr>
          <w:bCs/>
        </w:rPr>
        <w:t>ili</w:t>
      </w:r>
      <w:proofErr w:type="gramEnd"/>
      <w:r w:rsidRPr="001A5A2E">
        <w:rPr>
          <w:bCs/>
        </w:rPr>
        <w:t xml:space="preserve"> može doći u kontakt sa korisnikom kada se LZO nosi, mora biti bez hrapavih površina, oštrih ivica, oštrih tačaka i slično, što može prouzrokovati prekomernu iritaciju ili oštećenje.</w:t>
      </w:r>
    </w:p>
    <w:p w:rsidR="003C02B0" w:rsidRPr="001A5A2E" w:rsidRDefault="003C02B0" w:rsidP="003C02B0">
      <w:pPr>
        <w:spacing w:before="240" w:after="120"/>
        <w:jc w:val="both"/>
        <w:rPr>
          <w:bCs/>
        </w:rPr>
      </w:pPr>
      <w:r w:rsidRPr="001A5A2E">
        <w:rPr>
          <w:bCs/>
        </w:rPr>
        <w:lastRenderedPageBreak/>
        <w:t>1.2.1.3. Maksimalno dozvoljena smetnja korisnika</w:t>
      </w:r>
    </w:p>
    <w:p w:rsidR="003C02B0" w:rsidRPr="001A5A2E" w:rsidRDefault="003C02B0" w:rsidP="003C02B0">
      <w:pPr>
        <w:spacing w:before="240" w:after="120"/>
        <w:jc w:val="both"/>
        <w:rPr>
          <w:bCs/>
        </w:rPr>
      </w:pPr>
      <w:r w:rsidRPr="001A5A2E">
        <w:rPr>
          <w:bCs/>
        </w:rPr>
        <w:t xml:space="preserve">Bilo koja smetnja prouzrokovana </w:t>
      </w:r>
      <w:proofErr w:type="gramStart"/>
      <w:r w:rsidRPr="001A5A2E">
        <w:rPr>
          <w:bCs/>
        </w:rPr>
        <w:t>od</w:t>
      </w:r>
      <w:proofErr w:type="gramEnd"/>
      <w:r w:rsidRPr="001A5A2E">
        <w:rPr>
          <w:bCs/>
        </w:rPr>
        <w:t xml:space="preserve"> LZO tokom aktivnosti koje treba izvršiti, držanje ili položaj tela koje treba zauzimati, kao i čulna opažanja moraju biti svedeni na minimum. </w:t>
      </w:r>
      <w:proofErr w:type="gramStart"/>
      <w:r w:rsidRPr="001A5A2E">
        <w:rPr>
          <w:bCs/>
        </w:rPr>
        <w:t>Pored toga, korišćenje LZO ne bi trebalo da prouzrokuje pokrete koje mogu ugroziti korisnika.</w:t>
      </w:r>
      <w:proofErr w:type="gramEnd"/>
    </w:p>
    <w:p w:rsidR="003C02B0" w:rsidRPr="001A5A2E" w:rsidRDefault="003C02B0" w:rsidP="003C02B0">
      <w:pPr>
        <w:spacing w:before="240" w:after="120"/>
        <w:jc w:val="both"/>
        <w:rPr>
          <w:bCs/>
        </w:rPr>
      </w:pPr>
      <w:r w:rsidRPr="001A5A2E">
        <w:rPr>
          <w:bCs/>
        </w:rPr>
        <w:t>1.3.</w:t>
      </w:r>
      <w:r w:rsidRPr="001A5A2E">
        <w:rPr>
          <w:bCs/>
        </w:rPr>
        <w:tab/>
        <w:t>Udobnost i efikasnost</w:t>
      </w:r>
    </w:p>
    <w:p w:rsidR="003C02B0" w:rsidRPr="001A5A2E" w:rsidRDefault="003C02B0" w:rsidP="003C02B0">
      <w:pPr>
        <w:spacing w:before="240" w:after="120"/>
        <w:rPr>
          <w:bCs/>
        </w:rPr>
      </w:pPr>
      <w:r w:rsidRPr="001A5A2E">
        <w:rPr>
          <w:bCs/>
        </w:rPr>
        <w:t>1.3.1.</w:t>
      </w:r>
      <w:r w:rsidRPr="001A5A2E">
        <w:rPr>
          <w:bCs/>
        </w:rPr>
        <w:tab/>
        <w:t xml:space="preserve">Prilagođavanje LZO korisniku </w:t>
      </w:r>
    </w:p>
    <w:p w:rsidR="003C02B0" w:rsidRPr="001A5A2E" w:rsidRDefault="003C02B0" w:rsidP="003C02B0">
      <w:pPr>
        <w:spacing w:before="240" w:after="120"/>
        <w:jc w:val="both"/>
        <w:rPr>
          <w:bCs/>
        </w:rPr>
      </w:pPr>
      <w:r w:rsidRPr="001A5A2E">
        <w:rPr>
          <w:bCs/>
        </w:rPr>
        <w:t xml:space="preserve">LZO mora da bude projektovana i proizvedena tako da olakša njegovo precizno postavljanje </w:t>
      </w:r>
      <w:proofErr w:type="gramStart"/>
      <w:r w:rsidRPr="001A5A2E">
        <w:rPr>
          <w:bCs/>
        </w:rPr>
        <w:t>na</w:t>
      </w:r>
      <w:proofErr w:type="gramEnd"/>
      <w:r w:rsidRPr="001A5A2E">
        <w:rPr>
          <w:bCs/>
        </w:rPr>
        <w:t xml:space="preserve"> korisnika i da ostane na svom mestu tokom predviđenog perioda upotrebe, uzimajući u obzir faktore sredine, pokrete koje treba učiniti i položaje tela koje treba zauzimati. U tu svrhu trebalo bi biti moguće prilagoditi LZO tako da odgovara korisničkoj morfologiji </w:t>
      </w:r>
      <w:proofErr w:type="gramStart"/>
      <w:r w:rsidRPr="001A5A2E">
        <w:rPr>
          <w:bCs/>
        </w:rPr>
        <w:t>na</w:t>
      </w:r>
      <w:proofErr w:type="gramEnd"/>
      <w:r w:rsidRPr="001A5A2E">
        <w:rPr>
          <w:bCs/>
        </w:rPr>
        <w:t xml:space="preserve"> sve prikladne načine, kao što su odgovarajući sistemi za podešavanje i pričvršćavanje ili za pružanje odgovarajućeg raspona veličina.</w:t>
      </w:r>
    </w:p>
    <w:p w:rsidR="003C02B0" w:rsidRPr="001A5A2E" w:rsidRDefault="003C02B0" w:rsidP="003C02B0">
      <w:pPr>
        <w:spacing w:before="240" w:after="120"/>
        <w:rPr>
          <w:bCs/>
        </w:rPr>
      </w:pPr>
      <w:r w:rsidRPr="001A5A2E">
        <w:rPr>
          <w:bCs/>
        </w:rPr>
        <w:t xml:space="preserve">1.3.2. Lakoća i čvrstoća </w:t>
      </w:r>
    </w:p>
    <w:p w:rsidR="003C02B0" w:rsidRPr="001A5A2E" w:rsidRDefault="003C02B0" w:rsidP="003C02B0">
      <w:pPr>
        <w:spacing w:before="240" w:after="120"/>
        <w:rPr>
          <w:bCs/>
        </w:rPr>
      </w:pPr>
      <w:proofErr w:type="gramStart"/>
      <w:r w:rsidRPr="001A5A2E">
        <w:rPr>
          <w:bCs/>
        </w:rPr>
        <w:t>LZO mora da bude što je moguće lakša, bez ugrožavanja njihove čvrstoće i efikasnosti.</w:t>
      </w:r>
      <w:proofErr w:type="gramEnd"/>
    </w:p>
    <w:p w:rsidR="003C02B0" w:rsidRPr="001A5A2E" w:rsidRDefault="003C02B0" w:rsidP="003C02B0">
      <w:pPr>
        <w:spacing w:before="240" w:after="120"/>
        <w:jc w:val="both"/>
        <w:rPr>
          <w:bCs/>
        </w:rPr>
      </w:pPr>
      <w:r w:rsidRPr="001A5A2E">
        <w:rPr>
          <w:bCs/>
        </w:rPr>
        <w:t xml:space="preserve">LZO mora ispuniti posebne dodatne uslove, kako bi obezbedila adekvatnu zaštitu </w:t>
      </w:r>
      <w:proofErr w:type="gramStart"/>
      <w:r w:rsidRPr="001A5A2E">
        <w:rPr>
          <w:bCs/>
        </w:rPr>
        <w:t>od</w:t>
      </w:r>
      <w:proofErr w:type="gramEnd"/>
      <w:r w:rsidRPr="001A5A2E">
        <w:rPr>
          <w:bCs/>
        </w:rPr>
        <w:t xml:space="preserve"> predviđenih rizika, i LZO mora biti u stanju da izdrži faktore sredine pod predviđenim uslovima upotrebe.</w:t>
      </w:r>
    </w:p>
    <w:p w:rsidR="003C02B0" w:rsidRPr="001A5A2E" w:rsidRDefault="003C02B0" w:rsidP="003C02B0">
      <w:pPr>
        <w:spacing w:before="240" w:after="120"/>
        <w:jc w:val="both"/>
        <w:rPr>
          <w:bCs/>
        </w:rPr>
      </w:pPr>
      <w:r w:rsidRPr="001A5A2E">
        <w:rPr>
          <w:bCs/>
        </w:rPr>
        <w:t>1.3.3.</w:t>
      </w:r>
      <w:r w:rsidRPr="001A5A2E">
        <w:rPr>
          <w:bCs/>
        </w:rPr>
        <w:tab/>
        <w:t>Kompatibilnost različitih vrsta LZO namenjenih za istovremenu upotrebu.</w:t>
      </w:r>
    </w:p>
    <w:p w:rsidR="003C02B0" w:rsidRPr="001A5A2E" w:rsidRDefault="003C02B0" w:rsidP="003C02B0">
      <w:pPr>
        <w:spacing w:before="240" w:after="120"/>
        <w:jc w:val="both"/>
        <w:rPr>
          <w:bCs/>
        </w:rPr>
      </w:pPr>
      <w:r w:rsidRPr="001A5A2E">
        <w:rPr>
          <w:bCs/>
        </w:rPr>
        <w:t xml:space="preserve">Ako isti proizvođač plasira </w:t>
      </w:r>
      <w:proofErr w:type="gramStart"/>
      <w:r w:rsidRPr="001A5A2E">
        <w:rPr>
          <w:bCs/>
        </w:rPr>
        <w:t>na</w:t>
      </w:r>
      <w:proofErr w:type="gramEnd"/>
      <w:r w:rsidRPr="001A5A2E">
        <w:rPr>
          <w:bCs/>
        </w:rPr>
        <w:t xml:space="preserve"> tržište nekoliko modela LZO različitih vrsta, radi obezbeđivanja istovremene zaštite susednih delova tela, to modeli moraju biti kompatibilni.</w:t>
      </w:r>
    </w:p>
    <w:p w:rsidR="003C02B0" w:rsidRPr="001A5A2E" w:rsidRDefault="003C02B0" w:rsidP="003C02B0">
      <w:pPr>
        <w:spacing w:before="240" w:after="120"/>
        <w:jc w:val="both"/>
        <w:rPr>
          <w:bCs/>
        </w:rPr>
      </w:pPr>
      <w:r w:rsidRPr="001A5A2E">
        <w:rPr>
          <w:bCs/>
        </w:rPr>
        <w:t>1.3.4.</w:t>
      </w:r>
      <w:r w:rsidRPr="001A5A2E">
        <w:rPr>
          <w:bCs/>
        </w:rPr>
        <w:tab/>
        <w:t>Zaštitna odeća koja sadrži uklonive štitnike</w:t>
      </w:r>
    </w:p>
    <w:p w:rsidR="003C02B0" w:rsidRPr="001A5A2E" w:rsidRDefault="003C02B0" w:rsidP="003C02B0">
      <w:pPr>
        <w:spacing w:before="240" w:after="120"/>
        <w:jc w:val="both"/>
        <w:rPr>
          <w:bCs/>
        </w:rPr>
      </w:pPr>
      <w:proofErr w:type="gramStart"/>
      <w:r w:rsidRPr="001A5A2E">
        <w:rPr>
          <w:bCs/>
        </w:rPr>
        <w:lastRenderedPageBreak/>
        <w:t>Zaštitna odeća koja sadrži uklonive štitnike sastavni je deo LZO i ocenjuje se kao kombinacija tokom postupaka ocenjivanja usaglašenosti.</w:t>
      </w:r>
      <w:proofErr w:type="gramEnd"/>
    </w:p>
    <w:p w:rsidR="003C02B0" w:rsidRPr="001A5A2E" w:rsidRDefault="003C02B0" w:rsidP="003C02B0">
      <w:pPr>
        <w:spacing w:before="240" w:after="120"/>
        <w:jc w:val="both"/>
        <w:rPr>
          <w:bCs/>
        </w:rPr>
      </w:pPr>
      <w:r w:rsidRPr="001A5A2E">
        <w:rPr>
          <w:bCs/>
        </w:rPr>
        <w:t>1.4.</w:t>
      </w:r>
      <w:r w:rsidRPr="001A5A2E">
        <w:rPr>
          <w:bCs/>
        </w:rPr>
        <w:tab/>
        <w:t>Uputstva i informacije proizvođača</w:t>
      </w:r>
    </w:p>
    <w:p w:rsidR="003C02B0" w:rsidRPr="001A5A2E" w:rsidRDefault="003C02B0" w:rsidP="003C02B0">
      <w:pPr>
        <w:spacing w:before="240" w:after="120"/>
        <w:jc w:val="both"/>
        <w:rPr>
          <w:bCs/>
        </w:rPr>
      </w:pPr>
      <w:r w:rsidRPr="001A5A2E">
        <w:rPr>
          <w:bCs/>
        </w:rPr>
        <w:t>Pored naziva i adrese proizvođača, uputstva koja se daju uz LZO moraju da sadrže i sve relevantne informacije o:</w:t>
      </w:r>
    </w:p>
    <w:p w:rsidR="003C02B0" w:rsidRPr="001A5A2E" w:rsidRDefault="003C02B0" w:rsidP="003C02B0">
      <w:pPr>
        <w:spacing w:before="240" w:after="120"/>
        <w:jc w:val="both"/>
        <w:rPr>
          <w:bCs/>
        </w:rPr>
      </w:pPr>
      <w:r w:rsidRPr="001A5A2E">
        <w:rPr>
          <w:bCs/>
        </w:rPr>
        <w:t>(a)</w:t>
      </w:r>
      <w:r w:rsidRPr="001A5A2E">
        <w:rPr>
          <w:bCs/>
        </w:rPr>
        <w:tab/>
        <w:t xml:space="preserve"> </w:t>
      </w:r>
      <w:proofErr w:type="gramStart"/>
      <w:r w:rsidRPr="001A5A2E">
        <w:rPr>
          <w:bCs/>
        </w:rPr>
        <w:t>uputstvima</w:t>
      </w:r>
      <w:proofErr w:type="gramEnd"/>
      <w:r w:rsidRPr="001A5A2E">
        <w:rPr>
          <w:bCs/>
        </w:rPr>
        <w:t xml:space="preserve"> za skladištenje, upotrebu, čišćenje, održavanje, servisiranje i dezinfekciju. Proizvodi za čišćenje, održavanje </w:t>
      </w:r>
      <w:proofErr w:type="gramStart"/>
      <w:r w:rsidRPr="001A5A2E">
        <w:rPr>
          <w:bCs/>
        </w:rPr>
        <w:t>ili</w:t>
      </w:r>
      <w:proofErr w:type="gramEnd"/>
      <w:r w:rsidRPr="001A5A2E">
        <w:rPr>
          <w:bCs/>
        </w:rPr>
        <w:t xml:space="preserve"> dezinfekciju koje preporučuju proizvođači ne smeju da imaju negativan efekat na LZO ili korisnike kada se primenjuju u skladu sa odgovarajućim uputstvima;</w:t>
      </w:r>
    </w:p>
    <w:p w:rsidR="003C02B0" w:rsidRPr="001A5A2E" w:rsidRDefault="003C02B0" w:rsidP="003C02B0">
      <w:pPr>
        <w:spacing w:before="240" w:after="120"/>
        <w:jc w:val="both"/>
        <w:rPr>
          <w:bCs/>
        </w:rPr>
      </w:pPr>
      <w:r w:rsidRPr="001A5A2E">
        <w:rPr>
          <w:bCs/>
        </w:rPr>
        <w:t>(b)</w:t>
      </w:r>
      <w:r w:rsidRPr="001A5A2E">
        <w:rPr>
          <w:bCs/>
        </w:rPr>
        <w:tab/>
        <w:t xml:space="preserve"> </w:t>
      </w:r>
      <w:proofErr w:type="gramStart"/>
      <w:r w:rsidRPr="001A5A2E">
        <w:rPr>
          <w:bCs/>
        </w:rPr>
        <w:t>performansama</w:t>
      </w:r>
      <w:proofErr w:type="gramEnd"/>
      <w:r w:rsidRPr="001A5A2E">
        <w:rPr>
          <w:bCs/>
        </w:rPr>
        <w:t xml:space="preserve"> zabeleženim tokom relevantnih tehničkih ispitivanja kojima se proverava nivoi ili klase zaštite koje pruža LZO;</w:t>
      </w:r>
    </w:p>
    <w:p w:rsidR="003C02B0" w:rsidRPr="001A5A2E" w:rsidRDefault="003C02B0" w:rsidP="003C02B0">
      <w:pPr>
        <w:spacing w:before="240" w:after="120"/>
        <w:jc w:val="both"/>
        <w:rPr>
          <w:bCs/>
        </w:rPr>
      </w:pPr>
      <w:r w:rsidRPr="001A5A2E">
        <w:rPr>
          <w:bCs/>
        </w:rPr>
        <w:t>(c)</w:t>
      </w:r>
      <w:r w:rsidRPr="001A5A2E">
        <w:rPr>
          <w:bCs/>
        </w:rPr>
        <w:tab/>
      </w:r>
      <w:proofErr w:type="gramStart"/>
      <w:r w:rsidRPr="001A5A2E">
        <w:rPr>
          <w:bCs/>
        </w:rPr>
        <w:t>prema</w:t>
      </w:r>
      <w:proofErr w:type="gramEnd"/>
      <w:r w:rsidRPr="001A5A2E">
        <w:rPr>
          <w:bCs/>
        </w:rPr>
        <w:t xml:space="preserve"> slučaju, dodatna oprema koja se može upotrebiti sa LZO i karakteristike odgovarajućih rezervnih delova;</w:t>
      </w:r>
    </w:p>
    <w:p w:rsidR="003C02B0" w:rsidRPr="001A5A2E" w:rsidRDefault="003C02B0" w:rsidP="003C02B0">
      <w:pPr>
        <w:spacing w:before="240" w:after="120"/>
        <w:jc w:val="both"/>
        <w:rPr>
          <w:bCs/>
        </w:rPr>
      </w:pPr>
      <w:r w:rsidRPr="001A5A2E">
        <w:rPr>
          <w:bCs/>
        </w:rPr>
        <w:t>(d)</w:t>
      </w:r>
      <w:r w:rsidRPr="001A5A2E">
        <w:rPr>
          <w:bCs/>
        </w:rPr>
        <w:tab/>
        <w:t xml:space="preserve"> </w:t>
      </w:r>
      <w:proofErr w:type="gramStart"/>
      <w:r w:rsidRPr="001A5A2E">
        <w:rPr>
          <w:bCs/>
        </w:rPr>
        <w:t>prema</w:t>
      </w:r>
      <w:proofErr w:type="gramEnd"/>
      <w:r w:rsidRPr="001A5A2E">
        <w:rPr>
          <w:bCs/>
        </w:rPr>
        <w:t xml:space="preserve"> slučaju, klase zaštite koje odgovaraju različitim nivoima rizika i odgovarajućim ograničenjima u upotrebi;</w:t>
      </w:r>
    </w:p>
    <w:p w:rsidR="003C02B0" w:rsidRPr="001A5A2E" w:rsidRDefault="003C02B0" w:rsidP="003C02B0">
      <w:pPr>
        <w:spacing w:before="240" w:after="120"/>
        <w:jc w:val="both"/>
        <w:rPr>
          <w:bCs/>
        </w:rPr>
      </w:pPr>
      <w:r w:rsidRPr="001A5A2E">
        <w:rPr>
          <w:bCs/>
        </w:rPr>
        <w:t>(e)</w:t>
      </w:r>
      <w:r w:rsidRPr="001A5A2E">
        <w:rPr>
          <w:bCs/>
        </w:rPr>
        <w:tab/>
      </w:r>
      <w:proofErr w:type="gramStart"/>
      <w:r w:rsidRPr="001A5A2E">
        <w:rPr>
          <w:bCs/>
        </w:rPr>
        <w:t>prema</w:t>
      </w:r>
      <w:proofErr w:type="gramEnd"/>
      <w:r w:rsidRPr="001A5A2E">
        <w:rPr>
          <w:bCs/>
        </w:rPr>
        <w:t xml:space="preserve"> slučaju, mesec i godinu ili vek trajanja LZO ili neke od njenih komponenti;</w:t>
      </w:r>
    </w:p>
    <w:p w:rsidR="003C02B0" w:rsidRPr="001A5A2E" w:rsidRDefault="003C02B0" w:rsidP="003C02B0">
      <w:pPr>
        <w:spacing w:before="240" w:after="120"/>
        <w:jc w:val="both"/>
        <w:rPr>
          <w:bCs/>
        </w:rPr>
      </w:pPr>
      <w:r w:rsidRPr="001A5A2E">
        <w:rPr>
          <w:bCs/>
        </w:rPr>
        <w:t>(f)</w:t>
      </w:r>
      <w:r w:rsidRPr="001A5A2E">
        <w:rPr>
          <w:bCs/>
        </w:rPr>
        <w:tab/>
      </w:r>
      <w:proofErr w:type="gramStart"/>
      <w:r w:rsidRPr="001A5A2E">
        <w:rPr>
          <w:bCs/>
        </w:rPr>
        <w:t>prema</w:t>
      </w:r>
      <w:proofErr w:type="gramEnd"/>
      <w:r w:rsidRPr="001A5A2E">
        <w:rPr>
          <w:bCs/>
        </w:rPr>
        <w:t xml:space="preserve"> slučaju, vrsta ambalaže pogodne za prevoz;</w:t>
      </w:r>
    </w:p>
    <w:p w:rsidR="003C02B0" w:rsidRPr="001A5A2E" w:rsidRDefault="003C02B0" w:rsidP="003C02B0">
      <w:pPr>
        <w:spacing w:before="240" w:after="120"/>
        <w:jc w:val="both"/>
        <w:rPr>
          <w:bCs/>
        </w:rPr>
      </w:pPr>
      <w:r w:rsidRPr="001A5A2E">
        <w:rPr>
          <w:bCs/>
        </w:rPr>
        <w:t xml:space="preserve">(g) </w:t>
      </w:r>
      <w:r w:rsidRPr="001A5A2E">
        <w:rPr>
          <w:bCs/>
        </w:rPr>
        <w:tab/>
      </w:r>
      <w:proofErr w:type="gramStart"/>
      <w:r w:rsidRPr="001A5A2E">
        <w:rPr>
          <w:bCs/>
        </w:rPr>
        <w:t>značenje</w:t>
      </w:r>
      <w:proofErr w:type="gramEnd"/>
      <w:r w:rsidRPr="001A5A2E">
        <w:rPr>
          <w:bCs/>
        </w:rPr>
        <w:t xml:space="preserve"> svih oznaka (vidi tačku 2.12);</w:t>
      </w:r>
    </w:p>
    <w:p w:rsidR="003C02B0" w:rsidRPr="001A5A2E" w:rsidRDefault="003C02B0" w:rsidP="003C02B0">
      <w:pPr>
        <w:spacing w:before="240" w:after="120"/>
        <w:jc w:val="both"/>
        <w:rPr>
          <w:bCs/>
        </w:rPr>
      </w:pPr>
      <w:r w:rsidRPr="001A5A2E">
        <w:rPr>
          <w:bCs/>
        </w:rPr>
        <w:t xml:space="preserve">(h) </w:t>
      </w:r>
      <w:r w:rsidRPr="001A5A2E">
        <w:rPr>
          <w:bCs/>
        </w:rPr>
        <w:tab/>
      </w:r>
      <w:proofErr w:type="gramStart"/>
      <w:r w:rsidRPr="001A5A2E">
        <w:rPr>
          <w:bCs/>
        </w:rPr>
        <w:t>rizik</w:t>
      </w:r>
      <w:proofErr w:type="gramEnd"/>
      <w:r w:rsidRPr="001A5A2E">
        <w:rPr>
          <w:bCs/>
        </w:rPr>
        <w:t xml:space="preserve"> protiv kojeg je LZO projektovana da štiti;</w:t>
      </w:r>
    </w:p>
    <w:p w:rsidR="003C02B0" w:rsidRPr="001A5A2E" w:rsidRDefault="003C02B0" w:rsidP="003C02B0">
      <w:pPr>
        <w:spacing w:before="240" w:after="120"/>
        <w:jc w:val="both"/>
        <w:rPr>
          <w:bCs/>
        </w:rPr>
      </w:pPr>
      <w:r w:rsidRPr="001A5A2E">
        <w:rPr>
          <w:bCs/>
        </w:rPr>
        <w:t>(i)</w:t>
      </w:r>
      <w:r w:rsidRPr="001A5A2E">
        <w:rPr>
          <w:bCs/>
        </w:rPr>
        <w:tab/>
      </w:r>
      <w:proofErr w:type="gramStart"/>
      <w:r w:rsidRPr="001A5A2E">
        <w:rPr>
          <w:bCs/>
        </w:rPr>
        <w:t>referenca</w:t>
      </w:r>
      <w:proofErr w:type="gramEnd"/>
      <w:r w:rsidRPr="001A5A2E">
        <w:rPr>
          <w:bCs/>
        </w:rPr>
        <w:t xml:space="preserve"> ovog Pravilnika, i, prema slučaju, referenca drugog zakonodavstva;</w:t>
      </w:r>
    </w:p>
    <w:p w:rsidR="003C02B0" w:rsidRPr="001A5A2E" w:rsidRDefault="003C02B0" w:rsidP="003C02B0">
      <w:pPr>
        <w:spacing w:before="240" w:after="120"/>
        <w:jc w:val="both"/>
        <w:rPr>
          <w:bCs/>
        </w:rPr>
      </w:pPr>
      <w:r w:rsidRPr="001A5A2E">
        <w:rPr>
          <w:bCs/>
        </w:rPr>
        <w:t xml:space="preserve">(j) </w:t>
      </w:r>
      <w:proofErr w:type="gramStart"/>
      <w:r w:rsidRPr="001A5A2E">
        <w:rPr>
          <w:bCs/>
        </w:rPr>
        <w:t>naziv</w:t>
      </w:r>
      <w:proofErr w:type="gramEnd"/>
      <w:r w:rsidRPr="001A5A2E">
        <w:rPr>
          <w:bCs/>
        </w:rPr>
        <w:t>, adresu i identifikacioni broj notifikovanog tela ili tela koja su uključena u procenu usaglašenosti LZO;</w:t>
      </w:r>
    </w:p>
    <w:p w:rsidR="003C02B0" w:rsidRPr="001A5A2E" w:rsidRDefault="003C02B0" w:rsidP="003C02B0">
      <w:pPr>
        <w:spacing w:before="240" w:after="120"/>
        <w:jc w:val="both"/>
        <w:rPr>
          <w:bCs/>
        </w:rPr>
      </w:pPr>
      <w:r w:rsidRPr="001A5A2E">
        <w:rPr>
          <w:bCs/>
        </w:rPr>
        <w:t>(k)</w:t>
      </w:r>
      <w:r w:rsidRPr="001A5A2E">
        <w:rPr>
          <w:bCs/>
        </w:rPr>
        <w:tab/>
        <w:t xml:space="preserve"> </w:t>
      </w:r>
      <w:proofErr w:type="gramStart"/>
      <w:r w:rsidRPr="001A5A2E">
        <w:rPr>
          <w:bCs/>
        </w:rPr>
        <w:t>referenca</w:t>
      </w:r>
      <w:proofErr w:type="gramEnd"/>
      <w:r w:rsidRPr="001A5A2E">
        <w:rPr>
          <w:bCs/>
        </w:rPr>
        <w:t xml:space="preserve"> na relevantne primenjene usklađene standarde, uključujući datum primene standarda (a) ili referenca na ostale korišćene tehničke specifikacije;</w:t>
      </w:r>
    </w:p>
    <w:p w:rsidR="003C02B0" w:rsidRPr="001A5A2E" w:rsidRDefault="003C02B0" w:rsidP="003C02B0">
      <w:pPr>
        <w:spacing w:before="240" w:after="120"/>
        <w:jc w:val="both"/>
        <w:rPr>
          <w:bCs/>
        </w:rPr>
      </w:pPr>
      <w:r w:rsidRPr="001A5A2E">
        <w:rPr>
          <w:bCs/>
        </w:rPr>
        <w:lastRenderedPageBreak/>
        <w:t>(l)</w:t>
      </w:r>
      <w:r w:rsidRPr="001A5A2E">
        <w:rPr>
          <w:bCs/>
        </w:rPr>
        <w:tab/>
      </w:r>
      <w:proofErr w:type="gramStart"/>
      <w:r w:rsidRPr="001A5A2E">
        <w:rPr>
          <w:bCs/>
        </w:rPr>
        <w:t>internet</w:t>
      </w:r>
      <w:proofErr w:type="gramEnd"/>
      <w:r w:rsidRPr="001A5A2E">
        <w:rPr>
          <w:bCs/>
        </w:rPr>
        <w:t xml:space="preserve"> adresu za pristup izjavi o usaglašenosti EU-a.</w:t>
      </w:r>
    </w:p>
    <w:p w:rsidR="003C02B0" w:rsidRPr="001A5A2E" w:rsidRDefault="003C02B0" w:rsidP="003C02B0">
      <w:pPr>
        <w:spacing w:before="240" w:after="120"/>
        <w:jc w:val="both"/>
        <w:rPr>
          <w:bCs/>
        </w:rPr>
      </w:pPr>
      <w:proofErr w:type="gramStart"/>
      <w:r w:rsidRPr="001A5A2E">
        <w:rPr>
          <w:bCs/>
        </w:rPr>
        <w:t>Nije neophodno da se informacije navedene u tačkama (i), (j), (k) i (l) stavljaju u uputstva proizvođača, ukoliko je izjava o usaglašenosti EU-a priložena LSO.</w:t>
      </w:r>
      <w:proofErr w:type="gramEnd"/>
    </w:p>
    <w:p w:rsidR="003C02B0" w:rsidRPr="001A5A2E" w:rsidRDefault="003C02B0" w:rsidP="003C02B0">
      <w:pPr>
        <w:spacing w:before="240" w:after="120"/>
        <w:jc w:val="both"/>
        <w:rPr>
          <w:bCs/>
        </w:rPr>
      </w:pPr>
      <w:r w:rsidRPr="001A5A2E">
        <w:rPr>
          <w:bCs/>
        </w:rPr>
        <w:t>2.</w:t>
      </w:r>
      <w:r w:rsidRPr="001A5A2E">
        <w:rPr>
          <w:bCs/>
        </w:rPr>
        <w:tab/>
        <w:t>DODATNI ZAHTEVI ZAJEDNIČKE ZA VIŠE VRSTA LZO</w:t>
      </w:r>
    </w:p>
    <w:p w:rsidR="003C02B0" w:rsidRPr="001A5A2E" w:rsidRDefault="003C02B0" w:rsidP="003C02B0">
      <w:pPr>
        <w:spacing w:before="240" w:after="120"/>
        <w:jc w:val="both"/>
        <w:rPr>
          <w:bCs/>
        </w:rPr>
      </w:pPr>
      <w:proofErr w:type="gramStart"/>
      <w:r w:rsidRPr="001A5A2E">
        <w:rPr>
          <w:bCs/>
        </w:rPr>
        <w:t>2.1.</w:t>
      </w:r>
      <w:r w:rsidRPr="001A5A2E">
        <w:rPr>
          <w:bCs/>
        </w:rPr>
        <w:tab/>
        <w:t>LZO sa</w:t>
      </w:r>
      <w:proofErr w:type="gramEnd"/>
      <w:r w:rsidRPr="001A5A2E">
        <w:rPr>
          <w:bCs/>
        </w:rPr>
        <w:t xml:space="preserve"> ugrađenim sistemima za podešavanje</w:t>
      </w:r>
    </w:p>
    <w:p w:rsidR="003C02B0" w:rsidRPr="001A5A2E" w:rsidRDefault="003C02B0" w:rsidP="003C02B0">
      <w:pPr>
        <w:spacing w:before="240" w:after="120"/>
        <w:jc w:val="both"/>
        <w:rPr>
          <w:bCs/>
        </w:rPr>
      </w:pPr>
      <w:proofErr w:type="gramStart"/>
      <w:r w:rsidRPr="001A5A2E">
        <w:rPr>
          <w:bCs/>
        </w:rPr>
        <w:t xml:space="preserve">Ako </w:t>
      </w:r>
      <w:r w:rsidRPr="001A5A2E">
        <w:rPr>
          <w:bCs/>
        </w:rPr>
        <w:tab/>
        <w:t>LZO ima ugrađene sisteme za podešavanje, oni moraju biti projektovani i proizvedeni tako da se podešavanja ne poremete nenamerno pod predviđenim uslovima upotrebe.</w:t>
      </w:r>
      <w:proofErr w:type="gramEnd"/>
    </w:p>
    <w:p w:rsidR="003C02B0" w:rsidRPr="001A5A2E" w:rsidRDefault="003C02B0" w:rsidP="003C02B0">
      <w:pPr>
        <w:spacing w:before="240" w:after="120"/>
        <w:jc w:val="both"/>
        <w:rPr>
          <w:bCs/>
        </w:rPr>
      </w:pPr>
      <w:r w:rsidRPr="001A5A2E">
        <w:rPr>
          <w:bCs/>
        </w:rPr>
        <w:t>2.2.</w:t>
      </w:r>
      <w:r w:rsidRPr="001A5A2E">
        <w:rPr>
          <w:bCs/>
        </w:rPr>
        <w:tab/>
        <w:t>LZO koja pokriva delove tela koje treba zaštititi</w:t>
      </w:r>
    </w:p>
    <w:p w:rsidR="003C02B0" w:rsidRPr="001A5A2E" w:rsidRDefault="003C02B0" w:rsidP="003C02B0">
      <w:pPr>
        <w:spacing w:before="240" w:after="120"/>
        <w:jc w:val="both"/>
        <w:rPr>
          <w:bCs/>
        </w:rPr>
      </w:pPr>
      <w:r w:rsidRPr="001A5A2E">
        <w:rPr>
          <w:bCs/>
        </w:rPr>
        <w:t xml:space="preserve">LZO bi trebalo da bude projektovana i proizvedena tako da se znojenje koje dolazi </w:t>
      </w:r>
      <w:proofErr w:type="gramStart"/>
      <w:r w:rsidRPr="001A5A2E">
        <w:rPr>
          <w:bCs/>
        </w:rPr>
        <w:t>od</w:t>
      </w:r>
      <w:proofErr w:type="gramEnd"/>
      <w:r w:rsidRPr="001A5A2E">
        <w:rPr>
          <w:bCs/>
        </w:rPr>
        <w:t xml:space="preserve"> upotrebe svede na minimum. </w:t>
      </w:r>
      <w:proofErr w:type="gramStart"/>
      <w:r w:rsidRPr="001A5A2E">
        <w:rPr>
          <w:bCs/>
        </w:rPr>
        <w:t>Inače mora biti opremljen sredstvima koja upijaju znoj.</w:t>
      </w:r>
      <w:proofErr w:type="gramEnd"/>
    </w:p>
    <w:p w:rsidR="003C02B0" w:rsidRPr="001A5A2E" w:rsidRDefault="003C02B0" w:rsidP="003C02B0">
      <w:pPr>
        <w:spacing w:before="240" w:after="120"/>
        <w:jc w:val="both"/>
        <w:rPr>
          <w:bCs/>
        </w:rPr>
      </w:pPr>
      <w:r w:rsidRPr="001A5A2E">
        <w:rPr>
          <w:bCs/>
        </w:rPr>
        <w:t>2.3.</w:t>
      </w:r>
      <w:r w:rsidRPr="001A5A2E">
        <w:rPr>
          <w:bCs/>
        </w:rPr>
        <w:tab/>
        <w:t xml:space="preserve">LZO za lice, oči i organe za disanje </w:t>
      </w:r>
    </w:p>
    <w:p w:rsidR="003C02B0" w:rsidRPr="001A5A2E" w:rsidRDefault="003C02B0" w:rsidP="003C02B0">
      <w:pPr>
        <w:spacing w:before="240" w:after="120"/>
        <w:jc w:val="both"/>
        <w:rPr>
          <w:bCs/>
        </w:rPr>
      </w:pPr>
      <w:r w:rsidRPr="001A5A2E">
        <w:rPr>
          <w:bCs/>
        </w:rPr>
        <w:t xml:space="preserve">Sva ograničenja za lice, oči, vidnom polju </w:t>
      </w:r>
      <w:proofErr w:type="gramStart"/>
      <w:r w:rsidRPr="001A5A2E">
        <w:rPr>
          <w:bCs/>
        </w:rPr>
        <w:t>ili</w:t>
      </w:r>
      <w:proofErr w:type="gramEnd"/>
      <w:r w:rsidRPr="001A5A2E">
        <w:rPr>
          <w:bCs/>
        </w:rPr>
        <w:t xml:space="preserve"> organa za disanje korisnika LZO treba biti svedene na minimum.</w:t>
      </w:r>
    </w:p>
    <w:p w:rsidR="003C02B0" w:rsidRPr="001A5A2E" w:rsidRDefault="003C02B0" w:rsidP="003C02B0">
      <w:pPr>
        <w:spacing w:before="240" w:after="120"/>
        <w:jc w:val="both"/>
        <w:rPr>
          <w:bCs/>
        </w:rPr>
      </w:pPr>
      <w:r w:rsidRPr="001A5A2E">
        <w:rPr>
          <w:bCs/>
        </w:rPr>
        <w:t xml:space="preserve">Staklo za ove vrste LZO mora imati stepen optičke neutralnosti, što je u skladu sa stepenom </w:t>
      </w:r>
      <w:proofErr w:type="gramStart"/>
      <w:r w:rsidRPr="001A5A2E">
        <w:rPr>
          <w:bCs/>
        </w:rPr>
        <w:t>preciznosti  i</w:t>
      </w:r>
      <w:proofErr w:type="gramEnd"/>
      <w:r w:rsidRPr="001A5A2E">
        <w:rPr>
          <w:bCs/>
        </w:rPr>
        <w:t xml:space="preserve"> dugotrajnim radom korisnika.</w:t>
      </w:r>
    </w:p>
    <w:p w:rsidR="003C02B0" w:rsidRPr="001A5A2E" w:rsidRDefault="003C02B0" w:rsidP="003C02B0">
      <w:pPr>
        <w:spacing w:before="240" w:after="120"/>
        <w:jc w:val="both"/>
        <w:rPr>
          <w:bCs/>
        </w:rPr>
      </w:pPr>
      <w:proofErr w:type="gramStart"/>
      <w:r w:rsidRPr="001A5A2E">
        <w:rPr>
          <w:bCs/>
        </w:rPr>
        <w:t>Ako je potrebno, takva LZO mora da bude obrađena i opremljena tako da spreči kondenzaciju.</w:t>
      </w:r>
      <w:proofErr w:type="gramEnd"/>
    </w:p>
    <w:p w:rsidR="003C02B0" w:rsidRPr="001A5A2E" w:rsidRDefault="003C02B0" w:rsidP="003C02B0">
      <w:pPr>
        <w:spacing w:before="240" w:after="120"/>
        <w:jc w:val="both"/>
        <w:rPr>
          <w:bCs/>
        </w:rPr>
      </w:pPr>
      <w:r w:rsidRPr="001A5A2E">
        <w:rPr>
          <w:bCs/>
        </w:rPr>
        <w:t xml:space="preserve">Modeli LZO-a namenjeni korisnicima koji zahtevaju korekciju vida moraju biti u skladu </w:t>
      </w:r>
      <w:proofErr w:type="gramStart"/>
      <w:r w:rsidRPr="001A5A2E">
        <w:rPr>
          <w:bCs/>
        </w:rPr>
        <w:t>sa</w:t>
      </w:r>
      <w:proofErr w:type="gramEnd"/>
      <w:r w:rsidRPr="001A5A2E">
        <w:rPr>
          <w:bCs/>
        </w:rPr>
        <w:t xml:space="preserve"> dioptrijom naočara ili kontaktnih sočiva.</w:t>
      </w:r>
    </w:p>
    <w:p w:rsidR="003C02B0" w:rsidRPr="001A5A2E" w:rsidRDefault="003C02B0" w:rsidP="003C02B0">
      <w:pPr>
        <w:spacing w:before="240" w:after="120"/>
        <w:jc w:val="both"/>
        <w:rPr>
          <w:bCs/>
        </w:rPr>
      </w:pPr>
      <w:r w:rsidRPr="001A5A2E">
        <w:rPr>
          <w:bCs/>
        </w:rPr>
        <w:t>2.4.</w:t>
      </w:r>
      <w:r w:rsidRPr="001A5A2E">
        <w:rPr>
          <w:bCs/>
        </w:rPr>
        <w:tab/>
        <w:t xml:space="preserve">LZO podložna starenju </w:t>
      </w:r>
    </w:p>
    <w:p w:rsidR="003C02B0" w:rsidRPr="001A5A2E" w:rsidRDefault="003C02B0" w:rsidP="003C02B0">
      <w:pPr>
        <w:spacing w:before="240" w:after="120"/>
        <w:jc w:val="both"/>
        <w:rPr>
          <w:bCs/>
        </w:rPr>
      </w:pPr>
      <w:r w:rsidRPr="001A5A2E">
        <w:rPr>
          <w:bCs/>
        </w:rPr>
        <w:lastRenderedPageBreak/>
        <w:t>Ako je poznato da na projektovane performansa nove LZO-a može značajno da utiče starenje, tada se mesec i godina proizvodnje i / ili, ako je moguće, mesec i godina i vek trajanja moraju biti neizbrisivo i jasno označeni na svakom primerku LZO koje se stavljaju na tržište, i na ambalaži.</w:t>
      </w:r>
    </w:p>
    <w:p w:rsidR="003C02B0" w:rsidRPr="001A5A2E" w:rsidRDefault="003C02B0" w:rsidP="003C02B0">
      <w:pPr>
        <w:spacing w:before="240" w:after="120"/>
        <w:jc w:val="both"/>
        <w:rPr>
          <w:bCs/>
        </w:rPr>
      </w:pPr>
      <w:r w:rsidRPr="001A5A2E">
        <w:rPr>
          <w:bCs/>
        </w:rPr>
        <w:t xml:space="preserve">Ako proizvođač nije u mogućnosti da preuzme odgovornost za vek trajanja LZO, njegova uputstva moraju da pružaju sve potrebne informacije kako bi kupac </w:t>
      </w:r>
      <w:proofErr w:type="gramStart"/>
      <w:r w:rsidRPr="001A5A2E">
        <w:rPr>
          <w:bCs/>
        </w:rPr>
        <w:t>ili</w:t>
      </w:r>
      <w:proofErr w:type="gramEnd"/>
      <w:r w:rsidRPr="001A5A2E">
        <w:rPr>
          <w:bCs/>
        </w:rPr>
        <w:t xml:space="preserve"> korisnik mogao da uspostavi razuman mesec i godinu veka trajanja, uzimajući u obzir nivo kvaliteta modela i efektivne uslove skladištenja, upotrebe, čišćenja, servisiranja i održavanja.</w:t>
      </w:r>
    </w:p>
    <w:p w:rsidR="003C02B0" w:rsidRPr="001A5A2E" w:rsidRDefault="003C02B0" w:rsidP="003C02B0">
      <w:pPr>
        <w:spacing w:before="240" w:after="120"/>
        <w:jc w:val="both"/>
        <w:rPr>
          <w:bCs/>
        </w:rPr>
      </w:pPr>
      <w:r w:rsidRPr="001A5A2E">
        <w:rPr>
          <w:bCs/>
        </w:rPr>
        <w:t xml:space="preserve">U slučajevima kada osetno i brzo pogoršanje performansi LZO verovatno uzrokovano vekom trajanja koja nastaje usled periodične primene bilo kog procesa čišćenja koji preporučuje proizvođač, ovaj zadnji, ako je moguće, mora da stavi znak na svaki primerak LZO koji se stavlja na tržište, koji pokazuje maksimalni broj čišćenja koje se mogu obaviti pre pregleda ili odbacivanja opreme. </w:t>
      </w:r>
      <w:proofErr w:type="gramStart"/>
      <w:r w:rsidRPr="001A5A2E">
        <w:rPr>
          <w:bCs/>
        </w:rPr>
        <w:t>Ako takav znak nije stavljen, proizvođač mora da takve informacije navede u svojim uputstvima.</w:t>
      </w:r>
      <w:proofErr w:type="gramEnd"/>
    </w:p>
    <w:p w:rsidR="003C02B0" w:rsidRPr="001A5A2E" w:rsidRDefault="003C02B0" w:rsidP="003C02B0">
      <w:pPr>
        <w:spacing w:before="240" w:after="120"/>
        <w:jc w:val="both"/>
        <w:rPr>
          <w:bCs/>
        </w:rPr>
      </w:pPr>
      <w:r w:rsidRPr="001A5A2E">
        <w:rPr>
          <w:bCs/>
        </w:rPr>
        <w:t>2.5.</w:t>
      </w:r>
      <w:r w:rsidRPr="001A5A2E">
        <w:rPr>
          <w:bCs/>
        </w:rPr>
        <w:tab/>
        <w:t xml:space="preserve">LZO koja može zahvaćena tokom upotrebe </w:t>
      </w:r>
    </w:p>
    <w:p w:rsidR="003C02B0" w:rsidRPr="001A5A2E" w:rsidRDefault="003C02B0" w:rsidP="003C02B0">
      <w:pPr>
        <w:spacing w:before="240" w:after="120"/>
        <w:jc w:val="both"/>
        <w:rPr>
          <w:bCs/>
        </w:rPr>
      </w:pPr>
      <w:r w:rsidRPr="001A5A2E">
        <w:rPr>
          <w:bCs/>
        </w:rPr>
        <w:t xml:space="preserve">Kada predviđeni uslovi upotrebe uključuju, posebno, rizik da LZO bude zahvaćena bilo kojim objektima u pokretu </w:t>
      </w:r>
      <w:proofErr w:type="gramStart"/>
      <w:r w:rsidRPr="001A5A2E">
        <w:rPr>
          <w:bCs/>
        </w:rPr>
        <w:t>na</w:t>
      </w:r>
      <w:proofErr w:type="gramEnd"/>
      <w:r w:rsidRPr="001A5A2E">
        <w:rPr>
          <w:bCs/>
        </w:rPr>
        <w:t xml:space="preserve"> taj način stvarajući opasnost za korisnika, LZO mora biti projektovana i proizvedena tako da se takva sastavni deo može slomiti ili pocepati, i eliminiše opasnost.</w:t>
      </w:r>
    </w:p>
    <w:p w:rsidR="003C02B0" w:rsidRPr="001A5A2E" w:rsidRDefault="003C02B0" w:rsidP="003C02B0">
      <w:pPr>
        <w:spacing w:before="240" w:after="120"/>
        <w:jc w:val="both"/>
        <w:rPr>
          <w:bCs/>
        </w:rPr>
      </w:pPr>
      <w:r w:rsidRPr="001A5A2E">
        <w:rPr>
          <w:bCs/>
        </w:rPr>
        <w:t>2.6.</w:t>
      </w:r>
      <w:r w:rsidRPr="001A5A2E">
        <w:rPr>
          <w:bCs/>
        </w:rPr>
        <w:tab/>
        <w:t>LZO za upotrebu u potencijalno eksplozivnoj atmosferi</w:t>
      </w:r>
    </w:p>
    <w:p w:rsidR="003C02B0" w:rsidRPr="001A5A2E" w:rsidRDefault="003C02B0" w:rsidP="003C02B0">
      <w:pPr>
        <w:spacing w:before="240" w:after="120"/>
        <w:jc w:val="both"/>
        <w:rPr>
          <w:bCs/>
        </w:rPr>
      </w:pPr>
      <w:r w:rsidRPr="001A5A2E">
        <w:rPr>
          <w:bCs/>
        </w:rPr>
        <w:t xml:space="preserve">LZO namenjeni za upotrebu u potencijalno eksplozivnoj atmosferi moraju biti projektovani i proizvedeni tako da ne budu izvor električnog </w:t>
      </w:r>
      <w:proofErr w:type="gramStart"/>
      <w:r w:rsidRPr="001A5A2E">
        <w:rPr>
          <w:bCs/>
        </w:rPr>
        <w:t>ili</w:t>
      </w:r>
      <w:proofErr w:type="gramEnd"/>
      <w:r w:rsidRPr="001A5A2E">
        <w:rPr>
          <w:bCs/>
        </w:rPr>
        <w:t xml:space="preserve"> elektrostatičkog kola ili varnice, ili izazvan udarom, koja može izazvati paljenje eksplozivnih jedinjenja.</w:t>
      </w:r>
    </w:p>
    <w:p w:rsidR="003C02B0" w:rsidRPr="001A5A2E" w:rsidRDefault="003C02B0" w:rsidP="003C02B0">
      <w:pPr>
        <w:spacing w:before="240" w:after="120"/>
        <w:jc w:val="both"/>
        <w:rPr>
          <w:bCs/>
        </w:rPr>
      </w:pPr>
      <w:r w:rsidRPr="001A5A2E">
        <w:rPr>
          <w:bCs/>
        </w:rPr>
        <w:t>2.7.</w:t>
      </w:r>
      <w:r w:rsidRPr="001A5A2E">
        <w:rPr>
          <w:bCs/>
        </w:rPr>
        <w:tab/>
        <w:t xml:space="preserve">LZO namenjena za potrebu u hitnim slučajevima </w:t>
      </w:r>
      <w:proofErr w:type="gramStart"/>
      <w:r w:rsidRPr="001A5A2E">
        <w:rPr>
          <w:bCs/>
        </w:rPr>
        <w:t>ili</w:t>
      </w:r>
      <w:proofErr w:type="gramEnd"/>
      <w:r w:rsidRPr="001A5A2E">
        <w:rPr>
          <w:bCs/>
        </w:rPr>
        <w:t xml:space="preserve"> za brzo postavljanje i skidanje</w:t>
      </w:r>
    </w:p>
    <w:p w:rsidR="003C02B0" w:rsidRPr="001A5A2E" w:rsidRDefault="003C02B0" w:rsidP="003C02B0">
      <w:pPr>
        <w:spacing w:before="240" w:after="120"/>
        <w:jc w:val="both"/>
        <w:rPr>
          <w:bCs/>
        </w:rPr>
      </w:pPr>
      <w:r w:rsidRPr="001A5A2E">
        <w:rPr>
          <w:bCs/>
        </w:rPr>
        <w:t xml:space="preserve">Ove vrste LZO treba da budu projektovane i proizvedene </w:t>
      </w:r>
      <w:proofErr w:type="gramStart"/>
      <w:r w:rsidRPr="001A5A2E">
        <w:rPr>
          <w:bCs/>
        </w:rPr>
        <w:t>na</w:t>
      </w:r>
      <w:proofErr w:type="gramEnd"/>
      <w:r w:rsidRPr="001A5A2E">
        <w:rPr>
          <w:bCs/>
        </w:rPr>
        <w:t xml:space="preserve"> takav način da svedu na minimum vreme potrebno za postavljanje i skidanje opreme.</w:t>
      </w:r>
    </w:p>
    <w:p w:rsidR="003C02B0" w:rsidRPr="001A5A2E" w:rsidRDefault="003C02B0" w:rsidP="003C02B0">
      <w:pPr>
        <w:spacing w:before="240" w:after="120"/>
        <w:jc w:val="both"/>
        <w:rPr>
          <w:bCs/>
        </w:rPr>
      </w:pPr>
      <w:r w:rsidRPr="001A5A2E">
        <w:rPr>
          <w:bCs/>
        </w:rPr>
        <w:lastRenderedPageBreak/>
        <w:t xml:space="preserve">U slučajevima kada LZO uključuju sisteme pričvršćivanja koji omogućavaju pravilno postavljanje </w:t>
      </w:r>
      <w:proofErr w:type="gramStart"/>
      <w:r w:rsidRPr="001A5A2E">
        <w:rPr>
          <w:bCs/>
        </w:rPr>
        <w:t>ili</w:t>
      </w:r>
      <w:proofErr w:type="gramEnd"/>
      <w:r w:rsidRPr="001A5A2E">
        <w:rPr>
          <w:bCs/>
        </w:rPr>
        <w:t xml:space="preserve"> skidanje LZO kod korisnika, mora omogućiti brzo i jednostavno funkcionisanje takvih sistema.</w:t>
      </w:r>
    </w:p>
    <w:p w:rsidR="003C02B0" w:rsidRPr="001A5A2E" w:rsidRDefault="003C02B0" w:rsidP="003C02B0">
      <w:pPr>
        <w:spacing w:before="240" w:after="120"/>
        <w:jc w:val="both"/>
        <w:rPr>
          <w:bCs/>
        </w:rPr>
      </w:pPr>
      <w:r w:rsidRPr="001A5A2E">
        <w:rPr>
          <w:bCs/>
        </w:rPr>
        <w:t>2.8.</w:t>
      </w:r>
      <w:r w:rsidRPr="001A5A2E">
        <w:rPr>
          <w:bCs/>
        </w:rPr>
        <w:tab/>
        <w:t>LZO za intervencije u veoma opasnim situacijama</w:t>
      </w:r>
    </w:p>
    <w:p w:rsidR="003C02B0" w:rsidRPr="001A5A2E" w:rsidRDefault="003C02B0" w:rsidP="003C02B0">
      <w:pPr>
        <w:spacing w:before="240" w:after="120"/>
        <w:jc w:val="both"/>
        <w:rPr>
          <w:bCs/>
        </w:rPr>
      </w:pPr>
      <w:r w:rsidRPr="001A5A2E">
        <w:rPr>
          <w:bCs/>
        </w:rPr>
        <w:t xml:space="preserve">Uputstva koja proizvođač daje uz LZO za intervenciju u veoma opasnim situacijama treba da sadrže, posebno, podatke namenjene kompetentnim, obučenim osobama koje su kvalifikovane da tumače i osiguraju njihovo sprovođenje </w:t>
      </w:r>
      <w:proofErr w:type="gramStart"/>
      <w:r w:rsidRPr="001A5A2E">
        <w:rPr>
          <w:bCs/>
        </w:rPr>
        <w:t>od</w:t>
      </w:r>
      <w:proofErr w:type="gramEnd"/>
      <w:r w:rsidRPr="001A5A2E">
        <w:rPr>
          <w:bCs/>
        </w:rPr>
        <w:t xml:space="preserve"> strane korisnika.</w:t>
      </w:r>
    </w:p>
    <w:p w:rsidR="003C02B0" w:rsidRPr="001A5A2E" w:rsidRDefault="003C02B0" w:rsidP="003C02B0">
      <w:pPr>
        <w:spacing w:before="240" w:after="120"/>
        <w:jc w:val="both"/>
        <w:rPr>
          <w:bCs/>
        </w:rPr>
      </w:pPr>
      <w:proofErr w:type="gramStart"/>
      <w:r w:rsidRPr="001A5A2E">
        <w:rPr>
          <w:bCs/>
        </w:rPr>
        <w:t>Uputstva takođe treba da opisuju postupak koja će se primeniti za potvrdu da je LZO ispravno podešena i funkcionalna kada je nosi korisnik.</w:t>
      </w:r>
      <w:proofErr w:type="gramEnd"/>
    </w:p>
    <w:p w:rsidR="003C02B0" w:rsidRPr="001A5A2E" w:rsidRDefault="003C02B0" w:rsidP="003C02B0">
      <w:pPr>
        <w:spacing w:before="240" w:after="120"/>
        <w:jc w:val="both"/>
        <w:rPr>
          <w:bCs/>
        </w:rPr>
      </w:pPr>
      <w:proofErr w:type="gramStart"/>
      <w:r w:rsidRPr="001A5A2E">
        <w:rPr>
          <w:bCs/>
        </w:rPr>
        <w:t>U slučajevima kada LZO ima alarm, koji se aktivira u odsustvu predviđenog nivoa zaštite koja se obično obezbeđuje, alarm mora da bude projektovan i smešten tako da ga korisnik može opaziti pod predviđenim uslovima upotrebe.</w:t>
      </w:r>
      <w:proofErr w:type="gramEnd"/>
    </w:p>
    <w:p w:rsidR="003C02B0" w:rsidRPr="001A5A2E" w:rsidRDefault="003C02B0" w:rsidP="003C02B0">
      <w:pPr>
        <w:spacing w:before="240" w:after="120"/>
        <w:jc w:val="both"/>
        <w:rPr>
          <w:bCs/>
        </w:rPr>
      </w:pPr>
      <w:r w:rsidRPr="001A5A2E">
        <w:rPr>
          <w:bCs/>
        </w:rPr>
        <w:t>2.9.</w:t>
      </w:r>
      <w:r w:rsidRPr="001A5A2E">
        <w:rPr>
          <w:bCs/>
        </w:rPr>
        <w:tab/>
        <w:t xml:space="preserve">LZO koja sadrži komponente koje korisnik može da podešava </w:t>
      </w:r>
      <w:proofErr w:type="gramStart"/>
      <w:r w:rsidRPr="001A5A2E">
        <w:rPr>
          <w:bCs/>
        </w:rPr>
        <w:t>ili</w:t>
      </w:r>
      <w:proofErr w:type="gramEnd"/>
      <w:r w:rsidRPr="001A5A2E">
        <w:rPr>
          <w:bCs/>
        </w:rPr>
        <w:t xml:space="preserve"> skine </w:t>
      </w:r>
    </w:p>
    <w:p w:rsidR="003C02B0" w:rsidRPr="001A5A2E" w:rsidRDefault="003C02B0" w:rsidP="003C02B0">
      <w:pPr>
        <w:spacing w:before="240" w:after="120"/>
        <w:jc w:val="both"/>
        <w:rPr>
          <w:bCs/>
        </w:rPr>
      </w:pPr>
      <w:r w:rsidRPr="001A5A2E">
        <w:rPr>
          <w:bCs/>
        </w:rPr>
        <w:t xml:space="preserve">U slučajevima kada LZO sadrži komponente koje korisnik može da ugrađuje, podešava </w:t>
      </w:r>
      <w:proofErr w:type="gramStart"/>
      <w:r w:rsidRPr="001A5A2E">
        <w:rPr>
          <w:bCs/>
        </w:rPr>
        <w:t>ili</w:t>
      </w:r>
      <w:proofErr w:type="gramEnd"/>
      <w:r w:rsidRPr="001A5A2E">
        <w:rPr>
          <w:bCs/>
        </w:rPr>
        <w:t xml:space="preserve"> skine u cilju zamene, takve komponente moraju biti projektovane i proizvedene tako da se mogu lako pričvrstiti, podešavati i skinuti, bez alata.</w:t>
      </w:r>
    </w:p>
    <w:p w:rsidR="003C02B0" w:rsidRPr="001A5A2E" w:rsidRDefault="003C02B0" w:rsidP="003C02B0">
      <w:pPr>
        <w:spacing w:before="240" w:after="120"/>
        <w:jc w:val="both"/>
        <w:rPr>
          <w:bCs/>
        </w:rPr>
      </w:pPr>
      <w:r w:rsidRPr="001A5A2E">
        <w:rPr>
          <w:bCs/>
        </w:rPr>
        <w:t>2.10.</w:t>
      </w:r>
      <w:r w:rsidRPr="001A5A2E">
        <w:rPr>
          <w:bCs/>
        </w:rPr>
        <w:tab/>
        <w:t xml:space="preserve">LZO za povezivanje </w:t>
      </w:r>
      <w:proofErr w:type="gramStart"/>
      <w:r w:rsidRPr="001A5A2E">
        <w:rPr>
          <w:bCs/>
        </w:rPr>
        <w:t>na</w:t>
      </w:r>
      <w:proofErr w:type="gramEnd"/>
      <w:r w:rsidRPr="001A5A2E">
        <w:rPr>
          <w:bCs/>
        </w:rPr>
        <w:t xml:space="preserve"> spoljne dodatne uređaje </w:t>
      </w:r>
    </w:p>
    <w:p w:rsidR="003C02B0" w:rsidRPr="001A5A2E" w:rsidRDefault="003C02B0" w:rsidP="003C02B0">
      <w:pPr>
        <w:spacing w:before="240" w:after="120"/>
        <w:jc w:val="both"/>
        <w:rPr>
          <w:bCs/>
        </w:rPr>
      </w:pPr>
      <w:r w:rsidRPr="001A5A2E">
        <w:rPr>
          <w:bCs/>
        </w:rPr>
        <w:t xml:space="preserve">Tamo gde LZO sadrži sistem povezivanja koji omogućava povezivanje </w:t>
      </w:r>
      <w:proofErr w:type="gramStart"/>
      <w:r w:rsidRPr="001A5A2E">
        <w:rPr>
          <w:bCs/>
        </w:rPr>
        <w:t>sa</w:t>
      </w:r>
      <w:proofErr w:type="gramEnd"/>
      <w:r w:rsidRPr="001A5A2E">
        <w:rPr>
          <w:bCs/>
        </w:rPr>
        <w:t xml:space="preserve"> drugim dodatnim uređajima, sredstva za spajanje moraju biti projektovani i proizvedeni tako da omoguće njihovu montažu samo na odgovarajuću opremu.</w:t>
      </w:r>
    </w:p>
    <w:p w:rsidR="003C02B0" w:rsidRPr="001A5A2E" w:rsidRDefault="003C02B0" w:rsidP="003C02B0">
      <w:pPr>
        <w:spacing w:before="240" w:after="120"/>
        <w:jc w:val="both"/>
        <w:rPr>
          <w:bCs/>
        </w:rPr>
      </w:pPr>
      <w:proofErr w:type="gramStart"/>
      <w:r w:rsidRPr="001A5A2E">
        <w:rPr>
          <w:bCs/>
        </w:rPr>
        <w:t>2.11.</w:t>
      </w:r>
      <w:r w:rsidRPr="001A5A2E">
        <w:rPr>
          <w:bCs/>
        </w:rPr>
        <w:tab/>
        <w:t>LZO sa</w:t>
      </w:r>
      <w:proofErr w:type="gramEnd"/>
      <w:r w:rsidRPr="001A5A2E">
        <w:rPr>
          <w:bCs/>
        </w:rPr>
        <w:t xml:space="preserve"> ugrađenim sistemom za cirkulaciju fluida</w:t>
      </w:r>
    </w:p>
    <w:p w:rsidR="003C02B0" w:rsidRPr="001A5A2E" w:rsidRDefault="003C02B0" w:rsidP="003C02B0">
      <w:pPr>
        <w:spacing w:before="240" w:after="120"/>
        <w:jc w:val="both"/>
        <w:rPr>
          <w:bCs/>
        </w:rPr>
      </w:pPr>
      <w:r w:rsidRPr="001A5A2E">
        <w:rPr>
          <w:bCs/>
        </w:rPr>
        <w:t xml:space="preserve">U slučajevima kada LZO uključuje sistem za cirkulaciju fluida, takav sistem mora biti izabran </w:t>
      </w:r>
      <w:proofErr w:type="gramStart"/>
      <w:r w:rsidRPr="001A5A2E">
        <w:rPr>
          <w:bCs/>
        </w:rPr>
        <w:t>ili</w:t>
      </w:r>
      <w:proofErr w:type="gramEnd"/>
      <w:r w:rsidRPr="001A5A2E">
        <w:rPr>
          <w:bCs/>
        </w:rPr>
        <w:t xml:space="preserve"> projektovan i ugrađen tako da omogućava pravilno obnavljanje fluida u blizini svih delova tela koji se štite, bez obzira na radnje, položaj tela ili pokrete korisnika pod predviđenim uslovima upotrebe.</w:t>
      </w:r>
    </w:p>
    <w:p w:rsidR="003C02B0" w:rsidRPr="001A5A2E" w:rsidRDefault="003C02B0" w:rsidP="003C02B0">
      <w:pPr>
        <w:spacing w:before="240" w:after="120"/>
        <w:jc w:val="both"/>
        <w:rPr>
          <w:bCs/>
        </w:rPr>
      </w:pPr>
      <w:r w:rsidRPr="001A5A2E">
        <w:rPr>
          <w:bCs/>
        </w:rPr>
        <w:lastRenderedPageBreak/>
        <w:t>2.12.</w:t>
      </w:r>
      <w:r w:rsidRPr="001A5A2E">
        <w:rPr>
          <w:bCs/>
        </w:rPr>
        <w:tab/>
        <w:t xml:space="preserve">LZO sa jednom </w:t>
      </w:r>
      <w:proofErr w:type="gramStart"/>
      <w:r w:rsidRPr="001A5A2E">
        <w:rPr>
          <w:bCs/>
        </w:rPr>
        <w:t>ili</w:t>
      </w:r>
      <w:proofErr w:type="gramEnd"/>
      <w:r w:rsidRPr="001A5A2E">
        <w:rPr>
          <w:bCs/>
        </w:rPr>
        <w:t xml:space="preserve"> više identifikacionih oznaka ili oznaka za raspoznavanje koje su u neposrednoj ili posrednoj vezi sa zdravljem i bezbednošću </w:t>
      </w:r>
    </w:p>
    <w:p w:rsidR="003C02B0" w:rsidRPr="001A5A2E" w:rsidRDefault="003C02B0" w:rsidP="003C02B0">
      <w:pPr>
        <w:spacing w:before="240" w:after="120"/>
        <w:jc w:val="both"/>
        <w:rPr>
          <w:bCs/>
        </w:rPr>
      </w:pPr>
      <w:r w:rsidRPr="001A5A2E">
        <w:rPr>
          <w:bCs/>
        </w:rPr>
        <w:t xml:space="preserve">U slučajevima kada LZO ima jednu </w:t>
      </w:r>
      <w:proofErr w:type="gramStart"/>
      <w:r w:rsidRPr="001A5A2E">
        <w:rPr>
          <w:bCs/>
        </w:rPr>
        <w:t>ili</w:t>
      </w:r>
      <w:proofErr w:type="gramEnd"/>
      <w:r w:rsidRPr="001A5A2E">
        <w:rPr>
          <w:bCs/>
        </w:rPr>
        <w:t xml:space="preserve"> više identifikacionih oznaka ili oznaka za raspoznavanje koje su u neposrednoj ili posrednoj vezi sa zdravljem i bezbednošću, te identifikacione ili oznake za raspoznavanje treba, ako je moguće, imati oblik usklađenih piktograma ili ideograma. </w:t>
      </w:r>
      <w:proofErr w:type="gramStart"/>
      <w:r w:rsidRPr="001A5A2E">
        <w:rPr>
          <w:bCs/>
        </w:rPr>
        <w:t>One moraju biti savršeno vidljive i čitljive i tako ostanu tokom predviđenog veka trajanja LZO.</w:t>
      </w:r>
      <w:proofErr w:type="gramEnd"/>
      <w:r w:rsidRPr="001A5A2E">
        <w:rPr>
          <w:bCs/>
        </w:rPr>
        <w:t xml:space="preserve"> </w:t>
      </w:r>
      <w:proofErr w:type="gramStart"/>
      <w:r w:rsidRPr="001A5A2E">
        <w:rPr>
          <w:bCs/>
        </w:rPr>
        <w:t>Štaviše, ov oznake moraju biti potpune, tačne i razumljive kako bi se sprečilo bilo kakvo pogrešno tumačenje.</w:t>
      </w:r>
      <w:proofErr w:type="gramEnd"/>
      <w:r w:rsidRPr="001A5A2E">
        <w:rPr>
          <w:bCs/>
        </w:rPr>
        <w:t xml:space="preserve"> Naročito, gde takve oznake sadrže reči </w:t>
      </w:r>
      <w:proofErr w:type="gramStart"/>
      <w:r w:rsidRPr="001A5A2E">
        <w:rPr>
          <w:bCs/>
        </w:rPr>
        <w:t>ili</w:t>
      </w:r>
      <w:proofErr w:type="gramEnd"/>
      <w:r w:rsidRPr="001A5A2E">
        <w:rPr>
          <w:bCs/>
        </w:rPr>
        <w:t xml:space="preserve"> rečenice, one moraju biti napisane na jeziku koji potrošači i ostali krajnji korisnici lako razumeju, kao što je utvrđeno od zemlje u kojoj je LZO stavljena na tržište.</w:t>
      </w:r>
    </w:p>
    <w:p w:rsidR="003C02B0" w:rsidRPr="001A5A2E" w:rsidRDefault="003C02B0" w:rsidP="003C02B0">
      <w:pPr>
        <w:spacing w:before="240" w:after="120"/>
        <w:jc w:val="both"/>
        <w:rPr>
          <w:bCs/>
        </w:rPr>
      </w:pPr>
      <w:r w:rsidRPr="001A5A2E">
        <w:rPr>
          <w:bCs/>
        </w:rPr>
        <w:t xml:space="preserve">U slučajevima kada je LZO suviše malih dimenzija da bi se omogućilo postavljanje cele </w:t>
      </w:r>
      <w:proofErr w:type="gramStart"/>
      <w:r w:rsidRPr="001A5A2E">
        <w:rPr>
          <w:bCs/>
        </w:rPr>
        <w:t>ili</w:t>
      </w:r>
      <w:proofErr w:type="gramEnd"/>
      <w:r w:rsidRPr="001A5A2E">
        <w:rPr>
          <w:bCs/>
        </w:rPr>
        <w:t xml:space="preserve"> dela potrebne oznake, relevantne informacije treba navesti u ambalaži i u uputstvu proizvođača za upotrebu. .</w:t>
      </w:r>
    </w:p>
    <w:p w:rsidR="003C02B0" w:rsidRPr="001A5A2E" w:rsidRDefault="003C02B0" w:rsidP="003C02B0">
      <w:pPr>
        <w:spacing w:before="240" w:after="120"/>
        <w:jc w:val="both"/>
        <w:rPr>
          <w:bCs/>
        </w:rPr>
      </w:pPr>
      <w:r w:rsidRPr="001A5A2E">
        <w:rPr>
          <w:bCs/>
        </w:rPr>
        <w:t>2.13.</w:t>
      </w:r>
      <w:r w:rsidRPr="001A5A2E">
        <w:rPr>
          <w:bCs/>
        </w:rPr>
        <w:tab/>
        <w:t>LZO sposobna da vizuelno ukazuje prisustvo korisnika</w:t>
      </w:r>
    </w:p>
    <w:p w:rsidR="003C02B0" w:rsidRPr="001A5A2E" w:rsidRDefault="003C02B0" w:rsidP="003C02B0">
      <w:pPr>
        <w:spacing w:before="240" w:after="120"/>
        <w:jc w:val="both"/>
        <w:rPr>
          <w:bCs/>
        </w:rPr>
      </w:pPr>
      <w:r w:rsidRPr="001A5A2E">
        <w:rPr>
          <w:bCs/>
        </w:rPr>
        <w:t>LZO namenjene za predviđene uslove upotrebe, u kojima prisustvo korisnika mora biti jasno i pojedinačno uočljivo, mora imati jedno (</w:t>
      </w:r>
      <w:proofErr w:type="gramStart"/>
      <w:r w:rsidRPr="001A5A2E">
        <w:rPr>
          <w:bCs/>
        </w:rPr>
        <w:t>ili</w:t>
      </w:r>
      <w:proofErr w:type="gramEnd"/>
      <w:r w:rsidRPr="001A5A2E">
        <w:rPr>
          <w:bCs/>
        </w:rPr>
        <w:t xml:space="preserve"> više) sredstvo ili uređaj koji su dobro postavljeni za emitovanje direktnog reflektujućeg vidljivog zračenja odgovarajućeg svetlosnog intenziteta fotometrijskih i kolorimetrijskih svojstava.</w:t>
      </w:r>
    </w:p>
    <w:p w:rsidR="003C02B0" w:rsidRPr="001A5A2E" w:rsidRDefault="003C02B0" w:rsidP="003C02B0">
      <w:pPr>
        <w:spacing w:before="240" w:after="120"/>
        <w:jc w:val="both"/>
        <w:rPr>
          <w:bCs/>
        </w:rPr>
      </w:pPr>
      <w:r w:rsidRPr="001A5A2E">
        <w:rPr>
          <w:bCs/>
        </w:rPr>
        <w:t>2.14.</w:t>
      </w:r>
      <w:r w:rsidRPr="001A5A2E">
        <w:rPr>
          <w:bCs/>
        </w:rPr>
        <w:tab/>
        <w:t xml:space="preserve">LZO namenjena za zaštitu </w:t>
      </w:r>
      <w:proofErr w:type="gramStart"/>
      <w:r w:rsidRPr="001A5A2E">
        <w:rPr>
          <w:bCs/>
        </w:rPr>
        <w:t>od</w:t>
      </w:r>
      <w:proofErr w:type="gramEnd"/>
      <w:r w:rsidRPr="001A5A2E">
        <w:rPr>
          <w:bCs/>
        </w:rPr>
        <w:t xml:space="preserve"> više rizika</w:t>
      </w:r>
    </w:p>
    <w:p w:rsidR="003C02B0" w:rsidRPr="001A5A2E" w:rsidRDefault="003C02B0" w:rsidP="003C02B0">
      <w:pPr>
        <w:spacing w:before="240" w:after="120"/>
        <w:jc w:val="both"/>
        <w:rPr>
          <w:bCs/>
        </w:rPr>
      </w:pPr>
      <w:r w:rsidRPr="001A5A2E">
        <w:rPr>
          <w:bCs/>
        </w:rPr>
        <w:t xml:space="preserve">LZO namenjena da zaštiti korisnika </w:t>
      </w:r>
      <w:proofErr w:type="gramStart"/>
      <w:r w:rsidRPr="001A5A2E">
        <w:rPr>
          <w:bCs/>
        </w:rPr>
        <w:t>od</w:t>
      </w:r>
      <w:proofErr w:type="gramEnd"/>
      <w:r w:rsidRPr="001A5A2E">
        <w:rPr>
          <w:bCs/>
        </w:rPr>
        <w:t xml:space="preserve"> više potencijalnih istovremenih rizika, mora biti projektovana i proizvedena tako da ispunjava, pre svega, osnovne zdravstvene i bezbednosne uslove, koji su specifični za svaki od tih rizika.</w:t>
      </w:r>
    </w:p>
    <w:p w:rsidR="003C02B0" w:rsidRPr="001A5A2E" w:rsidRDefault="003C02B0" w:rsidP="003C02B0">
      <w:pPr>
        <w:spacing w:before="240" w:after="120"/>
        <w:jc w:val="both"/>
        <w:rPr>
          <w:bCs/>
        </w:rPr>
      </w:pPr>
      <w:r w:rsidRPr="001A5A2E">
        <w:rPr>
          <w:bCs/>
        </w:rPr>
        <w:t>3.</w:t>
      </w:r>
      <w:r w:rsidRPr="001A5A2E">
        <w:rPr>
          <w:bCs/>
        </w:rPr>
        <w:tab/>
        <w:t>DODATNI USLOVI KOJI SU SPECIFIČNI ZA POSEBNE RIZIKE</w:t>
      </w:r>
    </w:p>
    <w:p w:rsidR="003C02B0" w:rsidRPr="001A5A2E" w:rsidRDefault="003C02B0" w:rsidP="003C02B0">
      <w:pPr>
        <w:spacing w:before="240" w:after="120"/>
        <w:jc w:val="both"/>
        <w:rPr>
          <w:bCs/>
        </w:rPr>
      </w:pPr>
      <w:r w:rsidRPr="001A5A2E">
        <w:rPr>
          <w:bCs/>
        </w:rPr>
        <w:t>3.1.</w:t>
      </w:r>
      <w:r w:rsidRPr="001A5A2E">
        <w:rPr>
          <w:bCs/>
        </w:rPr>
        <w:tab/>
        <w:t xml:space="preserve">Zaštita </w:t>
      </w:r>
      <w:proofErr w:type="gramStart"/>
      <w:r w:rsidRPr="001A5A2E">
        <w:rPr>
          <w:bCs/>
        </w:rPr>
        <w:t>od</w:t>
      </w:r>
      <w:proofErr w:type="gramEnd"/>
      <w:r w:rsidRPr="001A5A2E">
        <w:rPr>
          <w:bCs/>
        </w:rPr>
        <w:t xml:space="preserve"> mehaničkih udara</w:t>
      </w:r>
    </w:p>
    <w:p w:rsidR="003C02B0" w:rsidRPr="001A5A2E" w:rsidRDefault="003C02B0" w:rsidP="003C02B0">
      <w:pPr>
        <w:spacing w:before="240" w:after="120"/>
        <w:jc w:val="both"/>
        <w:rPr>
          <w:bCs/>
        </w:rPr>
      </w:pPr>
      <w:r w:rsidRPr="001A5A2E">
        <w:rPr>
          <w:bCs/>
        </w:rPr>
        <w:t>3.1.1.</w:t>
      </w:r>
      <w:r w:rsidRPr="001A5A2E">
        <w:rPr>
          <w:bCs/>
        </w:rPr>
        <w:tab/>
        <w:t xml:space="preserve">Uticaj prouzrokovan padajućim </w:t>
      </w:r>
      <w:proofErr w:type="gramStart"/>
      <w:r w:rsidRPr="001A5A2E">
        <w:rPr>
          <w:bCs/>
        </w:rPr>
        <w:t>ili</w:t>
      </w:r>
      <w:proofErr w:type="gramEnd"/>
      <w:r w:rsidRPr="001A5A2E">
        <w:rPr>
          <w:bCs/>
        </w:rPr>
        <w:t xml:space="preserve"> bačenim predmetima, ili sudarima delova tela sa bilo kojom preprekom</w:t>
      </w:r>
    </w:p>
    <w:p w:rsidR="003C02B0" w:rsidRPr="001A5A2E" w:rsidRDefault="003C02B0" w:rsidP="003C02B0">
      <w:pPr>
        <w:spacing w:before="240" w:after="120"/>
        <w:jc w:val="both"/>
        <w:rPr>
          <w:bCs/>
        </w:rPr>
      </w:pPr>
      <w:r w:rsidRPr="001A5A2E">
        <w:rPr>
          <w:bCs/>
        </w:rPr>
        <w:lastRenderedPageBreak/>
        <w:t xml:space="preserve">LZO namenjena da zaštiti </w:t>
      </w:r>
      <w:proofErr w:type="gramStart"/>
      <w:r w:rsidRPr="001A5A2E">
        <w:rPr>
          <w:bCs/>
        </w:rPr>
        <w:t>od</w:t>
      </w:r>
      <w:proofErr w:type="gramEnd"/>
      <w:r w:rsidRPr="001A5A2E">
        <w:rPr>
          <w:bCs/>
        </w:rPr>
        <w:t xml:space="preserve"> ove vrste rizika mora imati dovoljnu sposobnost da apsorbuje udarac za sprečavanje povreda, koje nastaju usled smrskavanja ili proboja zaštićenog dela, bar do nivoa udarca iznad kojeg su preterane dimenzije ili masa opreme koja absorbuje udarac sprečava efikasnu upotrebu LZO u predvidivom periodu upotrebe.</w:t>
      </w:r>
    </w:p>
    <w:p w:rsidR="003C02B0" w:rsidRPr="001A5A2E" w:rsidRDefault="003C02B0" w:rsidP="003C02B0">
      <w:pPr>
        <w:spacing w:before="240" w:after="120"/>
        <w:jc w:val="both"/>
        <w:rPr>
          <w:bCs/>
        </w:rPr>
      </w:pPr>
      <w:r w:rsidRPr="001A5A2E">
        <w:rPr>
          <w:bCs/>
        </w:rPr>
        <w:t>3.1.2. Padovi</w:t>
      </w:r>
    </w:p>
    <w:p w:rsidR="003C02B0" w:rsidRPr="001A5A2E" w:rsidRDefault="003C02B0" w:rsidP="003C02B0">
      <w:pPr>
        <w:spacing w:before="240" w:after="120"/>
        <w:jc w:val="both"/>
        <w:rPr>
          <w:bCs/>
        </w:rPr>
      </w:pPr>
      <w:r w:rsidRPr="001A5A2E">
        <w:rPr>
          <w:bCs/>
        </w:rPr>
        <w:t>3.1.2.1. Sprečavanje padova usled klizanja</w:t>
      </w:r>
    </w:p>
    <w:p w:rsidR="003C02B0" w:rsidRPr="001A5A2E" w:rsidRDefault="003C02B0" w:rsidP="003C02B0">
      <w:pPr>
        <w:spacing w:before="240" w:after="120"/>
        <w:jc w:val="both"/>
        <w:rPr>
          <w:bCs/>
        </w:rPr>
      </w:pPr>
      <w:r w:rsidRPr="001A5A2E">
        <w:rPr>
          <w:bCs/>
        </w:rPr>
        <w:t xml:space="preserve">Spoljašnji delovi zaštitnih cipela namenjeni za sprečavanju klizanja moraju biti projektovani i proizvedeni </w:t>
      </w:r>
      <w:proofErr w:type="gramStart"/>
      <w:r w:rsidRPr="001A5A2E">
        <w:rPr>
          <w:bCs/>
        </w:rPr>
        <w:t>ili</w:t>
      </w:r>
      <w:proofErr w:type="gramEnd"/>
      <w:r w:rsidRPr="001A5A2E">
        <w:rPr>
          <w:bCs/>
        </w:rPr>
        <w:t xml:space="preserve"> opremljeni dodatnim elementima za obezbeđivanje pravilne kontrole (držanje), s obzirom na prirodu ili stanje površine.</w:t>
      </w:r>
    </w:p>
    <w:p w:rsidR="003C02B0" w:rsidRPr="001A5A2E" w:rsidRDefault="003C02B0" w:rsidP="003C02B0">
      <w:pPr>
        <w:spacing w:before="240" w:after="120"/>
        <w:jc w:val="both"/>
        <w:rPr>
          <w:bCs/>
        </w:rPr>
      </w:pPr>
      <w:r w:rsidRPr="001A5A2E">
        <w:rPr>
          <w:bCs/>
        </w:rPr>
        <w:t xml:space="preserve">3.1.2.2. Sprečavanje padova </w:t>
      </w:r>
      <w:proofErr w:type="gramStart"/>
      <w:r w:rsidRPr="001A5A2E">
        <w:rPr>
          <w:bCs/>
        </w:rPr>
        <w:t>sa</w:t>
      </w:r>
      <w:proofErr w:type="gramEnd"/>
      <w:r w:rsidRPr="001A5A2E">
        <w:rPr>
          <w:bCs/>
        </w:rPr>
        <w:t xml:space="preserve"> visine</w:t>
      </w:r>
    </w:p>
    <w:p w:rsidR="003C02B0" w:rsidRPr="001A5A2E" w:rsidRDefault="003C02B0" w:rsidP="003C02B0">
      <w:pPr>
        <w:spacing w:before="240" w:after="120"/>
        <w:jc w:val="both"/>
        <w:rPr>
          <w:bCs/>
        </w:rPr>
      </w:pPr>
      <w:r w:rsidRPr="001A5A2E">
        <w:rPr>
          <w:bCs/>
        </w:rPr>
        <w:t xml:space="preserve">LZO namenjena za sprečavanje padova </w:t>
      </w:r>
      <w:proofErr w:type="gramStart"/>
      <w:r w:rsidRPr="001A5A2E">
        <w:rPr>
          <w:bCs/>
        </w:rPr>
        <w:t>sa</w:t>
      </w:r>
      <w:proofErr w:type="gramEnd"/>
      <w:r w:rsidRPr="001A5A2E">
        <w:rPr>
          <w:bCs/>
        </w:rPr>
        <w:t xml:space="preserve"> visine ili njihovih posledica moraju da uključuju kaiš za telo i sistem pričvršćivanja, koji se može povezati sa sigurnom spoljnom tačkom oslonca. Mora biti projektovana i proizvedena tako da, pod predvidivim uslovima upotrebe, vertikalni pad korisnika bude sveden na minimum kako bi se sprečio sudar sa preprekama a da sila kočenja ne dostigne graničnu vrednost na kojoj se može očekivati telesna povreda ili otvaranje ili kidanje bilo koje komponente LZO, što bi moglo izazvati pad korisnika.</w:t>
      </w:r>
    </w:p>
    <w:p w:rsidR="003C02B0" w:rsidRPr="001A5A2E" w:rsidRDefault="003C02B0" w:rsidP="003C02B0">
      <w:pPr>
        <w:spacing w:before="240" w:after="120"/>
        <w:jc w:val="both"/>
        <w:rPr>
          <w:bCs/>
        </w:rPr>
      </w:pPr>
      <w:r w:rsidRPr="001A5A2E">
        <w:rPr>
          <w:bCs/>
        </w:rPr>
        <w:t xml:space="preserve">Takva LZO takođe mora obezbediti da posle kočenja korisnik ostane u pravilnom položaju u kome može očekivati pomoć </w:t>
      </w:r>
      <w:proofErr w:type="gramStart"/>
      <w:r w:rsidRPr="001A5A2E">
        <w:rPr>
          <w:bCs/>
        </w:rPr>
        <w:t>ako  je</w:t>
      </w:r>
      <w:proofErr w:type="gramEnd"/>
      <w:r w:rsidRPr="001A5A2E">
        <w:rPr>
          <w:bCs/>
        </w:rPr>
        <w:t xml:space="preserve"> potrebno.</w:t>
      </w:r>
    </w:p>
    <w:p w:rsidR="003C02B0" w:rsidRPr="001A5A2E" w:rsidRDefault="003C02B0" w:rsidP="003C02B0">
      <w:pPr>
        <w:spacing w:before="240" w:after="120"/>
        <w:jc w:val="both"/>
        <w:rPr>
          <w:bCs/>
        </w:rPr>
      </w:pPr>
      <w:r w:rsidRPr="001A5A2E">
        <w:rPr>
          <w:bCs/>
        </w:rPr>
        <w:t xml:space="preserve">U uputstvima proizvođača moraju se posebno navesti sve relevantne informacije u vezi </w:t>
      </w:r>
      <w:proofErr w:type="gramStart"/>
      <w:r w:rsidRPr="001A5A2E">
        <w:rPr>
          <w:bCs/>
        </w:rPr>
        <w:t>sa</w:t>
      </w:r>
      <w:proofErr w:type="gramEnd"/>
      <w:r w:rsidRPr="001A5A2E">
        <w:rPr>
          <w:bCs/>
        </w:rPr>
        <w:t>:</w:t>
      </w:r>
    </w:p>
    <w:p w:rsidR="003C02B0" w:rsidRPr="001A5A2E" w:rsidRDefault="003C02B0" w:rsidP="003C02B0">
      <w:pPr>
        <w:spacing w:before="240" w:after="120"/>
        <w:jc w:val="both"/>
        <w:rPr>
          <w:bCs/>
        </w:rPr>
      </w:pPr>
      <w:r w:rsidRPr="001A5A2E">
        <w:rPr>
          <w:bCs/>
        </w:rPr>
        <w:t>(a)</w:t>
      </w:r>
      <w:r w:rsidRPr="001A5A2E">
        <w:rPr>
          <w:bCs/>
        </w:rPr>
        <w:tab/>
      </w:r>
      <w:proofErr w:type="gramStart"/>
      <w:r w:rsidRPr="001A5A2E">
        <w:rPr>
          <w:bCs/>
        </w:rPr>
        <w:t>potrebne</w:t>
      </w:r>
      <w:proofErr w:type="gramEnd"/>
      <w:r w:rsidRPr="001A5A2E">
        <w:rPr>
          <w:bCs/>
        </w:rPr>
        <w:t xml:space="preserve"> karakteristike za pouzdanu spoljnu tačku oslonca i minimalni (slobodan) prostor ispod korisnika;</w:t>
      </w:r>
    </w:p>
    <w:p w:rsidR="003C02B0" w:rsidRPr="001A5A2E" w:rsidRDefault="003C02B0" w:rsidP="003C02B0">
      <w:pPr>
        <w:spacing w:before="240" w:after="120"/>
        <w:jc w:val="both"/>
        <w:rPr>
          <w:bCs/>
        </w:rPr>
      </w:pPr>
      <w:r w:rsidRPr="001A5A2E">
        <w:rPr>
          <w:bCs/>
        </w:rPr>
        <w:t>(b)</w:t>
      </w:r>
      <w:r w:rsidRPr="001A5A2E">
        <w:rPr>
          <w:bCs/>
        </w:rPr>
        <w:tab/>
        <w:t xml:space="preserve"> </w:t>
      </w:r>
      <w:proofErr w:type="gramStart"/>
      <w:r w:rsidRPr="001A5A2E">
        <w:rPr>
          <w:bCs/>
        </w:rPr>
        <w:t>ispravan</w:t>
      </w:r>
      <w:proofErr w:type="gramEnd"/>
      <w:r w:rsidRPr="001A5A2E">
        <w:rPr>
          <w:bCs/>
        </w:rPr>
        <w:t xml:space="preserve"> način stavljanja kaiševa na telo i povezivanje sistema za pričvršćivanje na pouzdanu spoljnom tačku oslonca.</w:t>
      </w:r>
    </w:p>
    <w:p w:rsidR="003C02B0" w:rsidRPr="001A5A2E" w:rsidRDefault="003C02B0" w:rsidP="003C02B0">
      <w:pPr>
        <w:spacing w:before="240" w:after="120"/>
        <w:jc w:val="both"/>
        <w:rPr>
          <w:bCs/>
        </w:rPr>
      </w:pPr>
      <w:r w:rsidRPr="001A5A2E">
        <w:rPr>
          <w:bCs/>
        </w:rPr>
        <w:t>3.1.3.</w:t>
      </w:r>
      <w:r w:rsidRPr="001A5A2E">
        <w:rPr>
          <w:bCs/>
        </w:rPr>
        <w:tab/>
        <w:t>Mehaničke vibracije</w:t>
      </w:r>
    </w:p>
    <w:p w:rsidR="003C02B0" w:rsidRPr="001A5A2E" w:rsidRDefault="003C02B0" w:rsidP="003C02B0">
      <w:pPr>
        <w:spacing w:before="240" w:after="120"/>
        <w:jc w:val="both"/>
        <w:rPr>
          <w:bCs/>
        </w:rPr>
      </w:pPr>
      <w:r w:rsidRPr="001A5A2E">
        <w:rPr>
          <w:bCs/>
        </w:rPr>
        <w:lastRenderedPageBreak/>
        <w:t>LZO projektovana da spreči dejstvo mehaničkih vibracija mora biti u stanju da obezbedi odgovarajuća prigušenja štetnih komponenata vibracije za deo tela pod rizikom.</w:t>
      </w:r>
    </w:p>
    <w:p w:rsidR="003C02B0" w:rsidRPr="001A5A2E" w:rsidRDefault="003C02B0" w:rsidP="003C02B0">
      <w:pPr>
        <w:spacing w:before="240" w:after="120"/>
        <w:jc w:val="both"/>
        <w:rPr>
          <w:bCs/>
        </w:rPr>
      </w:pPr>
      <w:r w:rsidRPr="001A5A2E">
        <w:rPr>
          <w:bCs/>
        </w:rPr>
        <w:t>3.2.</w:t>
      </w:r>
      <w:r w:rsidRPr="001A5A2E">
        <w:rPr>
          <w:bCs/>
        </w:rPr>
        <w:tab/>
        <w:t xml:space="preserve">Zaštita </w:t>
      </w:r>
      <w:proofErr w:type="gramStart"/>
      <w:r w:rsidRPr="001A5A2E">
        <w:rPr>
          <w:bCs/>
        </w:rPr>
        <w:t>od</w:t>
      </w:r>
      <w:proofErr w:type="gramEnd"/>
      <w:r w:rsidRPr="001A5A2E">
        <w:rPr>
          <w:bCs/>
        </w:rPr>
        <w:t xml:space="preserve"> statičkog sabijanja dela tela</w:t>
      </w:r>
    </w:p>
    <w:p w:rsidR="003C02B0" w:rsidRPr="001A5A2E" w:rsidRDefault="003C02B0" w:rsidP="003C02B0">
      <w:pPr>
        <w:spacing w:before="240" w:after="120"/>
        <w:jc w:val="both"/>
        <w:rPr>
          <w:bCs/>
        </w:rPr>
      </w:pPr>
      <w:r w:rsidRPr="001A5A2E">
        <w:rPr>
          <w:bCs/>
        </w:rPr>
        <w:t xml:space="preserve">LZO projektovana da zaštiti deo tela </w:t>
      </w:r>
      <w:proofErr w:type="gramStart"/>
      <w:r w:rsidRPr="001A5A2E">
        <w:rPr>
          <w:bCs/>
        </w:rPr>
        <w:t>od</w:t>
      </w:r>
      <w:proofErr w:type="gramEnd"/>
      <w:r w:rsidRPr="001A5A2E">
        <w:rPr>
          <w:bCs/>
        </w:rPr>
        <w:t xml:space="preserve"> statičkog pritiska sabijanja mora biti u stanju da, u dovoljnoj meri, smanjuje njene efekte kako bi ublažio ozbiljne povrede ili hronične tegobe.</w:t>
      </w:r>
    </w:p>
    <w:p w:rsidR="003C02B0" w:rsidRPr="001A5A2E" w:rsidRDefault="003C02B0" w:rsidP="003C02B0">
      <w:pPr>
        <w:pStyle w:val="ListParagraph"/>
        <w:numPr>
          <w:ilvl w:val="1"/>
          <w:numId w:val="35"/>
        </w:numPr>
        <w:spacing w:before="240" w:after="120"/>
        <w:jc w:val="both"/>
        <w:rPr>
          <w:bCs/>
          <w:lang w:val="sr-Latn-CS"/>
        </w:rPr>
      </w:pPr>
      <w:r w:rsidRPr="001A5A2E">
        <w:rPr>
          <w:bCs/>
          <w:lang w:val="sr-Latn-CS"/>
        </w:rPr>
        <w:t xml:space="preserve">Zaštita od mehaničkih povreda  </w:t>
      </w:r>
    </w:p>
    <w:p w:rsidR="003C02B0" w:rsidRPr="001A5A2E" w:rsidRDefault="003C02B0" w:rsidP="003C02B0">
      <w:pPr>
        <w:spacing w:before="240" w:after="120"/>
        <w:jc w:val="both"/>
        <w:rPr>
          <w:bCs/>
        </w:rPr>
      </w:pPr>
      <w:r w:rsidRPr="001A5A2E">
        <w:rPr>
          <w:bCs/>
        </w:rPr>
        <w:t xml:space="preserve">Materijali koji ulaze u sastav LZO i ostale komponente projektovane za zaštitu celog </w:t>
      </w:r>
      <w:proofErr w:type="gramStart"/>
      <w:r w:rsidRPr="001A5A2E">
        <w:rPr>
          <w:bCs/>
        </w:rPr>
        <w:t>ili</w:t>
      </w:r>
      <w:proofErr w:type="gramEnd"/>
      <w:r w:rsidRPr="001A5A2E">
        <w:rPr>
          <w:bCs/>
        </w:rPr>
        <w:t xml:space="preserve"> dela tela od površinskih povreda, poput oguljotine, uboda, posekotine ili ujeda, moraju biti izabrani ili projektovani i integrisani kako bi obezbedili da ove vrste LZO budu dovoljno otporne na habanje, probijanje i zasecanje (vidi takođe tačku 3.1), pod predviđenim uslovima upotrebe.</w:t>
      </w:r>
    </w:p>
    <w:p w:rsidR="003C02B0" w:rsidRPr="001A5A2E" w:rsidRDefault="003C02B0" w:rsidP="003C02B0">
      <w:pPr>
        <w:spacing w:before="240" w:after="120"/>
        <w:jc w:val="both"/>
        <w:rPr>
          <w:bCs/>
        </w:rPr>
      </w:pPr>
      <w:r w:rsidRPr="001A5A2E">
        <w:rPr>
          <w:bCs/>
        </w:rPr>
        <w:t>3.4.</w:t>
      </w:r>
      <w:r w:rsidRPr="001A5A2E">
        <w:rPr>
          <w:bCs/>
        </w:rPr>
        <w:tab/>
        <w:t>Zaštita u tečnostima</w:t>
      </w:r>
    </w:p>
    <w:p w:rsidR="003C02B0" w:rsidRPr="001A5A2E" w:rsidRDefault="003C02B0" w:rsidP="003C02B0">
      <w:pPr>
        <w:spacing w:before="240" w:after="120"/>
        <w:jc w:val="both"/>
        <w:rPr>
          <w:bCs/>
        </w:rPr>
      </w:pPr>
      <w:r w:rsidRPr="001A5A2E">
        <w:rPr>
          <w:bCs/>
        </w:rPr>
        <w:t>3.4.1.</w:t>
      </w:r>
      <w:r w:rsidRPr="001A5A2E">
        <w:rPr>
          <w:bCs/>
        </w:rPr>
        <w:tab/>
        <w:t>Sprečavanje utapanja</w:t>
      </w:r>
    </w:p>
    <w:p w:rsidR="003C02B0" w:rsidRPr="001A5A2E" w:rsidRDefault="003C02B0" w:rsidP="003C02B0">
      <w:pPr>
        <w:spacing w:before="240" w:after="120"/>
        <w:jc w:val="both"/>
        <w:rPr>
          <w:bCs/>
        </w:rPr>
      </w:pPr>
      <w:r w:rsidRPr="001A5A2E">
        <w:rPr>
          <w:bCs/>
        </w:rPr>
        <w:t>LZO projektovana da spreči utapanje treba da bude u stanju da se korisnik što pre vrati na površinu, bez opasnosti po zdravlje, korisnik koji može biti iscrpljen ili u nesvesti posle pada u tečnu supstancu, da omogući korisniku da ostane u položaju koji omogućava disanje dok čeka pomoć.</w:t>
      </w:r>
    </w:p>
    <w:p w:rsidR="003C02B0" w:rsidRPr="001A5A2E" w:rsidRDefault="003C02B0" w:rsidP="003C02B0">
      <w:pPr>
        <w:spacing w:before="240" w:after="120"/>
        <w:jc w:val="both"/>
        <w:rPr>
          <w:bCs/>
        </w:rPr>
      </w:pPr>
      <w:r w:rsidRPr="001A5A2E">
        <w:rPr>
          <w:bCs/>
        </w:rPr>
        <w:t xml:space="preserve">LZO može imati punu ili delimičnu sposobnost plutanja ili može biti napumpana gasom koji se može osloboditi ručno ili automatski, </w:t>
      </w:r>
      <w:proofErr w:type="gramStart"/>
      <w:r w:rsidRPr="001A5A2E">
        <w:rPr>
          <w:bCs/>
        </w:rPr>
        <w:t>ili  naduvana</w:t>
      </w:r>
      <w:proofErr w:type="gramEnd"/>
      <w:r w:rsidRPr="001A5A2E">
        <w:rPr>
          <w:bCs/>
        </w:rPr>
        <w:t xml:space="preserve"> ustima.</w:t>
      </w:r>
    </w:p>
    <w:p w:rsidR="003C02B0" w:rsidRPr="001A5A2E" w:rsidRDefault="003C02B0" w:rsidP="003C02B0">
      <w:pPr>
        <w:spacing w:before="240" w:after="120"/>
        <w:jc w:val="both"/>
        <w:rPr>
          <w:bCs/>
        </w:rPr>
      </w:pPr>
      <w:r w:rsidRPr="001A5A2E">
        <w:rPr>
          <w:bCs/>
        </w:rPr>
        <w:t>U predviđenim uslovima upotrebe:</w:t>
      </w:r>
    </w:p>
    <w:p w:rsidR="003C02B0" w:rsidRPr="001A5A2E" w:rsidRDefault="003C02B0" w:rsidP="003C02B0">
      <w:pPr>
        <w:spacing w:before="240" w:after="120"/>
        <w:jc w:val="both"/>
        <w:rPr>
          <w:bCs/>
        </w:rPr>
      </w:pPr>
      <w:r w:rsidRPr="001A5A2E">
        <w:rPr>
          <w:bCs/>
        </w:rPr>
        <w:t>(a)</w:t>
      </w:r>
      <w:r w:rsidRPr="001A5A2E">
        <w:rPr>
          <w:bCs/>
        </w:rPr>
        <w:tab/>
        <w:t xml:space="preserve"> LZO mora, bez umanjenja njenog zadovoljavajućeg funkcionisanje, da bude u stanju da iz</w:t>
      </w:r>
      <w:r>
        <w:rPr>
          <w:bCs/>
        </w:rPr>
        <w:t xml:space="preserve">drži efekte sudara </w:t>
      </w:r>
      <w:proofErr w:type="gramStart"/>
      <w:r>
        <w:rPr>
          <w:bCs/>
        </w:rPr>
        <w:t>sa</w:t>
      </w:r>
      <w:proofErr w:type="gramEnd"/>
      <w:r>
        <w:rPr>
          <w:bCs/>
        </w:rPr>
        <w:t xml:space="preserve"> tečnom sup</w:t>
      </w:r>
      <w:r w:rsidRPr="001A5A2E">
        <w:rPr>
          <w:bCs/>
        </w:rPr>
        <w:t>stancom i faktorima životne sredine prisutnim u toj supstanci;</w:t>
      </w:r>
    </w:p>
    <w:p w:rsidR="003C02B0" w:rsidRPr="001A5A2E" w:rsidRDefault="003C02B0" w:rsidP="003C02B0">
      <w:pPr>
        <w:spacing w:before="240" w:after="120"/>
        <w:jc w:val="both"/>
        <w:rPr>
          <w:bCs/>
        </w:rPr>
      </w:pPr>
      <w:r w:rsidRPr="001A5A2E">
        <w:rPr>
          <w:bCs/>
        </w:rPr>
        <w:lastRenderedPageBreak/>
        <w:t xml:space="preserve">(b) </w:t>
      </w:r>
      <w:r w:rsidRPr="001A5A2E">
        <w:rPr>
          <w:bCs/>
        </w:rPr>
        <w:tab/>
        <w:t xml:space="preserve">LZO </w:t>
      </w:r>
      <w:proofErr w:type="gramStart"/>
      <w:r w:rsidRPr="001A5A2E">
        <w:rPr>
          <w:bCs/>
        </w:rPr>
        <w:t>na</w:t>
      </w:r>
      <w:proofErr w:type="gramEnd"/>
      <w:r w:rsidRPr="001A5A2E">
        <w:rPr>
          <w:bCs/>
        </w:rPr>
        <w:t xml:space="preserve"> naduvavanje moraju biti u stanju da se naduvavaju i izduvavaju brzo i potpuno.</w:t>
      </w:r>
    </w:p>
    <w:p w:rsidR="003C02B0" w:rsidRPr="001A5A2E" w:rsidRDefault="003C02B0" w:rsidP="003C02B0">
      <w:pPr>
        <w:spacing w:before="240" w:after="120"/>
        <w:jc w:val="both"/>
        <w:rPr>
          <w:bCs/>
        </w:rPr>
      </w:pPr>
      <w:r w:rsidRPr="001A5A2E">
        <w:rPr>
          <w:bCs/>
        </w:rPr>
        <w:t xml:space="preserve">Kada to zahtevaju predviđeni uslovi upotrebe, neke vrste LZO takođe moraju da ispunjavaju jedan </w:t>
      </w:r>
      <w:proofErr w:type="gramStart"/>
      <w:r w:rsidRPr="001A5A2E">
        <w:rPr>
          <w:bCs/>
        </w:rPr>
        <w:t>ili</w:t>
      </w:r>
      <w:proofErr w:type="gramEnd"/>
      <w:r w:rsidRPr="001A5A2E">
        <w:rPr>
          <w:bCs/>
        </w:rPr>
        <w:t xml:space="preserve"> više sledećih dodatnih zahteva:</w:t>
      </w:r>
    </w:p>
    <w:p w:rsidR="003C02B0" w:rsidRPr="001A5A2E" w:rsidRDefault="003C02B0" w:rsidP="003C02B0">
      <w:pPr>
        <w:spacing w:before="240" w:after="120"/>
        <w:jc w:val="both"/>
        <w:rPr>
          <w:bCs/>
        </w:rPr>
      </w:pPr>
      <w:r w:rsidRPr="001A5A2E">
        <w:rPr>
          <w:bCs/>
        </w:rPr>
        <w:t>(a)</w:t>
      </w:r>
      <w:r w:rsidRPr="001A5A2E">
        <w:rPr>
          <w:bCs/>
        </w:rPr>
        <w:tab/>
      </w:r>
      <w:proofErr w:type="gramStart"/>
      <w:r w:rsidRPr="001A5A2E">
        <w:rPr>
          <w:bCs/>
        </w:rPr>
        <w:t>moraju</w:t>
      </w:r>
      <w:proofErr w:type="gramEnd"/>
      <w:r w:rsidRPr="001A5A2E">
        <w:rPr>
          <w:bCs/>
        </w:rPr>
        <w:t xml:space="preserve"> da imaju sve uređaje za naduvavanje navedene u drugoj tački  i/ili za svetlosne ili zvučne signalne uređaje;</w:t>
      </w:r>
    </w:p>
    <w:p w:rsidR="003C02B0" w:rsidRPr="001A5A2E" w:rsidRDefault="003C02B0" w:rsidP="003C02B0">
      <w:pPr>
        <w:spacing w:before="240" w:after="120"/>
        <w:jc w:val="both"/>
        <w:rPr>
          <w:bCs/>
        </w:rPr>
      </w:pPr>
      <w:r w:rsidRPr="001A5A2E">
        <w:rPr>
          <w:bCs/>
        </w:rPr>
        <w:t>(b)</w:t>
      </w:r>
      <w:r w:rsidRPr="001A5A2E">
        <w:rPr>
          <w:bCs/>
        </w:rPr>
        <w:tab/>
      </w:r>
      <w:proofErr w:type="gramStart"/>
      <w:r w:rsidRPr="001A5A2E">
        <w:rPr>
          <w:bCs/>
        </w:rPr>
        <w:t>moraju</w:t>
      </w:r>
      <w:proofErr w:type="gramEnd"/>
      <w:r w:rsidRPr="001A5A2E">
        <w:rPr>
          <w:bCs/>
        </w:rPr>
        <w:t xml:space="preserve"> imati uređaj za kačenje i pričvršćavanje tela tako da se korisnik može podići iz površinske tečnosti.;</w:t>
      </w:r>
    </w:p>
    <w:p w:rsidR="003C02B0" w:rsidRPr="001A5A2E" w:rsidRDefault="003C02B0" w:rsidP="003C02B0">
      <w:pPr>
        <w:spacing w:before="240" w:after="120"/>
        <w:jc w:val="both"/>
        <w:rPr>
          <w:bCs/>
        </w:rPr>
      </w:pPr>
      <w:r w:rsidRPr="001A5A2E">
        <w:rPr>
          <w:bCs/>
        </w:rPr>
        <w:t>(c)</w:t>
      </w:r>
      <w:r w:rsidRPr="001A5A2E">
        <w:rPr>
          <w:bCs/>
        </w:rPr>
        <w:tab/>
      </w:r>
      <w:proofErr w:type="gramStart"/>
      <w:r w:rsidRPr="001A5A2E">
        <w:rPr>
          <w:bCs/>
        </w:rPr>
        <w:t>moraju</w:t>
      </w:r>
      <w:proofErr w:type="gramEnd"/>
      <w:r w:rsidRPr="001A5A2E">
        <w:rPr>
          <w:bCs/>
        </w:rPr>
        <w:t xml:space="preserve"> biti prikladni za dužu upotrebu tokom perioda aktivnosti, izlažući korisnika, i u slučaju kada je odeven, riziku od pada u tečnosti ili zatražiti od korisnika da zaroni u njega.</w:t>
      </w:r>
    </w:p>
    <w:p w:rsidR="003C02B0" w:rsidRPr="001A5A2E" w:rsidRDefault="003C02B0" w:rsidP="003C02B0">
      <w:pPr>
        <w:spacing w:before="240" w:after="120"/>
        <w:jc w:val="both"/>
        <w:rPr>
          <w:bCs/>
        </w:rPr>
      </w:pPr>
      <w:r w:rsidRPr="001A5A2E">
        <w:rPr>
          <w:bCs/>
        </w:rPr>
        <w:t xml:space="preserve">3.4.2. Sredstva za plutanje </w:t>
      </w:r>
    </w:p>
    <w:p w:rsidR="003C02B0" w:rsidRPr="001A5A2E" w:rsidRDefault="003C02B0" w:rsidP="003C02B0">
      <w:pPr>
        <w:spacing w:before="240" w:after="120"/>
        <w:jc w:val="both"/>
        <w:rPr>
          <w:bCs/>
        </w:rPr>
      </w:pPr>
      <w:r w:rsidRPr="001A5A2E">
        <w:rPr>
          <w:bCs/>
        </w:rPr>
        <w:t xml:space="preserve">Odeća namenjena da obezbedi efikasan stepen plutanja, u zavisnosti </w:t>
      </w:r>
      <w:proofErr w:type="gramStart"/>
      <w:r w:rsidRPr="001A5A2E">
        <w:rPr>
          <w:bCs/>
        </w:rPr>
        <w:t>od</w:t>
      </w:r>
      <w:proofErr w:type="gramEnd"/>
      <w:r w:rsidRPr="001A5A2E">
        <w:rPr>
          <w:bCs/>
        </w:rPr>
        <w:t xml:space="preserve"> predvidljive upotrebe, mora biti sigurna kada se nosi i pruža pozitivnu podršku tečnoj supstanci. Pod predviđenim uslovima upotrebe, takva LZO ne treba da ograničava slobodu kretanja korisnika, već treba da dozvoli korisniku, naročito, da pliva, </w:t>
      </w:r>
      <w:proofErr w:type="gramStart"/>
      <w:r w:rsidRPr="001A5A2E">
        <w:rPr>
          <w:bCs/>
        </w:rPr>
        <w:t>ili</w:t>
      </w:r>
      <w:proofErr w:type="gramEnd"/>
      <w:r w:rsidRPr="001A5A2E">
        <w:rPr>
          <w:bCs/>
        </w:rPr>
        <w:t xml:space="preserve"> preduzima akcije kako bi izbegao opasnost ili spasio druga lica.</w:t>
      </w:r>
    </w:p>
    <w:p w:rsidR="003C02B0" w:rsidRPr="001A5A2E" w:rsidRDefault="003C02B0" w:rsidP="003C02B0">
      <w:pPr>
        <w:spacing w:before="240" w:after="120"/>
        <w:jc w:val="both"/>
        <w:rPr>
          <w:bCs/>
        </w:rPr>
      </w:pPr>
      <w:r w:rsidRPr="001A5A2E">
        <w:rPr>
          <w:bCs/>
        </w:rPr>
        <w:t>3.5.</w:t>
      </w:r>
      <w:r w:rsidRPr="001A5A2E">
        <w:rPr>
          <w:bCs/>
        </w:rPr>
        <w:tab/>
        <w:t xml:space="preserve">Zaštita </w:t>
      </w:r>
      <w:proofErr w:type="gramStart"/>
      <w:r w:rsidRPr="001A5A2E">
        <w:rPr>
          <w:bCs/>
        </w:rPr>
        <w:t>od</w:t>
      </w:r>
      <w:proofErr w:type="gramEnd"/>
      <w:r w:rsidRPr="001A5A2E">
        <w:rPr>
          <w:bCs/>
        </w:rPr>
        <w:t xml:space="preserve"> štetnog dejstva buke</w:t>
      </w:r>
    </w:p>
    <w:p w:rsidR="003C02B0" w:rsidRPr="001A5A2E" w:rsidRDefault="003C02B0" w:rsidP="003C02B0">
      <w:pPr>
        <w:spacing w:before="240" w:after="120"/>
        <w:jc w:val="both"/>
        <w:rPr>
          <w:bCs/>
        </w:rPr>
      </w:pPr>
      <w:r w:rsidRPr="001A5A2E">
        <w:rPr>
          <w:bCs/>
        </w:rPr>
        <w:t xml:space="preserve">LZO projektovana da sprečava štetno dejstvo buke mora biti u tanju da je smanji tako da izloženost korisnika ne prelazi granične vrednosti utvrđene nacionalnim zakonodavstvom o minimalnim zdravstvenim i bezbednosnim uslovima vezanih za izloženost zaposlenih opasnosti </w:t>
      </w:r>
      <w:proofErr w:type="gramStart"/>
      <w:r w:rsidRPr="001A5A2E">
        <w:rPr>
          <w:bCs/>
        </w:rPr>
        <w:t>od</w:t>
      </w:r>
      <w:proofErr w:type="gramEnd"/>
      <w:r w:rsidRPr="001A5A2E">
        <w:rPr>
          <w:bCs/>
        </w:rPr>
        <w:t xml:space="preserve"> fizičkih uzročnika (buka). </w:t>
      </w:r>
    </w:p>
    <w:p w:rsidR="003C02B0" w:rsidRPr="001A5A2E" w:rsidRDefault="003C02B0" w:rsidP="003C02B0">
      <w:pPr>
        <w:spacing w:before="240" w:after="120"/>
        <w:jc w:val="both"/>
        <w:rPr>
          <w:bCs/>
        </w:rPr>
      </w:pPr>
      <w:r w:rsidRPr="001A5A2E">
        <w:rPr>
          <w:bCs/>
        </w:rPr>
        <w:t xml:space="preserve">Svaka LZO mora imati oznaku što ukazuje </w:t>
      </w:r>
      <w:proofErr w:type="gramStart"/>
      <w:r w:rsidRPr="001A5A2E">
        <w:rPr>
          <w:bCs/>
        </w:rPr>
        <w:t>na</w:t>
      </w:r>
      <w:proofErr w:type="gramEnd"/>
      <w:r w:rsidRPr="001A5A2E">
        <w:rPr>
          <w:bCs/>
        </w:rPr>
        <w:t xml:space="preserve"> stepen prigušenja buke od strane LZO. Ako to nije moguće, oznaka se mora pričvrstiti </w:t>
      </w:r>
      <w:proofErr w:type="gramStart"/>
      <w:r w:rsidRPr="001A5A2E">
        <w:rPr>
          <w:bCs/>
        </w:rPr>
        <w:t>na</w:t>
      </w:r>
      <w:proofErr w:type="gramEnd"/>
      <w:r w:rsidRPr="001A5A2E">
        <w:rPr>
          <w:bCs/>
        </w:rPr>
        <w:t xml:space="preserve"> ambalažu. </w:t>
      </w:r>
    </w:p>
    <w:p w:rsidR="003C02B0" w:rsidRPr="001A5A2E" w:rsidRDefault="003C02B0" w:rsidP="003C02B0">
      <w:pPr>
        <w:spacing w:before="240" w:after="120"/>
        <w:jc w:val="both"/>
        <w:rPr>
          <w:bCs/>
        </w:rPr>
      </w:pPr>
      <w:r w:rsidRPr="001A5A2E">
        <w:rPr>
          <w:bCs/>
        </w:rPr>
        <w:t>3.6.</w:t>
      </w:r>
      <w:r w:rsidRPr="001A5A2E">
        <w:rPr>
          <w:bCs/>
        </w:rPr>
        <w:tab/>
        <w:t xml:space="preserve">Zaštita </w:t>
      </w:r>
      <w:proofErr w:type="gramStart"/>
      <w:r w:rsidRPr="001A5A2E">
        <w:rPr>
          <w:bCs/>
        </w:rPr>
        <w:t>od</w:t>
      </w:r>
      <w:proofErr w:type="gramEnd"/>
      <w:r w:rsidRPr="001A5A2E">
        <w:rPr>
          <w:bCs/>
        </w:rPr>
        <w:t xml:space="preserve"> toplote i / ili vatre</w:t>
      </w:r>
    </w:p>
    <w:p w:rsidR="003C02B0" w:rsidRPr="001A5A2E" w:rsidRDefault="003C02B0" w:rsidP="003C02B0">
      <w:pPr>
        <w:spacing w:before="240" w:after="120"/>
        <w:jc w:val="both"/>
        <w:rPr>
          <w:bCs/>
        </w:rPr>
      </w:pPr>
      <w:r w:rsidRPr="001A5A2E">
        <w:rPr>
          <w:bCs/>
        </w:rPr>
        <w:t xml:space="preserve">LZO projektovan da zaštiti celo </w:t>
      </w:r>
      <w:proofErr w:type="gramStart"/>
      <w:r w:rsidRPr="001A5A2E">
        <w:rPr>
          <w:bCs/>
        </w:rPr>
        <w:t>ili</w:t>
      </w:r>
      <w:proofErr w:type="gramEnd"/>
      <w:r w:rsidRPr="001A5A2E">
        <w:rPr>
          <w:bCs/>
        </w:rPr>
        <w:t xml:space="preserve"> deo tela od dejstva toplote i/ili požara mora imati sposobnost toplotne izolacije i mehaničku čvrstoću koja odgovara predviđenim uslovima upotrebe.</w:t>
      </w:r>
    </w:p>
    <w:p w:rsidR="003C02B0" w:rsidRPr="001A5A2E" w:rsidRDefault="003C02B0" w:rsidP="003C02B0">
      <w:pPr>
        <w:spacing w:before="240" w:after="120"/>
        <w:jc w:val="both"/>
        <w:rPr>
          <w:bCs/>
        </w:rPr>
      </w:pPr>
      <w:r w:rsidRPr="001A5A2E">
        <w:rPr>
          <w:bCs/>
        </w:rPr>
        <w:lastRenderedPageBreak/>
        <w:t>3.6.1.</w:t>
      </w:r>
      <w:r w:rsidRPr="001A5A2E">
        <w:rPr>
          <w:bCs/>
        </w:rPr>
        <w:tab/>
        <w:t xml:space="preserve">Materijali iz sastava LZO i druge komponente </w:t>
      </w:r>
    </w:p>
    <w:p w:rsidR="003C02B0" w:rsidRPr="001A5A2E" w:rsidRDefault="003C02B0" w:rsidP="003C02B0">
      <w:pPr>
        <w:spacing w:before="240" w:after="120"/>
        <w:jc w:val="both"/>
        <w:rPr>
          <w:bCs/>
        </w:rPr>
      </w:pPr>
      <w:r w:rsidRPr="001A5A2E">
        <w:rPr>
          <w:bCs/>
        </w:rPr>
        <w:t xml:space="preserve">Materijali iz sastava i druge komponente namenjene zaštiti </w:t>
      </w:r>
      <w:proofErr w:type="gramStart"/>
      <w:r w:rsidRPr="001A5A2E">
        <w:rPr>
          <w:bCs/>
        </w:rPr>
        <w:t>od</w:t>
      </w:r>
      <w:proofErr w:type="gramEnd"/>
      <w:r w:rsidRPr="001A5A2E">
        <w:rPr>
          <w:bCs/>
        </w:rPr>
        <w:t xml:space="preserve"> toplotnog zračenja i konvektivne toplote moraju imati odgovarajući koeficijent prenosa toplote tokom incidenta i biti otporne na vatru u meri koja omogućava sprečavanje bilo kakvog rizika od spontanog paljenja u predviđenim uslovima korišćenja.</w:t>
      </w:r>
    </w:p>
    <w:p w:rsidR="003C02B0" w:rsidRPr="001A5A2E" w:rsidRDefault="003C02B0" w:rsidP="003C02B0">
      <w:pPr>
        <w:spacing w:before="240" w:after="120"/>
        <w:jc w:val="both"/>
        <w:rPr>
          <w:bCs/>
        </w:rPr>
      </w:pPr>
      <w:proofErr w:type="gramStart"/>
      <w:r w:rsidRPr="001A5A2E">
        <w:rPr>
          <w:bCs/>
        </w:rPr>
        <w:t>Kada se zahteva da spoljašnjost materijala i komponenti bude reflektujuća, moć reflektovanja mora biti prikladna intenzitetu toplote zbog zračenja u infracrvenom opsegu.</w:t>
      </w:r>
      <w:proofErr w:type="gramEnd"/>
    </w:p>
    <w:p w:rsidR="003C02B0" w:rsidRPr="001A5A2E" w:rsidRDefault="003C02B0" w:rsidP="003C02B0">
      <w:pPr>
        <w:spacing w:before="240" w:after="120"/>
        <w:jc w:val="both"/>
        <w:rPr>
          <w:bCs/>
        </w:rPr>
      </w:pPr>
      <w:r w:rsidRPr="001A5A2E">
        <w:rPr>
          <w:bCs/>
        </w:rPr>
        <w:t xml:space="preserve">Materijali i druge komponente opreme namenjene kratkoj upotrebi u okruženjima visoke temperature i LZO koja se može prskati vrelim proizvodima, poput rastopljenog materijala, takođe moraju imati dovoljni termički kapacitet da zadrži najveći deo toplote akumulirane </w:t>
      </w:r>
      <w:proofErr w:type="gramStart"/>
      <w:r w:rsidRPr="001A5A2E">
        <w:rPr>
          <w:bCs/>
        </w:rPr>
        <w:t>ili</w:t>
      </w:r>
      <w:proofErr w:type="gramEnd"/>
      <w:r w:rsidRPr="001A5A2E">
        <w:rPr>
          <w:bCs/>
        </w:rPr>
        <w:t xml:space="preserve"> primljene sve dok korisnik ne napusti opasnu zonu i skine LZO.</w:t>
      </w:r>
    </w:p>
    <w:p w:rsidR="003C02B0" w:rsidRPr="001A5A2E" w:rsidRDefault="003C02B0" w:rsidP="003C02B0">
      <w:pPr>
        <w:spacing w:before="240" w:after="120"/>
        <w:jc w:val="both"/>
        <w:rPr>
          <w:bCs/>
        </w:rPr>
      </w:pPr>
      <w:proofErr w:type="gramStart"/>
      <w:r w:rsidRPr="001A5A2E">
        <w:rPr>
          <w:bCs/>
        </w:rPr>
        <w:t>Materijali LZO i druge komponente koje se mogu prskati vrelim proizvodima takođe moraju imati dovoljne mogućnosti ublažavanja mehaničkih udara i delovanja (vidi tačku 3.1).</w:t>
      </w:r>
      <w:proofErr w:type="gramEnd"/>
    </w:p>
    <w:p w:rsidR="003C02B0" w:rsidRPr="001A5A2E" w:rsidRDefault="003C02B0" w:rsidP="003C02B0">
      <w:pPr>
        <w:spacing w:before="240" w:after="120"/>
        <w:jc w:val="both"/>
        <w:rPr>
          <w:bCs/>
        </w:rPr>
      </w:pPr>
      <w:r w:rsidRPr="001A5A2E">
        <w:rPr>
          <w:bCs/>
        </w:rPr>
        <w:t xml:space="preserve">Materijali iz sastava LZO i druge komponente koje mogu slučajno doći u kontakt </w:t>
      </w:r>
      <w:proofErr w:type="gramStart"/>
      <w:r w:rsidRPr="001A5A2E">
        <w:rPr>
          <w:bCs/>
        </w:rPr>
        <w:t>sa</w:t>
      </w:r>
      <w:proofErr w:type="gramEnd"/>
      <w:r w:rsidRPr="001A5A2E">
        <w:rPr>
          <w:bCs/>
        </w:rPr>
        <w:t xml:space="preserve"> plamenom i one koje se koriste u proizvodnji industrijske ili protivpožarne opreme takođe moraju imati stepen nezapaljivosti i termičke zaštite ili zaštite ili stepen toplotne zaštite koji odgovara klasi rizika povezanom sa predviđenim uslovima upotrebe. </w:t>
      </w:r>
      <w:proofErr w:type="gramStart"/>
      <w:r w:rsidRPr="001A5A2E">
        <w:rPr>
          <w:bCs/>
        </w:rPr>
        <w:t>Ne smeju da se istope pri izlaganju plamenu, niti da doprinose širenju plamena.</w:t>
      </w:r>
      <w:proofErr w:type="gramEnd"/>
    </w:p>
    <w:p w:rsidR="003C02B0" w:rsidRPr="001A5A2E" w:rsidRDefault="003C02B0" w:rsidP="003C02B0">
      <w:pPr>
        <w:spacing w:before="240" w:after="120"/>
        <w:jc w:val="both"/>
        <w:rPr>
          <w:bCs/>
        </w:rPr>
      </w:pPr>
      <w:r w:rsidRPr="001A5A2E">
        <w:rPr>
          <w:bCs/>
        </w:rPr>
        <w:t>3.6.2.</w:t>
      </w:r>
      <w:r w:rsidRPr="001A5A2E">
        <w:rPr>
          <w:bCs/>
        </w:rPr>
        <w:tab/>
        <w:t>LZO u potpunosti spremna za upotrebu</w:t>
      </w:r>
    </w:p>
    <w:p w:rsidR="003C02B0" w:rsidRPr="001A5A2E" w:rsidRDefault="003C02B0" w:rsidP="003C02B0">
      <w:pPr>
        <w:spacing w:before="240" w:after="120"/>
        <w:jc w:val="both"/>
        <w:rPr>
          <w:bCs/>
        </w:rPr>
      </w:pPr>
      <w:r w:rsidRPr="001A5A2E">
        <w:rPr>
          <w:bCs/>
        </w:rPr>
        <w:t>U predvidim uslovima upotrebe:</w:t>
      </w:r>
    </w:p>
    <w:p w:rsidR="003C02B0" w:rsidRPr="001A5A2E" w:rsidRDefault="003C02B0" w:rsidP="003C02B0">
      <w:pPr>
        <w:spacing w:before="240" w:after="120"/>
        <w:jc w:val="both"/>
        <w:rPr>
          <w:bCs/>
        </w:rPr>
      </w:pPr>
      <w:r w:rsidRPr="001A5A2E">
        <w:rPr>
          <w:bCs/>
        </w:rPr>
        <w:t>(a)</w:t>
      </w:r>
      <w:r w:rsidRPr="001A5A2E">
        <w:rPr>
          <w:bCs/>
        </w:rPr>
        <w:tab/>
      </w:r>
      <w:proofErr w:type="gramStart"/>
      <w:r w:rsidRPr="001A5A2E">
        <w:rPr>
          <w:bCs/>
        </w:rPr>
        <w:t>količina</w:t>
      </w:r>
      <w:proofErr w:type="gramEnd"/>
      <w:r w:rsidRPr="001A5A2E">
        <w:rPr>
          <w:bCs/>
        </w:rPr>
        <w:t xml:space="preserve"> toplote koju prenosi LZO korisniku treba da bude dovoljno mala da spreči akumuliranu toplotu tokom prenosa u deo tela koja je u riziku od bola ili praga oštećenja zdravlja;</w:t>
      </w:r>
    </w:p>
    <w:p w:rsidR="003C02B0" w:rsidRPr="001A5A2E" w:rsidRDefault="003C02B0" w:rsidP="003C02B0">
      <w:pPr>
        <w:spacing w:before="240" w:after="120"/>
        <w:jc w:val="both"/>
        <w:rPr>
          <w:bCs/>
        </w:rPr>
      </w:pPr>
      <w:r w:rsidRPr="001A5A2E">
        <w:rPr>
          <w:bCs/>
        </w:rPr>
        <w:t>(b)</w:t>
      </w:r>
      <w:r w:rsidRPr="001A5A2E">
        <w:rPr>
          <w:bCs/>
        </w:rPr>
        <w:tab/>
        <w:t xml:space="preserve"> LZO mora, ako je potrebno, da spreči prodor tečnosti </w:t>
      </w:r>
      <w:proofErr w:type="gramStart"/>
      <w:r w:rsidRPr="001A5A2E">
        <w:rPr>
          <w:bCs/>
        </w:rPr>
        <w:t>ili</w:t>
      </w:r>
      <w:proofErr w:type="gramEnd"/>
      <w:r w:rsidRPr="001A5A2E">
        <w:rPr>
          <w:bCs/>
        </w:rPr>
        <w:t xml:space="preserve"> pare i ne sme da izaziva opekotine usled kontakta zaštitnog omotača i korisnika.</w:t>
      </w:r>
    </w:p>
    <w:p w:rsidR="003C02B0" w:rsidRPr="001A5A2E" w:rsidRDefault="003C02B0" w:rsidP="003C02B0">
      <w:pPr>
        <w:spacing w:before="240" w:after="120"/>
        <w:jc w:val="both"/>
        <w:rPr>
          <w:bCs/>
        </w:rPr>
      </w:pPr>
      <w:r w:rsidRPr="001A5A2E">
        <w:rPr>
          <w:bCs/>
        </w:rPr>
        <w:lastRenderedPageBreak/>
        <w:t xml:space="preserve">Ako LZO obuhvata uređaje za hlađenje za upijanje toplote putem isparavanja tečnosti </w:t>
      </w:r>
      <w:proofErr w:type="gramStart"/>
      <w:r w:rsidRPr="001A5A2E">
        <w:rPr>
          <w:bCs/>
        </w:rPr>
        <w:t>ili</w:t>
      </w:r>
      <w:proofErr w:type="gramEnd"/>
      <w:r w:rsidRPr="001A5A2E">
        <w:rPr>
          <w:bCs/>
        </w:rPr>
        <w:t xml:space="preserve"> čvrstom sublimacijom, dizajn takve opreme mora biti takav da se svaka isparljiva materija oslobađa van spoljnog zaštitnog sloja, a ne prema korisniku.</w:t>
      </w:r>
    </w:p>
    <w:p w:rsidR="003C02B0" w:rsidRPr="001A5A2E" w:rsidRDefault="003C02B0" w:rsidP="003C02B0">
      <w:pPr>
        <w:spacing w:before="240" w:after="120"/>
        <w:jc w:val="both"/>
        <w:rPr>
          <w:bCs/>
        </w:rPr>
      </w:pPr>
      <w:r w:rsidRPr="001A5A2E">
        <w:rPr>
          <w:bCs/>
        </w:rPr>
        <w:t>Ako LZO obuhvata uređaj za disanje, taj uređaj mora pravilno da ispunjava zaštitne funkcije koja mu je dodeljena predvidim uslovima upotrebe</w:t>
      </w:r>
      <w:proofErr w:type="gramStart"/>
      <w:r w:rsidRPr="001A5A2E">
        <w:rPr>
          <w:bCs/>
        </w:rPr>
        <w:t>..</w:t>
      </w:r>
      <w:proofErr w:type="gramEnd"/>
    </w:p>
    <w:p w:rsidR="003C02B0" w:rsidRPr="001A5A2E" w:rsidRDefault="003C02B0" w:rsidP="003C02B0">
      <w:pPr>
        <w:spacing w:before="240" w:after="120"/>
        <w:jc w:val="both"/>
        <w:rPr>
          <w:bCs/>
        </w:rPr>
      </w:pPr>
      <w:r w:rsidRPr="001A5A2E">
        <w:rPr>
          <w:bCs/>
        </w:rPr>
        <w:t xml:space="preserve">Uputstva proizvođača koja prate LZO namenjenu za kratkotrajnu upotrebu u okruženjima visokih temperatura, moraju pružiti sve relevantne podatke za utvrđivanje najveće dozvoljenog izlaganja korisnika toploti koju oprema prenosi kada se koristi se u skladu </w:t>
      </w:r>
      <w:proofErr w:type="gramStart"/>
      <w:r w:rsidRPr="001A5A2E">
        <w:rPr>
          <w:bCs/>
        </w:rPr>
        <w:t>sa</w:t>
      </w:r>
      <w:proofErr w:type="gramEnd"/>
      <w:r w:rsidRPr="001A5A2E">
        <w:rPr>
          <w:bCs/>
        </w:rPr>
        <w:t xml:space="preserve"> svojom namenom.</w:t>
      </w:r>
    </w:p>
    <w:p w:rsidR="003C02B0" w:rsidRPr="001A5A2E" w:rsidRDefault="003C02B0" w:rsidP="003C02B0">
      <w:pPr>
        <w:spacing w:before="240" w:after="120"/>
        <w:jc w:val="both"/>
        <w:rPr>
          <w:bCs/>
        </w:rPr>
      </w:pPr>
      <w:r w:rsidRPr="001A5A2E">
        <w:rPr>
          <w:bCs/>
        </w:rPr>
        <w:t>3.7.</w:t>
      </w:r>
      <w:r w:rsidRPr="001A5A2E">
        <w:rPr>
          <w:bCs/>
        </w:rPr>
        <w:tab/>
        <w:t xml:space="preserve">Zaštita </w:t>
      </w:r>
      <w:proofErr w:type="gramStart"/>
      <w:r w:rsidRPr="001A5A2E">
        <w:rPr>
          <w:bCs/>
        </w:rPr>
        <w:t>od</w:t>
      </w:r>
      <w:proofErr w:type="gramEnd"/>
      <w:r w:rsidRPr="001A5A2E">
        <w:rPr>
          <w:bCs/>
        </w:rPr>
        <w:t xml:space="preserve"> hladnoće</w:t>
      </w:r>
    </w:p>
    <w:p w:rsidR="003C02B0" w:rsidRPr="001A5A2E" w:rsidRDefault="003C02B0" w:rsidP="003C02B0">
      <w:pPr>
        <w:spacing w:before="240" w:after="120"/>
        <w:rPr>
          <w:bCs/>
        </w:rPr>
      </w:pPr>
    </w:p>
    <w:p w:rsidR="003C02B0" w:rsidRPr="001A5A2E" w:rsidRDefault="003C02B0" w:rsidP="003C02B0">
      <w:pPr>
        <w:spacing w:before="240" w:after="120"/>
        <w:jc w:val="both"/>
        <w:rPr>
          <w:bCs/>
        </w:rPr>
      </w:pPr>
      <w:r w:rsidRPr="001A5A2E">
        <w:rPr>
          <w:bCs/>
        </w:rPr>
        <w:t xml:space="preserve">LZO projektovana da zaštiti celo </w:t>
      </w:r>
      <w:proofErr w:type="gramStart"/>
      <w:r w:rsidRPr="001A5A2E">
        <w:rPr>
          <w:bCs/>
        </w:rPr>
        <w:t>ili</w:t>
      </w:r>
      <w:proofErr w:type="gramEnd"/>
      <w:r w:rsidRPr="001A5A2E">
        <w:rPr>
          <w:bCs/>
        </w:rPr>
        <w:t xml:space="preserve"> deo tela od dejstva hlađenja treba da poseduje sposobnost toplotne izolacije i mehaničku čvrstoću prikladne predvidivim uslovima upotrebe za koje je namenjeno.</w:t>
      </w:r>
    </w:p>
    <w:p w:rsidR="003C02B0" w:rsidRPr="001A5A2E" w:rsidRDefault="003C02B0" w:rsidP="003C02B0">
      <w:pPr>
        <w:spacing w:before="240" w:after="120"/>
        <w:jc w:val="both"/>
        <w:rPr>
          <w:bCs/>
        </w:rPr>
      </w:pPr>
      <w:r w:rsidRPr="001A5A2E">
        <w:rPr>
          <w:bCs/>
        </w:rPr>
        <w:t xml:space="preserve">3.7.1. Materijali od kojih je izrađena LZO </w:t>
      </w:r>
      <w:proofErr w:type="gramStart"/>
      <w:r w:rsidRPr="001A5A2E">
        <w:rPr>
          <w:bCs/>
        </w:rPr>
        <w:t>i  druge</w:t>
      </w:r>
      <w:proofErr w:type="gramEnd"/>
      <w:r w:rsidRPr="001A5A2E">
        <w:rPr>
          <w:bCs/>
        </w:rPr>
        <w:t xml:space="preserve"> komponente</w:t>
      </w:r>
    </w:p>
    <w:p w:rsidR="003C02B0" w:rsidRPr="001A5A2E" w:rsidRDefault="003C02B0" w:rsidP="003C02B0">
      <w:pPr>
        <w:spacing w:before="240" w:after="120"/>
        <w:jc w:val="both"/>
        <w:rPr>
          <w:bCs/>
        </w:rPr>
      </w:pPr>
      <w:r w:rsidRPr="001A5A2E">
        <w:rPr>
          <w:bCs/>
        </w:rPr>
        <w:t xml:space="preserve">Materijali </w:t>
      </w:r>
      <w:proofErr w:type="gramStart"/>
      <w:r w:rsidRPr="001A5A2E">
        <w:rPr>
          <w:bCs/>
        </w:rPr>
        <w:t>od</w:t>
      </w:r>
      <w:proofErr w:type="gramEnd"/>
      <w:r w:rsidRPr="001A5A2E">
        <w:rPr>
          <w:bCs/>
        </w:rPr>
        <w:t xml:space="preserve"> kojih je izrađena LZO i druge komponente pogodne za zaštitu od hladnoće moraju imati koeficijent prenosa toplotnog fluksa na niskom nivou koji je utvrđen predviđenim uslovima upotrebe. Fleksibilni materijali i druge komponente LZO namenjene za upotrebu u okruženju </w:t>
      </w:r>
      <w:proofErr w:type="gramStart"/>
      <w:r w:rsidRPr="001A5A2E">
        <w:rPr>
          <w:bCs/>
        </w:rPr>
        <w:t>sa</w:t>
      </w:r>
      <w:proofErr w:type="gramEnd"/>
      <w:r w:rsidRPr="001A5A2E">
        <w:rPr>
          <w:bCs/>
        </w:rPr>
        <w:t xml:space="preserve"> niskim temperaturama moraju sačuvati stepen fleksibilnosti potreban za savitljivost i neophodne položaje tela.</w:t>
      </w:r>
    </w:p>
    <w:p w:rsidR="003C02B0" w:rsidRPr="001A5A2E" w:rsidRDefault="003C02B0" w:rsidP="003C02B0">
      <w:pPr>
        <w:spacing w:before="240" w:after="120"/>
        <w:jc w:val="both"/>
        <w:rPr>
          <w:bCs/>
        </w:rPr>
      </w:pPr>
      <w:r w:rsidRPr="001A5A2E">
        <w:rPr>
          <w:bCs/>
        </w:rPr>
        <w:t xml:space="preserve">Materijali </w:t>
      </w:r>
      <w:proofErr w:type="gramStart"/>
      <w:r w:rsidRPr="001A5A2E">
        <w:rPr>
          <w:bCs/>
        </w:rPr>
        <w:t>od</w:t>
      </w:r>
      <w:proofErr w:type="gramEnd"/>
      <w:r w:rsidRPr="001A5A2E">
        <w:rPr>
          <w:bCs/>
        </w:rPr>
        <w:t xml:space="preserve"> kojih su izrađeni LZO i druge komponente koje mogu zapljusnute hladnim proizvodima takođe moraju imati dovoljne sposobnosti apsorbovanja mehaničkog udara (vidi tačku 3.1).</w:t>
      </w:r>
    </w:p>
    <w:p w:rsidR="003C02B0" w:rsidRPr="001A5A2E" w:rsidRDefault="003C02B0" w:rsidP="003C02B0">
      <w:pPr>
        <w:spacing w:before="240" w:after="120"/>
        <w:jc w:val="both"/>
        <w:rPr>
          <w:bCs/>
        </w:rPr>
      </w:pPr>
      <w:r w:rsidRPr="001A5A2E">
        <w:rPr>
          <w:bCs/>
        </w:rPr>
        <w:t>3.7.2.</w:t>
      </w:r>
      <w:r w:rsidRPr="001A5A2E">
        <w:rPr>
          <w:bCs/>
        </w:rPr>
        <w:tab/>
        <w:t>Kompletna LZO spremna za upotrebu</w:t>
      </w:r>
    </w:p>
    <w:p w:rsidR="003C02B0" w:rsidRPr="001A5A2E" w:rsidRDefault="003C02B0" w:rsidP="003C02B0">
      <w:pPr>
        <w:spacing w:before="240" w:after="120"/>
        <w:jc w:val="both"/>
        <w:rPr>
          <w:bCs/>
        </w:rPr>
      </w:pPr>
      <w:r w:rsidRPr="001A5A2E">
        <w:rPr>
          <w:bCs/>
        </w:rPr>
        <w:t>U predvidivim uslovima upotrebe važe sledeći uslovi:</w:t>
      </w:r>
    </w:p>
    <w:p w:rsidR="003C02B0" w:rsidRPr="001A5A2E" w:rsidRDefault="003C02B0" w:rsidP="003C02B0">
      <w:pPr>
        <w:spacing w:before="240" w:after="120"/>
        <w:jc w:val="both"/>
        <w:rPr>
          <w:bCs/>
        </w:rPr>
      </w:pPr>
      <w:r w:rsidRPr="001A5A2E">
        <w:rPr>
          <w:bCs/>
        </w:rPr>
        <w:lastRenderedPageBreak/>
        <w:t>(a)</w:t>
      </w:r>
      <w:r w:rsidRPr="001A5A2E">
        <w:rPr>
          <w:bCs/>
        </w:rPr>
        <w:tab/>
        <w:t>fluks koji LZO prenosi na korisnika mora biti dovoljno nizak da spreči da nagomilana hladnoća tokom nošenja na bilo kojoj tački tela bude zaštićena, uključujući vrhove prstiju na rukama ili nogama, tako da ni pod kojim uslovima, ne bude dostignut prag bola ili oštećenja zdravlja;</w:t>
      </w:r>
    </w:p>
    <w:p w:rsidR="003C02B0" w:rsidRPr="001A5A2E" w:rsidRDefault="003C02B0" w:rsidP="003C02B0">
      <w:pPr>
        <w:spacing w:before="240" w:after="120"/>
        <w:jc w:val="both"/>
        <w:rPr>
          <w:bCs/>
        </w:rPr>
      </w:pPr>
      <w:r w:rsidRPr="001A5A2E">
        <w:rPr>
          <w:bCs/>
        </w:rPr>
        <w:t>(b)</w:t>
      </w:r>
      <w:r w:rsidRPr="001A5A2E">
        <w:rPr>
          <w:bCs/>
        </w:rPr>
        <w:tab/>
      </w:r>
      <w:proofErr w:type="gramStart"/>
      <w:r w:rsidRPr="001A5A2E">
        <w:rPr>
          <w:bCs/>
        </w:rPr>
        <w:t>koliko</w:t>
      </w:r>
      <w:proofErr w:type="gramEnd"/>
      <w:r w:rsidRPr="001A5A2E">
        <w:rPr>
          <w:bCs/>
        </w:rPr>
        <w:t xml:space="preserve"> je to moguće, LZO treba da spreči prodor tečnosti kao što je kiša i spreči izazivanje povreda zbog kontakta između hladnog zaštitnog omotača i korisnika.</w:t>
      </w:r>
    </w:p>
    <w:p w:rsidR="003C02B0" w:rsidRPr="001A5A2E" w:rsidRDefault="003C02B0" w:rsidP="003C02B0">
      <w:pPr>
        <w:spacing w:before="240" w:after="120"/>
        <w:jc w:val="both"/>
        <w:rPr>
          <w:bCs/>
        </w:rPr>
      </w:pPr>
      <w:r w:rsidRPr="001A5A2E">
        <w:rPr>
          <w:bCs/>
        </w:rPr>
        <w:t xml:space="preserve">Ako LZO uključuje uređaj za disanje, taj uređaj mora </w:t>
      </w:r>
      <w:proofErr w:type="gramStart"/>
      <w:r w:rsidRPr="001A5A2E">
        <w:rPr>
          <w:bCs/>
        </w:rPr>
        <w:t>na</w:t>
      </w:r>
      <w:proofErr w:type="gramEnd"/>
      <w:r w:rsidRPr="001A5A2E">
        <w:rPr>
          <w:bCs/>
        </w:rPr>
        <w:t xml:space="preserve"> odgovarajući način da ispunjava zaštitnu funkciju koja mu je određena za predvidive uslove upotrebe.</w:t>
      </w:r>
    </w:p>
    <w:p w:rsidR="003C02B0" w:rsidRPr="001A5A2E" w:rsidRDefault="003C02B0" w:rsidP="003C02B0">
      <w:pPr>
        <w:spacing w:before="240" w:after="120"/>
        <w:jc w:val="both"/>
        <w:rPr>
          <w:bCs/>
        </w:rPr>
      </w:pPr>
      <w:r w:rsidRPr="001A5A2E">
        <w:rPr>
          <w:bCs/>
        </w:rPr>
        <w:t xml:space="preserve">Uputstva proizvođača koja prate LZO koja je namenjena za kratkotrajnu upotrebu u okruženjima </w:t>
      </w:r>
      <w:proofErr w:type="gramStart"/>
      <w:r w:rsidRPr="001A5A2E">
        <w:rPr>
          <w:bCs/>
        </w:rPr>
        <w:t>sa</w:t>
      </w:r>
      <w:proofErr w:type="gramEnd"/>
      <w:r w:rsidRPr="001A5A2E">
        <w:rPr>
          <w:bCs/>
        </w:rPr>
        <w:t xml:space="preserve"> niskim temperaturama moraju pružiti sve relevantne podatke u vezi najvećom dozvoljenom izlaganju korisnika hladnoći koju prenosi oprema.</w:t>
      </w:r>
    </w:p>
    <w:p w:rsidR="003C02B0" w:rsidRPr="001A5A2E" w:rsidRDefault="003C02B0" w:rsidP="003C02B0">
      <w:pPr>
        <w:spacing w:before="240" w:after="120"/>
        <w:jc w:val="both"/>
        <w:rPr>
          <w:bCs/>
        </w:rPr>
      </w:pPr>
      <w:r w:rsidRPr="001A5A2E">
        <w:rPr>
          <w:bCs/>
        </w:rPr>
        <w:t>3.8.</w:t>
      </w:r>
      <w:r w:rsidRPr="001A5A2E">
        <w:rPr>
          <w:bCs/>
        </w:rPr>
        <w:tab/>
        <w:t xml:space="preserve">Zaštita </w:t>
      </w:r>
      <w:proofErr w:type="gramStart"/>
      <w:r w:rsidRPr="001A5A2E">
        <w:rPr>
          <w:bCs/>
        </w:rPr>
        <w:t>od</w:t>
      </w:r>
      <w:proofErr w:type="gramEnd"/>
      <w:r w:rsidRPr="001A5A2E">
        <w:rPr>
          <w:bCs/>
        </w:rPr>
        <w:t xml:space="preserve"> električnog udara</w:t>
      </w:r>
    </w:p>
    <w:p w:rsidR="003C02B0" w:rsidRPr="001A5A2E" w:rsidRDefault="003C02B0" w:rsidP="003C02B0">
      <w:pPr>
        <w:spacing w:before="240" w:after="120"/>
        <w:jc w:val="both"/>
        <w:rPr>
          <w:bCs/>
        </w:rPr>
      </w:pPr>
      <w:r w:rsidRPr="001A5A2E">
        <w:rPr>
          <w:bCs/>
        </w:rPr>
        <w:t>3.8.1.</w:t>
      </w:r>
      <w:r w:rsidRPr="001A5A2E">
        <w:rPr>
          <w:bCs/>
        </w:rPr>
        <w:tab/>
        <w:t>Izolaciona oprema</w:t>
      </w:r>
    </w:p>
    <w:p w:rsidR="003C02B0" w:rsidRPr="001A5A2E" w:rsidRDefault="003C02B0" w:rsidP="003C02B0">
      <w:pPr>
        <w:spacing w:before="240" w:after="120"/>
        <w:jc w:val="both"/>
        <w:rPr>
          <w:bCs/>
        </w:rPr>
      </w:pPr>
      <w:r w:rsidRPr="001A5A2E">
        <w:rPr>
          <w:bCs/>
        </w:rPr>
        <w:t xml:space="preserve">LZO koja je projektovana da zaštiti celo </w:t>
      </w:r>
      <w:proofErr w:type="gramStart"/>
      <w:r w:rsidRPr="001A5A2E">
        <w:rPr>
          <w:bCs/>
        </w:rPr>
        <w:t>ili</w:t>
      </w:r>
      <w:proofErr w:type="gramEnd"/>
      <w:r w:rsidRPr="001A5A2E">
        <w:rPr>
          <w:bCs/>
        </w:rPr>
        <w:t xml:space="preserve"> deo tela od dejstva električne energije mora biti dovoljno izolovana od napona kojima je korisnik može biti izložen, i to u najnepovoljnijim predvidivim uslovima.</w:t>
      </w:r>
    </w:p>
    <w:p w:rsidR="003C02B0" w:rsidRPr="001A5A2E" w:rsidRDefault="003C02B0" w:rsidP="003C02B0">
      <w:pPr>
        <w:spacing w:before="240" w:after="120"/>
        <w:jc w:val="both"/>
        <w:rPr>
          <w:bCs/>
        </w:rPr>
      </w:pPr>
      <w:r w:rsidRPr="001A5A2E">
        <w:rPr>
          <w:bCs/>
        </w:rPr>
        <w:t xml:space="preserve">U tu svrhu, sastavni materijali od kojih je izrađena i druge komponente ovih klasa LZO moraju tako biti odabrana ili projektovana i ugrađena da obezbede da električna struja koja prodire, merena zaštitnim slojem pod uslovima ispitivanja, na nivou napona kojim se podudaraju i koji se mogu pojaviti na terenu, bude </w:t>
      </w:r>
      <w:proofErr w:type="gramStart"/>
      <w:r w:rsidRPr="001A5A2E">
        <w:rPr>
          <w:bCs/>
        </w:rPr>
        <w:t>sveden  na</w:t>
      </w:r>
      <w:proofErr w:type="gramEnd"/>
      <w:r w:rsidRPr="001A5A2E">
        <w:rPr>
          <w:bCs/>
        </w:rPr>
        <w:t xml:space="preserve"> minimum i u svakom slučaju da bude ispod maksimalne dozvoljene konvencionalne vrednosti koja odgovara pragu tolerancije.</w:t>
      </w:r>
    </w:p>
    <w:p w:rsidR="003C02B0" w:rsidRPr="001A5A2E" w:rsidRDefault="003C02B0" w:rsidP="003C02B0">
      <w:pPr>
        <w:spacing w:before="240" w:after="120"/>
        <w:jc w:val="both"/>
        <w:rPr>
          <w:bCs/>
        </w:rPr>
      </w:pPr>
      <w:r w:rsidRPr="001A5A2E">
        <w:rPr>
          <w:bCs/>
        </w:rPr>
        <w:t xml:space="preserve">Uz ambalažu, vrste LZO namenjene isključivo za upotrebu tokom rada </w:t>
      </w:r>
      <w:proofErr w:type="gramStart"/>
      <w:r w:rsidRPr="001A5A2E">
        <w:rPr>
          <w:bCs/>
        </w:rPr>
        <w:t>ili</w:t>
      </w:r>
      <w:proofErr w:type="gramEnd"/>
      <w:r w:rsidRPr="001A5A2E">
        <w:rPr>
          <w:bCs/>
        </w:rPr>
        <w:t xml:space="preserve"> aktivnosti u električnim instalacijama koje jesu ili mogu biti pod naponom, moraju imati i znakove koji ukazuju, a naročito, njihov zaštitni stepen ili odgovarajući radni napon, njihov serijski broj i datum proizvodnje. Takođe treba obezbediti prostor izvan zaštitnog sloja takvih LZO za naknadni natpis datuma početka upotrebe i datuma periodičnih ispitivanja </w:t>
      </w:r>
      <w:proofErr w:type="gramStart"/>
      <w:r w:rsidRPr="001A5A2E">
        <w:rPr>
          <w:bCs/>
        </w:rPr>
        <w:t>ili</w:t>
      </w:r>
      <w:proofErr w:type="gramEnd"/>
      <w:r w:rsidRPr="001A5A2E">
        <w:rPr>
          <w:bCs/>
        </w:rPr>
        <w:t xml:space="preserve"> pregleda koji se moraju obaviti.</w:t>
      </w:r>
    </w:p>
    <w:p w:rsidR="003C02B0" w:rsidRPr="001A5A2E" w:rsidRDefault="003C02B0" w:rsidP="003C02B0">
      <w:pPr>
        <w:spacing w:before="240" w:after="120"/>
        <w:jc w:val="both"/>
        <w:rPr>
          <w:bCs/>
        </w:rPr>
      </w:pPr>
      <w:r w:rsidRPr="001A5A2E">
        <w:rPr>
          <w:bCs/>
        </w:rPr>
        <w:lastRenderedPageBreak/>
        <w:t xml:space="preserve">Uputstva proizvođača moraju posebno navesti isključivu upotrebu namenjenu </w:t>
      </w:r>
      <w:proofErr w:type="gramStart"/>
      <w:r w:rsidRPr="001A5A2E">
        <w:rPr>
          <w:bCs/>
        </w:rPr>
        <w:t>tim</w:t>
      </w:r>
      <w:proofErr w:type="gramEnd"/>
      <w:r w:rsidRPr="001A5A2E">
        <w:rPr>
          <w:bCs/>
        </w:rPr>
        <w:t xml:space="preserve"> vrstama LZO kao i priroda i učestalost dielektričnih ispitivanja kojima će biti izložena tokom veka upotrebe.</w:t>
      </w:r>
    </w:p>
    <w:p w:rsidR="003C02B0" w:rsidRPr="001A5A2E" w:rsidRDefault="003C02B0" w:rsidP="003C02B0">
      <w:pPr>
        <w:spacing w:before="240" w:after="120"/>
        <w:jc w:val="both"/>
        <w:rPr>
          <w:bCs/>
        </w:rPr>
      </w:pPr>
      <w:r w:rsidRPr="001A5A2E">
        <w:rPr>
          <w:bCs/>
        </w:rPr>
        <w:t>3.8.2.</w:t>
      </w:r>
      <w:r w:rsidRPr="001A5A2E">
        <w:rPr>
          <w:bCs/>
        </w:rPr>
        <w:tab/>
        <w:t>Provodna oprema</w:t>
      </w:r>
    </w:p>
    <w:p w:rsidR="003C02B0" w:rsidRPr="001A5A2E" w:rsidRDefault="003C02B0" w:rsidP="003C02B0">
      <w:pPr>
        <w:spacing w:before="240" w:after="120"/>
        <w:jc w:val="both"/>
        <w:rPr>
          <w:bCs/>
        </w:rPr>
      </w:pPr>
      <w:r w:rsidRPr="001A5A2E">
        <w:rPr>
          <w:bCs/>
        </w:rPr>
        <w:t xml:space="preserve">Provodna LZO, namenjena za direktni rad </w:t>
      </w:r>
      <w:proofErr w:type="gramStart"/>
      <w:r w:rsidRPr="001A5A2E">
        <w:rPr>
          <w:bCs/>
        </w:rPr>
        <w:t>sa</w:t>
      </w:r>
      <w:proofErr w:type="gramEnd"/>
      <w:r w:rsidRPr="001A5A2E">
        <w:rPr>
          <w:bCs/>
        </w:rPr>
        <w:t xml:space="preserve"> visokim naponom mora biti projektovani i proizvedena tako da ne postoje potencijalne razlike između korisnika i instalacija u koje će on intervenisati.</w:t>
      </w:r>
    </w:p>
    <w:p w:rsidR="003C02B0" w:rsidRPr="001A5A2E" w:rsidRDefault="003C02B0" w:rsidP="003C02B0">
      <w:pPr>
        <w:spacing w:before="240" w:after="120"/>
        <w:jc w:val="both"/>
        <w:rPr>
          <w:bCs/>
        </w:rPr>
      </w:pPr>
      <w:r w:rsidRPr="001A5A2E">
        <w:rPr>
          <w:bCs/>
        </w:rPr>
        <w:t>3.9.</w:t>
      </w:r>
      <w:r w:rsidRPr="001A5A2E">
        <w:rPr>
          <w:bCs/>
        </w:rPr>
        <w:tab/>
        <w:t xml:space="preserve">Zaštita </w:t>
      </w:r>
      <w:proofErr w:type="gramStart"/>
      <w:r w:rsidRPr="001A5A2E">
        <w:rPr>
          <w:bCs/>
        </w:rPr>
        <w:t>od</w:t>
      </w:r>
      <w:proofErr w:type="gramEnd"/>
      <w:r w:rsidRPr="001A5A2E">
        <w:rPr>
          <w:bCs/>
        </w:rPr>
        <w:t xml:space="preserve"> zračenja</w:t>
      </w:r>
    </w:p>
    <w:p w:rsidR="003C02B0" w:rsidRPr="001A5A2E" w:rsidRDefault="003C02B0" w:rsidP="003C02B0">
      <w:pPr>
        <w:spacing w:before="240" w:after="120"/>
        <w:jc w:val="both"/>
        <w:rPr>
          <w:bCs/>
        </w:rPr>
      </w:pPr>
      <w:r w:rsidRPr="001A5A2E">
        <w:rPr>
          <w:bCs/>
        </w:rPr>
        <w:t>3.9.1.</w:t>
      </w:r>
      <w:r w:rsidRPr="001A5A2E">
        <w:rPr>
          <w:bCs/>
        </w:rPr>
        <w:tab/>
        <w:t>Nejonizujuće zračenje</w:t>
      </w:r>
    </w:p>
    <w:p w:rsidR="003C02B0" w:rsidRPr="001A5A2E" w:rsidRDefault="003C02B0" w:rsidP="003C02B0">
      <w:pPr>
        <w:spacing w:before="240" w:after="120"/>
        <w:jc w:val="both"/>
        <w:rPr>
          <w:bCs/>
        </w:rPr>
      </w:pPr>
      <w:r w:rsidRPr="001A5A2E">
        <w:rPr>
          <w:bCs/>
        </w:rPr>
        <w:t xml:space="preserve">LZO koja je projektovana da spreči akutno </w:t>
      </w:r>
      <w:proofErr w:type="gramStart"/>
      <w:r w:rsidRPr="001A5A2E">
        <w:rPr>
          <w:bCs/>
        </w:rPr>
        <w:t>ili</w:t>
      </w:r>
      <w:proofErr w:type="gramEnd"/>
      <w:r w:rsidRPr="001A5A2E">
        <w:rPr>
          <w:bCs/>
        </w:rPr>
        <w:t xml:space="preserve"> hronično oštećenje očiju iz nejonizujućih izvora zračenja trebalo bi da budu u stanju da apsorbuju ili odbija najveći deo energije koja zrači štetnim talasnim dužinama, da ne utiču negativno na prenos bezopasnog dela vidljivog spektra, percepcije kontrasta i sposobnost razlikovanja boja kada to zahtevaju predvidivi uslovi upotrebe.</w:t>
      </w:r>
    </w:p>
    <w:p w:rsidR="003C02B0" w:rsidRPr="001A5A2E" w:rsidRDefault="003C02B0" w:rsidP="003C02B0">
      <w:pPr>
        <w:spacing w:before="240" w:after="120"/>
        <w:jc w:val="both"/>
        <w:rPr>
          <w:bCs/>
        </w:rPr>
      </w:pPr>
      <w:r w:rsidRPr="001A5A2E">
        <w:rPr>
          <w:bCs/>
        </w:rPr>
        <w:t xml:space="preserve">U tu svrhu uređaji za zaštitu očiju moraju biti projektovani i proizvedeni tako da za svaku štetnu talasnu dužinu poseduju faktor spektra prenosa tako da gustina energije svetlosnog zračne koja može stići do očiju korisnika kroz filter bude minimalna i da </w:t>
      </w:r>
      <w:proofErr w:type="gramStart"/>
      <w:r w:rsidRPr="001A5A2E">
        <w:rPr>
          <w:bCs/>
        </w:rPr>
        <w:t>ni</w:t>
      </w:r>
      <w:proofErr w:type="gramEnd"/>
      <w:r w:rsidRPr="001A5A2E">
        <w:rPr>
          <w:bCs/>
        </w:rPr>
        <w:t xml:space="preserve"> u kom slučaju ne prevaziđe maksimalno dozvoljenu vrednosti izlaganja. LZO projektovana </w:t>
      </w:r>
      <w:r>
        <w:rPr>
          <w:bCs/>
        </w:rPr>
        <w:t xml:space="preserve">za zaštitu kože </w:t>
      </w:r>
      <w:proofErr w:type="gramStart"/>
      <w:r>
        <w:rPr>
          <w:bCs/>
        </w:rPr>
        <w:t>od</w:t>
      </w:r>
      <w:proofErr w:type="gramEnd"/>
      <w:r>
        <w:rPr>
          <w:bCs/>
        </w:rPr>
        <w:t xml:space="preserve"> nejonizujuć</w:t>
      </w:r>
      <w:r w:rsidRPr="001A5A2E">
        <w:rPr>
          <w:bCs/>
        </w:rPr>
        <w:t>eg zračenja mora biti u stanju da apsorbuje ili odbija najveći deo energije koja zrači štetnim talasnim dužinama.</w:t>
      </w:r>
    </w:p>
    <w:p w:rsidR="003C02B0" w:rsidRPr="001A5A2E" w:rsidRDefault="003C02B0" w:rsidP="003C02B0">
      <w:pPr>
        <w:spacing w:before="240" w:after="120"/>
        <w:jc w:val="both"/>
        <w:rPr>
          <w:bCs/>
        </w:rPr>
      </w:pPr>
      <w:r w:rsidRPr="001A5A2E">
        <w:rPr>
          <w:bCs/>
        </w:rPr>
        <w:t xml:space="preserve">Štaviše, naočare ne smeju pogoršati </w:t>
      </w:r>
      <w:proofErr w:type="gramStart"/>
      <w:r w:rsidRPr="001A5A2E">
        <w:rPr>
          <w:bCs/>
        </w:rPr>
        <w:t>ili</w:t>
      </w:r>
      <w:proofErr w:type="gramEnd"/>
      <w:r w:rsidRPr="001A5A2E">
        <w:rPr>
          <w:bCs/>
        </w:rPr>
        <w:t xml:space="preserve"> izgubiti svoja svojstva kao rezultat uticaja zračenja koje se emituje pod predvidivim uslovima upotrebe, i svi primerci na tržištu moraju imati broj zaštitnog faktora koji odgovara grafikonu spektralne raspodele njihovog faktora transmisije.</w:t>
      </w:r>
    </w:p>
    <w:p w:rsidR="003C02B0" w:rsidRPr="001A5A2E" w:rsidRDefault="003C02B0" w:rsidP="003C02B0">
      <w:pPr>
        <w:spacing w:before="240" w:after="120"/>
        <w:jc w:val="both"/>
        <w:rPr>
          <w:bCs/>
        </w:rPr>
      </w:pPr>
      <w:r w:rsidRPr="001A5A2E">
        <w:rPr>
          <w:bCs/>
        </w:rPr>
        <w:t>Naočare koje su pogodne za izvore zračenja iste vrste treba klasifikovati po rastućem redosledu (</w:t>
      </w:r>
      <w:proofErr w:type="gramStart"/>
      <w:r w:rsidRPr="001A5A2E">
        <w:rPr>
          <w:bCs/>
        </w:rPr>
        <w:t>od</w:t>
      </w:r>
      <w:proofErr w:type="gramEnd"/>
      <w:r w:rsidRPr="001A5A2E">
        <w:rPr>
          <w:bCs/>
        </w:rPr>
        <w:t xml:space="preserve"> najnižeg do najvišeg) njihovih zaštitnih faktora, a uputstva proizvođača naročito treba da naznače kako da odaberete odgovarajuću LZO uzimajući u obzir relevantne uslove za upotrebu, kao što su rastojanje od izvora i spektralna raspodela energije zračenja na tom rastojanju.</w:t>
      </w:r>
    </w:p>
    <w:p w:rsidR="003C02B0" w:rsidRPr="001A5A2E" w:rsidRDefault="003C02B0" w:rsidP="003C02B0">
      <w:pPr>
        <w:spacing w:before="240" w:after="120"/>
        <w:jc w:val="both"/>
        <w:rPr>
          <w:bCs/>
        </w:rPr>
      </w:pPr>
      <w:r w:rsidRPr="001A5A2E">
        <w:rPr>
          <w:bCs/>
        </w:rPr>
        <w:t xml:space="preserve">Proizvođač mora </w:t>
      </w:r>
      <w:proofErr w:type="gramStart"/>
      <w:r w:rsidRPr="001A5A2E">
        <w:rPr>
          <w:bCs/>
        </w:rPr>
        <w:t>na</w:t>
      </w:r>
      <w:proofErr w:type="gramEnd"/>
      <w:r w:rsidRPr="001A5A2E">
        <w:rPr>
          <w:bCs/>
        </w:rPr>
        <w:t xml:space="preserve"> svim primercima za filtriranje opreme za zaštitu očiju navesti odgovarajući broj zaštitnog faktora.</w:t>
      </w:r>
    </w:p>
    <w:p w:rsidR="003C02B0" w:rsidRPr="001A5A2E" w:rsidRDefault="003C02B0" w:rsidP="003C02B0">
      <w:pPr>
        <w:spacing w:before="240" w:after="120"/>
        <w:jc w:val="both"/>
        <w:rPr>
          <w:bCs/>
        </w:rPr>
      </w:pPr>
      <w:r w:rsidRPr="001A5A2E">
        <w:rPr>
          <w:bCs/>
        </w:rPr>
        <w:lastRenderedPageBreak/>
        <w:t>3.9.2.</w:t>
      </w:r>
      <w:r w:rsidRPr="001A5A2E">
        <w:rPr>
          <w:bCs/>
        </w:rPr>
        <w:tab/>
        <w:t>Jonizujuće zračenje</w:t>
      </w:r>
    </w:p>
    <w:p w:rsidR="003C02B0" w:rsidRPr="001A5A2E" w:rsidRDefault="003C02B0" w:rsidP="003C02B0">
      <w:pPr>
        <w:spacing w:before="240" w:after="120"/>
        <w:jc w:val="both"/>
        <w:rPr>
          <w:bCs/>
        </w:rPr>
      </w:pPr>
      <w:r w:rsidRPr="001A5A2E">
        <w:rPr>
          <w:bCs/>
        </w:rPr>
        <w:t xml:space="preserve">3.9.2.1. Zaštita </w:t>
      </w:r>
      <w:proofErr w:type="gramStart"/>
      <w:r w:rsidRPr="001A5A2E">
        <w:rPr>
          <w:bCs/>
        </w:rPr>
        <w:t>od</w:t>
      </w:r>
      <w:proofErr w:type="gramEnd"/>
      <w:r w:rsidRPr="001A5A2E">
        <w:rPr>
          <w:bCs/>
        </w:rPr>
        <w:t xml:space="preserve"> spoljne radioaktivne kontaminacije</w:t>
      </w:r>
    </w:p>
    <w:p w:rsidR="003C02B0" w:rsidRPr="001A5A2E" w:rsidRDefault="003C02B0" w:rsidP="003C02B0">
      <w:pPr>
        <w:spacing w:before="240" w:after="120"/>
        <w:jc w:val="both"/>
        <w:rPr>
          <w:bCs/>
        </w:rPr>
      </w:pPr>
      <w:r w:rsidRPr="001A5A2E">
        <w:rPr>
          <w:bCs/>
        </w:rPr>
        <w:t xml:space="preserve">Materijali </w:t>
      </w:r>
      <w:proofErr w:type="gramStart"/>
      <w:r w:rsidRPr="001A5A2E">
        <w:rPr>
          <w:bCs/>
        </w:rPr>
        <w:t>od</w:t>
      </w:r>
      <w:proofErr w:type="gramEnd"/>
      <w:r w:rsidRPr="001A5A2E">
        <w:rPr>
          <w:bCs/>
        </w:rPr>
        <w:t xml:space="preserve"> kojih je izrađena LZO i druge komponente projektovane za zaštitu celog ili jednog dela tela od radioaktivne prašine, gasova, tečnosti ili njihovih smeša moraju tako biti izabrane ili projektovane i ugrađene tako da takva oprema efikasno sprečava prodiranje kontaminirajući</w:t>
      </w:r>
      <w:r>
        <w:rPr>
          <w:bCs/>
        </w:rPr>
        <w:t>h</w:t>
      </w:r>
      <w:r w:rsidRPr="001A5A2E">
        <w:rPr>
          <w:bCs/>
        </w:rPr>
        <w:t xml:space="preserve"> materijala pod predvidivim uslovima upotrebe.</w:t>
      </w:r>
    </w:p>
    <w:p w:rsidR="003C02B0" w:rsidRPr="001A5A2E" w:rsidRDefault="003C02B0" w:rsidP="003C02B0">
      <w:pPr>
        <w:spacing w:before="240" w:after="120"/>
        <w:jc w:val="both"/>
        <w:rPr>
          <w:bCs/>
        </w:rPr>
      </w:pPr>
      <w:r w:rsidRPr="001A5A2E">
        <w:rPr>
          <w:bCs/>
        </w:rPr>
        <w:t xml:space="preserve">U zavisnosti </w:t>
      </w:r>
      <w:proofErr w:type="gramStart"/>
      <w:r w:rsidRPr="001A5A2E">
        <w:rPr>
          <w:bCs/>
        </w:rPr>
        <w:t>od</w:t>
      </w:r>
      <w:proofErr w:type="gramEnd"/>
      <w:r w:rsidRPr="001A5A2E">
        <w:rPr>
          <w:bCs/>
        </w:rPr>
        <w:t xml:space="preserve"> prirode ili stanja ovih kontaminirajući</w:t>
      </w:r>
      <w:r>
        <w:rPr>
          <w:bCs/>
        </w:rPr>
        <w:t>h</w:t>
      </w:r>
      <w:r w:rsidRPr="001A5A2E">
        <w:rPr>
          <w:bCs/>
        </w:rPr>
        <w:t xml:space="preserve"> materijala, zaptivenost je obezbeđena pomoću nepropusnih zaštitnog omotača i / ili drugim odgovarajućim sredstvima, kao što su sistemi za ventilaciju i pritisak, projektovane da spreče povratno rasipanje tih </w:t>
      </w:r>
      <w:r>
        <w:rPr>
          <w:bCs/>
        </w:rPr>
        <w:t>kontaminirajućih</w:t>
      </w:r>
      <w:r w:rsidRPr="001A5A2E">
        <w:rPr>
          <w:bCs/>
        </w:rPr>
        <w:t xml:space="preserve"> materijala.</w:t>
      </w:r>
    </w:p>
    <w:p w:rsidR="003C02B0" w:rsidRPr="001A5A2E" w:rsidRDefault="003C02B0" w:rsidP="003C02B0">
      <w:pPr>
        <w:spacing w:before="240" w:after="120"/>
        <w:jc w:val="both"/>
        <w:rPr>
          <w:bCs/>
        </w:rPr>
      </w:pPr>
      <w:r w:rsidRPr="001A5A2E">
        <w:rPr>
          <w:bCs/>
        </w:rPr>
        <w:t xml:space="preserve">Sve mere dekontaminacija koje se primenjuje </w:t>
      </w:r>
      <w:proofErr w:type="gramStart"/>
      <w:r w:rsidRPr="001A5A2E">
        <w:rPr>
          <w:bCs/>
        </w:rPr>
        <w:t>na</w:t>
      </w:r>
      <w:proofErr w:type="gramEnd"/>
      <w:r w:rsidRPr="001A5A2E">
        <w:rPr>
          <w:bCs/>
        </w:rPr>
        <w:t xml:space="preserve"> LZO ne smeju da ogroze njenu moguću ponovnu upotrebu tokom roka za upotrebu koji je predviđen za tu vrstu opreme.</w:t>
      </w:r>
    </w:p>
    <w:p w:rsidR="003C02B0" w:rsidRPr="001A5A2E" w:rsidRDefault="003C02B0" w:rsidP="003C02B0">
      <w:pPr>
        <w:spacing w:before="240" w:after="120"/>
        <w:jc w:val="both"/>
        <w:rPr>
          <w:bCs/>
        </w:rPr>
      </w:pPr>
      <w:r w:rsidRPr="001A5A2E">
        <w:rPr>
          <w:bCs/>
        </w:rPr>
        <w:t xml:space="preserve">3.9.2.2. Zaštita </w:t>
      </w:r>
      <w:proofErr w:type="gramStart"/>
      <w:r w:rsidRPr="001A5A2E">
        <w:rPr>
          <w:bCs/>
        </w:rPr>
        <w:t>od</w:t>
      </w:r>
      <w:proofErr w:type="gramEnd"/>
      <w:r w:rsidRPr="001A5A2E">
        <w:rPr>
          <w:bCs/>
        </w:rPr>
        <w:t xml:space="preserve"> spoljnog zračenja</w:t>
      </w:r>
    </w:p>
    <w:p w:rsidR="003C02B0" w:rsidRPr="001A5A2E" w:rsidRDefault="003C02B0" w:rsidP="003C02B0">
      <w:pPr>
        <w:spacing w:before="240" w:after="120"/>
        <w:jc w:val="both"/>
        <w:rPr>
          <w:bCs/>
        </w:rPr>
      </w:pPr>
      <w:r w:rsidRPr="001A5A2E">
        <w:rPr>
          <w:bCs/>
        </w:rPr>
        <w:t xml:space="preserve">LZO ima za cilj da korisniku pruži potpunu zaštitu </w:t>
      </w:r>
      <w:proofErr w:type="gramStart"/>
      <w:r w:rsidRPr="001A5A2E">
        <w:rPr>
          <w:bCs/>
        </w:rPr>
        <w:t>od</w:t>
      </w:r>
      <w:proofErr w:type="gramEnd"/>
      <w:r w:rsidRPr="001A5A2E">
        <w:rPr>
          <w:bCs/>
        </w:rPr>
        <w:t xml:space="preserve"> spoljnog zračenja ili, ako to nije moguće, odgovarajuće slabljenje zračenja, projektovano da izdrži samo zračenju elektrona male energije (npr. Beta) </w:t>
      </w:r>
      <w:proofErr w:type="gramStart"/>
      <w:r w:rsidRPr="001A5A2E">
        <w:rPr>
          <w:bCs/>
        </w:rPr>
        <w:t>ili</w:t>
      </w:r>
      <w:proofErr w:type="gramEnd"/>
      <w:r w:rsidRPr="001A5A2E">
        <w:rPr>
          <w:bCs/>
        </w:rPr>
        <w:t xml:space="preserve"> zračenju fotona (npr. X, </w:t>
      </w:r>
      <w:proofErr w:type="gramStart"/>
      <w:r w:rsidRPr="001A5A2E">
        <w:rPr>
          <w:bCs/>
        </w:rPr>
        <w:t>gama</w:t>
      </w:r>
      <w:proofErr w:type="gramEnd"/>
      <w:r w:rsidRPr="001A5A2E">
        <w:rPr>
          <w:bCs/>
        </w:rPr>
        <w:t>).</w:t>
      </w:r>
    </w:p>
    <w:p w:rsidR="003C02B0" w:rsidRPr="001A5A2E" w:rsidRDefault="003C02B0" w:rsidP="003C02B0">
      <w:pPr>
        <w:spacing w:before="240" w:after="120"/>
        <w:jc w:val="both"/>
        <w:rPr>
          <w:bCs/>
        </w:rPr>
      </w:pPr>
      <w:r w:rsidRPr="001A5A2E">
        <w:rPr>
          <w:bCs/>
        </w:rPr>
        <w:t xml:space="preserve">Materijali </w:t>
      </w:r>
      <w:proofErr w:type="gramStart"/>
      <w:r w:rsidRPr="001A5A2E">
        <w:rPr>
          <w:bCs/>
        </w:rPr>
        <w:t>od</w:t>
      </w:r>
      <w:proofErr w:type="gramEnd"/>
      <w:r w:rsidRPr="001A5A2E">
        <w:rPr>
          <w:bCs/>
        </w:rPr>
        <w:t xml:space="preserve"> kojih su izrađeni LZO i druge komponente ovih vrsta LZO moraju biti izabrane ili projektovane i ugrađene kako bi obezbedili stepen zaštite korisnika koji je potreban predvidivim uslovima upotrebe, a da ne dovede do povećanog vremena izlaganja kao rezultat otpornosti (impedancije) usled gestova korisnika, držanja tela ili pokreta (vidi tačku 1.3.2).</w:t>
      </w:r>
    </w:p>
    <w:p w:rsidR="003C02B0" w:rsidRPr="001A5A2E" w:rsidRDefault="003C02B0" w:rsidP="003C02B0">
      <w:pPr>
        <w:spacing w:before="240" w:after="120"/>
        <w:jc w:val="both"/>
        <w:rPr>
          <w:bCs/>
        </w:rPr>
      </w:pPr>
      <w:r w:rsidRPr="001A5A2E">
        <w:rPr>
          <w:bCs/>
        </w:rPr>
        <w:t xml:space="preserve">LZO mora imati oznaku koja označava ekvivalentni tip i debljinu materijala </w:t>
      </w:r>
      <w:proofErr w:type="gramStart"/>
      <w:r w:rsidRPr="001A5A2E">
        <w:rPr>
          <w:bCs/>
        </w:rPr>
        <w:t>ili</w:t>
      </w:r>
      <w:proofErr w:type="gramEnd"/>
      <w:r w:rsidRPr="001A5A2E">
        <w:rPr>
          <w:bCs/>
        </w:rPr>
        <w:t xml:space="preserve"> materijala od kojih je izrađena LZO, odgovarajućih za predvidive uslove upotrebe.</w:t>
      </w:r>
    </w:p>
    <w:p w:rsidR="003C02B0" w:rsidRPr="001A5A2E" w:rsidRDefault="003C02B0" w:rsidP="003C02B0">
      <w:pPr>
        <w:spacing w:before="240" w:after="120"/>
        <w:jc w:val="both"/>
        <w:rPr>
          <w:bCs/>
        </w:rPr>
      </w:pPr>
      <w:r w:rsidRPr="001A5A2E">
        <w:rPr>
          <w:bCs/>
        </w:rPr>
        <w:t>3.10.</w:t>
      </w:r>
      <w:r w:rsidRPr="001A5A2E">
        <w:rPr>
          <w:bCs/>
        </w:rPr>
        <w:tab/>
        <w:t xml:space="preserve">Zaštita </w:t>
      </w:r>
      <w:proofErr w:type="gramStart"/>
      <w:r w:rsidRPr="001A5A2E">
        <w:rPr>
          <w:bCs/>
        </w:rPr>
        <w:t>od</w:t>
      </w:r>
      <w:proofErr w:type="gramEnd"/>
      <w:r w:rsidRPr="001A5A2E">
        <w:rPr>
          <w:bCs/>
        </w:rPr>
        <w:t xml:space="preserve"> supstanci i smeša koje su opasne po zdravlje i od štetnih bioloških agenata.</w:t>
      </w:r>
    </w:p>
    <w:p w:rsidR="003C02B0" w:rsidRPr="001A5A2E" w:rsidRDefault="003C02B0" w:rsidP="003C02B0">
      <w:pPr>
        <w:spacing w:before="240" w:after="120"/>
        <w:jc w:val="both"/>
        <w:rPr>
          <w:bCs/>
        </w:rPr>
      </w:pPr>
      <w:r w:rsidRPr="001A5A2E">
        <w:rPr>
          <w:bCs/>
        </w:rPr>
        <w:t>3.10.1.</w:t>
      </w:r>
      <w:r w:rsidRPr="001A5A2E">
        <w:rPr>
          <w:bCs/>
        </w:rPr>
        <w:tab/>
        <w:t>Zaštita organa za disanje</w:t>
      </w:r>
    </w:p>
    <w:p w:rsidR="003C02B0" w:rsidRPr="001A5A2E" w:rsidRDefault="003C02B0" w:rsidP="003C02B0">
      <w:pPr>
        <w:spacing w:before="240" w:after="120"/>
        <w:jc w:val="both"/>
        <w:rPr>
          <w:bCs/>
        </w:rPr>
      </w:pPr>
      <w:r w:rsidRPr="001A5A2E">
        <w:rPr>
          <w:bCs/>
        </w:rPr>
        <w:lastRenderedPageBreak/>
        <w:t xml:space="preserve">LZO koja je namenjena za zaštitu organa za disanje mora omogućiti korisniku snabdevanje vazduhom za disanje kada je izložen zagađenoj atmosferi i / </w:t>
      </w:r>
      <w:proofErr w:type="gramStart"/>
      <w:r w:rsidRPr="001A5A2E">
        <w:rPr>
          <w:bCs/>
        </w:rPr>
        <w:t>ili</w:t>
      </w:r>
      <w:proofErr w:type="gramEnd"/>
      <w:r w:rsidRPr="001A5A2E">
        <w:rPr>
          <w:bCs/>
        </w:rPr>
        <w:t xml:space="preserve"> atmosferi koja ima neadekvatnu koncentraciju kiseonika.</w:t>
      </w:r>
    </w:p>
    <w:p w:rsidR="003C02B0" w:rsidRPr="001A5A2E" w:rsidRDefault="003C02B0" w:rsidP="003C02B0">
      <w:pPr>
        <w:spacing w:before="240" w:after="120"/>
        <w:jc w:val="both"/>
        <w:rPr>
          <w:bCs/>
        </w:rPr>
      </w:pPr>
      <w:r w:rsidRPr="001A5A2E">
        <w:rPr>
          <w:bCs/>
        </w:rPr>
        <w:t xml:space="preserve">Vazduh za disanje kojim LZO snabdeva korisnika mora se dobiti </w:t>
      </w:r>
      <w:proofErr w:type="gramStart"/>
      <w:r w:rsidRPr="001A5A2E">
        <w:rPr>
          <w:bCs/>
        </w:rPr>
        <w:t>na</w:t>
      </w:r>
      <w:proofErr w:type="gramEnd"/>
      <w:r w:rsidRPr="001A5A2E">
        <w:rPr>
          <w:bCs/>
        </w:rPr>
        <w:t xml:space="preserve"> odgovarajući način, na primer nakon filtriranja zagađenog vazduha kroz LZO ili snabdevanjem od nekog nezagađenog spoljnog izvora.</w:t>
      </w:r>
    </w:p>
    <w:p w:rsidR="003C02B0" w:rsidRPr="001A5A2E" w:rsidRDefault="003C02B0" w:rsidP="003C02B0">
      <w:pPr>
        <w:spacing w:before="240" w:after="120"/>
        <w:jc w:val="both"/>
        <w:rPr>
          <w:bCs/>
        </w:rPr>
      </w:pPr>
      <w:r w:rsidRPr="001A5A2E">
        <w:rPr>
          <w:bCs/>
        </w:rPr>
        <w:t xml:space="preserve">Materijali </w:t>
      </w:r>
      <w:proofErr w:type="gramStart"/>
      <w:r w:rsidRPr="001A5A2E">
        <w:rPr>
          <w:bCs/>
        </w:rPr>
        <w:t>od</w:t>
      </w:r>
      <w:proofErr w:type="gramEnd"/>
      <w:r w:rsidRPr="001A5A2E">
        <w:rPr>
          <w:bCs/>
        </w:rPr>
        <w:t xml:space="preserve"> kojih su izrađeni LZO i druge komponente tih vrsta LZO moraju biti izabrane ili projektovane i ugrađene tako da obezbeđuju pravilno disanje korisnika i higijenu disanja tokom perioda nošenja, pod predvidivim uslovima upotrebe.</w:t>
      </w:r>
    </w:p>
    <w:p w:rsidR="003C02B0" w:rsidRPr="001A5A2E" w:rsidRDefault="003C02B0" w:rsidP="003C02B0">
      <w:pPr>
        <w:spacing w:before="240" w:after="120"/>
        <w:jc w:val="both"/>
        <w:rPr>
          <w:bCs/>
        </w:rPr>
      </w:pPr>
      <w:r w:rsidRPr="001A5A2E">
        <w:rPr>
          <w:bCs/>
        </w:rPr>
        <w:t xml:space="preserve">Nepropusnost </w:t>
      </w:r>
      <w:r>
        <w:rPr>
          <w:bCs/>
        </w:rPr>
        <w:t>(</w:t>
      </w:r>
      <w:r w:rsidRPr="001A5A2E">
        <w:rPr>
          <w:bCs/>
        </w:rPr>
        <w:t xml:space="preserve">vode) obrazine i pad pritiska tokom disanja a u slučaju opreme za filtriranje, kapacitet čišćenja mora da spreči prodor zagađivača iz zagađene atmosfere </w:t>
      </w:r>
      <w:proofErr w:type="gramStart"/>
      <w:r w:rsidRPr="001A5A2E">
        <w:rPr>
          <w:bCs/>
        </w:rPr>
        <w:t>na</w:t>
      </w:r>
      <w:proofErr w:type="gramEnd"/>
      <w:r w:rsidRPr="001A5A2E">
        <w:rPr>
          <w:bCs/>
        </w:rPr>
        <w:t xml:space="preserve"> niskom nivou tako da ne šteti zdravlju ili higijeni korisnika.</w:t>
      </w:r>
    </w:p>
    <w:p w:rsidR="003C02B0" w:rsidRPr="001A5A2E" w:rsidRDefault="003C02B0" w:rsidP="003C02B0">
      <w:pPr>
        <w:spacing w:before="240" w:after="120"/>
        <w:jc w:val="both"/>
        <w:rPr>
          <w:bCs/>
        </w:rPr>
      </w:pPr>
      <w:r w:rsidRPr="001A5A2E">
        <w:rPr>
          <w:bCs/>
        </w:rPr>
        <w:t xml:space="preserve">LZO treba da navede detaljno specifične karakteristike opreme koja zajedno </w:t>
      </w:r>
      <w:proofErr w:type="gramStart"/>
      <w:r w:rsidRPr="001A5A2E">
        <w:rPr>
          <w:bCs/>
        </w:rPr>
        <w:t>sa</w:t>
      </w:r>
      <w:proofErr w:type="gramEnd"/>
      <w:r w:rsidRPr="001A5A2E">
        <w:rPr>
          <w:bCs/>
        </w:rPr>
        <w:t xml:space="preserve"> uputstvima, omogućavaju obučenom i kvalifikovanom korisniku da je pravilno koristi.</w:t>
      </w:r>
    </w:p>
    <w:p w:rsidR="003C02B0" w:rsidRPr="001A5A2E" w:rsidRDefault="003C02B0" w:rsidP="003C02B0">
      <w:pPr>
        <w:spacing w:before="240" w:after="120"/>
        <w:jc w:val="both"/>
        <w:rPr>
          <w:bCs/>
        </w:rPr>
      </w:pPr>
      <w:proofErr w:type="gramStart"/>
      <w:r w:rsidRPr="001A5A2E">
        <w:rPr>
          <w:bCs/>
        </w:rPr>
        <w:t>U slučaju opreme za filtriranje, uputstva proizvođača moraju takođe navesti vremenski rok za skladištenje novih filtera, koji se čuvaju u originalnom pakovanju.</w:t>
      </w:r>
      <w:proofErr w:type="gramEnd"/>
    </w:p>
    <w:p w:rsidR="003C02B0" w:rsidRPr="001A5A2E" w:rsidRDefault="003C02B0" w:rsidP="003C02B0">
      <w:pPr>
        <w:spacing w:before="240" w:after="120"/>
        <w:jc w:val="both"/>
        <w:rPr>
          <w:bCs/>
        </w:rPr>
      </w:pPr>
      <w:r w:rsidRPr="001A5A2E">
        <w:rPr>
          <w:bCs/>
        </w:rPr>
        <w:t>3.10.2.</w:t>
      </w:r>
      <w:r w:rsidRPr="001A5A2E">
        <w:rPr>
          <w:bCs/>
        </w:rPr>
        <w:tab/>
        <w:t xml:space="preserve">Zaštita </w:t>
      </w:r>
      <w:proofErr w:type="gramStart"/>
      <w:r w:rsidRPr="001A5A2E">
        <w:rPr>
          <w:bCs/>
        </w:rPr>
        <w:t>od</w:t>
      </w:r>
      <w:proofErr w:type="gramEnd"/>
      <w:r w:rsidRPr="001A5A2E">
        <w:rPr>
          <w:bCs/>
        </w:rPr>
        <w:t xml:space="preserve"> dodira sa kožom i očima</w:t>
      </w:r>
    </w:p>
    <w:p w:rsidR="003C02B0" w:rsidRPr="001A5A2E" w:rsidRDefault="003C02B0" w:rsidP="003C02B0">
      <w:pPr>
        <w:spacing w:before="240" w:after="120"/>
        <w:jc w:val="both"/>
        <w:rPr>
          <w:bCs/>
        </w:rPr>
      </w:pPr>
      <w:r w:rsidRPr="001A5A2E">
        <w:rPr>
          <w:bCs/>
        </w:rPr>
        <w:t xml:space="preserve">LZO koja je namenjena da spreči površinski dodir celog tela </w:t>
      </w:r>
      <w:proofErr w:type="gramStart"/>
      <w:r w:rsidRPr="001A5A2E">
        <w:rPr>
          <w:bCs/>
        </w:rPr>
        <w:t>ili</w:t>
      </w:r>
      <w:proofErr w:type="gramEnd"/>
      <w:r w:rsidRPr="001A5A2E">
        <w:rPr>
          <w:bCs/>
        </w:rPr>
        <w:t xml:space="preserve"> dela tela sa supstancama i smešama opasnim po zdravlje ili sa štetnim biološkim agensima, mora biti u stanju da spreči prodor ili prelazak ovih supstanci i smeša i agenasa kroz zaštitni omotač pod predvidivim uslovima upotrebe za koje je namenjena LZO.</w:t>
      </w:r>
    </w:p>
    <w:p w:rsidR="003C02B0" w:rsidRPr="001A5A2E" w:rsidRDefault="003C02B0" w:rsidP="003C02B0">
      <w:pPr>
        <w:spacing w:before="240" w:after="120"/>
        <w:jc w:val="both"/>
        <w:rPr>
          <w:bCs/>
        </w:rPr>
      </w:pPr>
      <w:r w:rsidRPr="001A5A2E">
        <w:rPr>
          <w:bCs/>
        </w:rPr>
        <w:t xml:space="preserve">U tu svrhu, materijali </w:t>
      </w:r>
      <w:proofErr w:type="gramStart"/>
      <w:r w:rsidRPr="001A5A2E">
        <w:rPr>
          <w:bCs/>
        </w:rPr>
        <w:t>od</w:t>
      </w:r>
      <w:proofErr w:type="gramEnd"/>
      <w:r w:rsidRPr="001A5A2E">
        <w:rPr>
          <w:bCs/>
        </w:rPr>
        <w:t xml:space="preserve"> kojih su izrađeni LZO i druge komponente ovih vrsta LZO moraju biti izabrane ili projektovane i ugrađene tako da obezbede, koliko je to moguće, potpunu nepropusnost, što će omogućiti produženu svakodnevnu upotrebu, i po potrebi ili, ako se to ne postigne, manji protok, što zahteva ograničenje perioda prenosa.</w:t>
      </w: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r w:rsidRPr="001A5A2E">
        <w:rPr>
          <w:bCs/>
        </w:rPr>
        <w:lastRenderedPageBreak/>
        <w:t xml:space="preserve">U slučajevima kada zbog njihove prirode i predvidivih uslova njihove upotrebe, određene supstance i smeše koje su opasne po zdravlje </w:t>
      </w:r>
      <w:proofErr w:type="gramStart"/>
      <w:r w:rsidRPr="001A5A2E">
        <w:rPr>
          <w:bCs/>
        </w:rPr>
        <w:t>ili</w:t>
      </w:r>
      <w:proofErr w:type="gramEnd"/>
      <w:r w:rsidRPr="001A5A2E">
        <w:rPr>
          <w:bCs/>
        </w:rPr>
        <w:t xml:space="preserve"> štetni biološki agensi imaju veliku prodornu moć, što ograničava trajanje zaštite koju pruža dotična LZO, one moraju biti podvrgnute standardnim ispitivanjima radi klasifikacije na osnovu njihovih performansi. LZO koja se smatra da je u skladu </w:t>
      </w:r>
      <w:proofErr w:type="gramStart"/>
      <w:r w:rsidRPr="001A5A2E">
        <w:rPr>
          <w:bCs/>
        </w:rPr>
        <w:t>sa</w:t>
      </w:r>
      <w:proofErr w:type="gramEnd"/>
      <w:r w:rsidRPr="001A5A2E">
        <w:rPr>
          <w:bCs/>
        </w:rPr>
        <w:t xml:space="preserve"> specifikacijama ispitivanja moraju imati napomenu koja posebno navodi nazive ili, u nedostatku naziva, kodove supstanci koje se koriste u ispitivanjima i odgovarajući standardni period zaštite. </w:t>
      </w:r>
      <w:proofErr w:type="gramStart"/>
      <w:r w:rsidRPr="001A5A2E">
        <w:rPr>
          <w:bCs/>
        </w:rPr>
        <w:t>Uputstva proizvođača moraju takođe sadržavati, posebno, objašnjenje kodova (po potrebi), detaljan opis standardnih ispitivanja i sve odgovarajuće informacije za utvrđivanje maksimalnog dozvoljenog perioda prenosa pod različitim predviđenim uslovima upotrebe.</w:t>
      </w:r>
      <w:proofErr w:type="gramEnd"/>
    </w:p>
    <w:p w:rsidR="003C02B0" w:rsidRPr="001A5A2E" w:rsidRDefault="003C02B0" w:rsidP="003C02B0">
      <w:pPr>
        <w:spacing w:before="240" w:after="120"/>
        <w:jc w:val="both"/>
        <w:rPr>
          <w:bCs/>
        </w:rPr>
      </w:pPr>
      <w:r w:rsidRPr="001A5A2E">
        <w:rPr>
          <w:bCs/>
        </w:rPr>
        <w:t>3.11.</w:t>
      </w:r>
      <w:r w:rsidRPr="001A5A2E">
        <w:rPr>
          <w:bCs/>
        </w:rPr>
        <w:tab/>
        <w:t>Ronilačka oprema</w:t>
      </w:r>
    </w:p>
    <w:p w:rsidR="003C02B0" w:rsidRPr="001A5A2E" w:rsidRDefault="003C02B0" w:rsidP="003C02B0">
      <w:pPr>
        <w:spacing w:before="240" w:after="120"/>
        <w:jc w:val="both"/>
        <w:rPr>
          <w:bCs/>
        </w:rPr>
      </w:pPr>
      <w:proofErr w:type="gramStart"/>
      <w:r w:rsidRPr="001A5A2E">
        <w:rPr>
          <w:bCs/>
        </w:rPr>
        <w:t>Oprema za disanje treba da omogući korisniku snabdevanje gasovitom smešom za disanje pod predvidivim uslovima upotrebe i posebno uzimajući u obzir maksimalnu dubinu zarona.</w:t>
      </w:r>
      <w:proofErr w:type="gramEnd"/>
    </w:p>
    <w:p w:rsidR="003C02B0" w:rsidRPr="001A5A2E" w:rsidRDefault="003C02B0" w:rsidP="003C02B0">
      <w:pPr>
        <w:spacing w:before="240" w:after="120"/>
        <w:jc w:val="both"/>
        <w:rPr>
          <w:bCs/>
        </w:rPr>
      </w:pPr>
      <w:r w:rsidRPr="001A5A2E">
        <w:rPr>
          <w:bCs/>
        </w:rPr>
        <w:t>U slučajevima kada to traže predvidivi uslovi upotrebe, ronilačka oprema mora da sadrži sledeće:</w:t>
      </w:r>
    </w:p>
    <w:p w:rsidR="003C02B0" w:rsidRPr="001A5A2E" w:rsidRDefault="003C02B0" w:rsidP="003C02B0">
      <w:pPr>
        <w:spacing w:before="240" w:after="120"/>
        <w:jc w:val="both"/>
        <w:rPr>
          <w:bCs/>
        </w:rPr>
      </w:pPr>
      <w:r w:rsidRPr="001A5A2E">
        <w:rPr>
          <w:bCs/>
        </w:rPr>
        <w:t>(a)</w:t>
      </w:r>
      <w:r w:rsidRPr="001A5A2E">
        <w:rPr>
          <w:bCs/>
        </w:rPr>
        <w:tab/>
      </w:r>
      <w:proofErr w:type="gramStart"/>
      <w:r w:rsidRPr="001A5A2E">
        <w:rPr>
          <w:bCs/>
        </w:rPr>
        <w:t>odelo</w:t>
      </w:r>
      <w:proofErr w:type="gramEnd"/>
      <w:r w:rsidRPr="001A5A2E">
        <w:rPr>
          <w:bCs/>
        </w:rPr>
        <w:t xml:space="preserve"> koje štiti korisnika od hladnoće (vidi tačku 3.7) i/ili od pritiska dubine zarona (vidi tačku 3.2);</w:t>
      </w:r>
    </w:p>
    <w:p w:rsidR="003C02B0" w:rsidRPr="001A5A2E" w:rsidRDefault="003C02B0" w:rsidP="003C02B0">
      <w:pPr>
        <w:spacing w:before="240" w:after="120"/>
        <w:jc w:val="both"/>
        <w:rPr>
          <w:bCs/>
        </w:rPr>
      </w:pPr>
      <w:r w:rsidRPr="001A5A2E">
        <w:rPr>
          <w:bCs/>
        </w:rPr>
        <w:t>(b)</w:t>
      </w:r>
      <w:r w:rsidRPr="001A5A2E">
        <w:rPr>
          <w:bCs/>
        </w:rPr>
        <w:tab/>
      </w:r>
      <w:proofErr w:type="gramStart"/>
      <w:r w:rsidRPr="001A5A2E">
        <w:rPr>
          <w:bCs/>
        </w:rPr>
        <w:t>alarmni</w:t>
      </w:r>
      <w:proofErr w:type="gramEnd"/>
      <w:r w:rsidRPr="001A5A2E">
        <w:rPr>
          <w:bCs/>
        </w:rPr>
        <w:t xml:space="preserve"> uređaj koji korisniku daje brzo upozorenje o skorom prekidu snabdevanja gasovitom smešom za disanje (vidi tačku 2.8);</w:t>
      </w:r>
    </w:p>
    <w:p w:rsidR="003C02B0" w:rsidRPr="001A5A2E" w:rsidRDefault="003C02B0" w:rsidP="003C02B0">
      <w:pPr>
        <w:spacing w:before="240" w:after="120"/>
        <w:jc w:val="both"/>
        <w:rPr>
          <w:bCs/>
        </w:rPr>
      </w:pPr>
      <w:r w:rsidRPr="001A5A2E">
        <w:rPr>
          <w:bCs/>
        </w:rPr>
        <w:t>(c</w:t>
      </w:r>
      <w:proofErr w:type="gramStart"/>
      <w:r w:rsidRPr="001A5A2E">
        <w:rPr>
          <w:bCs/>
        </w:rPr>
        <w:t>)spasilačko</w:t>
      </w:r>
      <w:proofErr w:type="gramEnd"/>
      <w:r w:rsidRPr="001A5A2E">
        <w:rPr>
          <w:bCs/>
        </w:rPr>
        <w:t xml:space="preserve"> odelo koja omogućava korisniku da se vrati na površinu (vidi tačku 3.4.1).</w:t>
      </w: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jc w:val="center"/>
        <w:rPr>
          <w:b/>
          <w:bCs/>
        </w:rPr>
      </w:pPr>
      <w:r w:rsidRPr="001A5A2E">
        <w:rPr>
          <w:b/>
          <w:bCs/>
        </w:rPr>
        <w:lastRenderedPageBreak/>
        <w:t>ANEKS III</w:t>
      </w:r>
    </w:p>
    <w:p w:rsidR="003C02B0" w:rsidRPr="001A5A2E" w:rsidRDefault="003C02B0" w:rsidP="003C02B0">
      <w:pPr>
        <w:spacing w:before="240" w:after="120"/>
        <w:jc w:val="center"/>
        <w:rPr>
          <w:b/>
          <w:bCs/>
        </w:rPr>
      </w:pPr>
      <w:r w:rsidRPr="001A5A2E">
        <w:rPr>
          <w:b/>
          <w:bCs/>
        </w:rPr>
        <w:t>TEHNIČKA DOKUMENTACIJA ZA LZO</w:t>
      </w:r>
    </w:p>
    <w:p w:rsidR="003C02B0" w:rsidRPr="001A5A2E" w:rsidRDefault="003C02B0" w:rsidP="003C02B0">
      <w:pPr>
        <w:spacing w:before="240" w:after="120"/>
        <w:rPr>
          <w:bCs/>
        </w:rPr>
      </w:pPr>
      <w:r w:rsidRPr="001A5A2E">
        <w:rPr>
          <w:bCs/>
        </w:rPr>
        <w:t xml:space="preserve">Tehnička dokumentacija određuje sredstva koja proizvođač koristi za obezbeđivanje usklađenosti LZO </w:t>
      </w:r>
      <w:proofErr w:type="gramStart"/>
      <w:r w:rsidRPr="001A5A2E">
        <w:rPr>
          <w:bCs/>
        </w:rPr>
        <w:t>sa</w:t>
      </w:r>
      <w:proofErr w:type="gramEnd"/>
      <w:r w:rsidRPr="001A5A2E">
        <w:rPr>
          <w:bCs/>
        </w:rPr>
        <w:t xml:space="preserve"> predviđenim osnovnim zdravstvenim i bezbednosnim zahtevima iz člana 5. </w:t>
      </w:r>
      <w:proofErr w:type="gramStart"/>
      <w:r w:rsidRPr="001A5A2E">
        <w:rPr>
          <w:bCs/>
        </w:rPr>
        <w:t>i</w:t>
      </w:r>
      <w:proofErr w:type="gramEnd"/>
      <w:r w:rsidRPr="001A5A2E">
        <w:rPr>
          <w:bCs/>
        </w:rPr>
        <w:t xml:space="preserve"> utvrđenih u Aneksu II ovog Pravilnika..</w:t>
      </w:r>
    </w:p>
    <w:p w:rsidR="003C02B0" w:rsidRPr="001A5A2E" w:rsidRDefault="003C02B0" w:rsidP="003C02B0">
      <w:pPr>
        <w:spacing w:before="240" w:after="120"/>
        <w:jc w:val="both"/>
        <w:rPr>
          <w:bCs/>
        </w:rPr>
      </w:pPr>
      <w:r w:rsidRPr="001A5A2E">
        <w:rPr>
          <w:bCs/>
        </w:rPr>
        <w:t>Tehnička dokumentacija sadrži najmanje sledeće elemente:</w:t>
      </w:r>
    </w:p>
    <w:p w:rsidR="003C02B0" w:rsidRPr="001A5A2E" w:rsidRDefault="003C02B0" w:rsidP="003C02B0">
      <w:pPr>
        <w:spacing w:before="240" w:after="120"/>
        <w:jc w:val="both"/>
        <w:rPr>
          <w:bCs/>
        </w:rPr>
      </w:pPr>
      <w:r w:rsidRPr="001A5A2E">
        <w:rPr>
          <w:bCs/>
        </w:rPr>
        <w:t>(a)</w:t>
      </w:r>
      <w:r w:rsidRPr="001A5A2E">
        <w:rPr>
          <w:bCs/>
        </w:rPr>
        <w:tab/>
      </w:r>
      <w:proofErr w:type="gramStart"/>
      <w:r w:rsidRPr="001A5A2E">
        <w:rPr>
          <w:bCs/>
        </w:rPr>
        <w:t>potpuni</w:t>
      </w:r>
      <w:proofErr w:type="gramEnd"/>
      <w:r w:rsidRPr="001A5A2E">
        <w:rPr>
          <w:bCs/>
        </w:rPr>
        <w:t xml:space="preserve"> opis LZO i njihovu namensku upotrebu;</w:t>
      </w:r>
    </w:p>
    <w:p w:rsidR="003C02B0" w:rsidRPr="001A5A2E" w:rsidRDefault="003C02B0" w:rsidP="003C02B0">
      <w:pPr>
        <w:spacing w:before="240" w:after="120"/>
        <w:jc w:val="both"/>
        <w:rPr>
          <w:bCs/>
        </w:rPr>
      </w:pPr>
      <w:r w:rsidRPr="001A5A2E">
        <w:rPr>
          <w:bCs/>
        </w:rPr>
        <w:t>(b)</w:t>
      </w:r>
      <w:r w:rsidRPr="001A5A2E">
        <w:rPr>
          <w:bCs/>
        </w:rPr>
        <w:tab/>
      </w:r>
      <w:proofErr w:type="gramStart"/>
      <w:r w:rsidRPr="001A5A2E">
        <w:rPr>
          <w:bCs/>
        </w:rPr>
        <w:t>procenu</w:t>
      </w:r>
      <w:proofErr w:type="gramEnd"/>
      <w:r w:rsidRPr="001A5A2E">
        <w:rPr>
          <w:bCs/>
        </w:rPr>
        <w:t xml:space="preserve"> rizika protiv kojih LZO ima za cilj da pruži zaštitu;</w:t>
      </w:r>
    </w:p>
    <w:p w:rsidR="003C02B0" w:rsidRPr="001A5A2E" w:rsidRDefault="003C02B0" w:rsidP="003C02B0">
      <w:pPr>
        <w:spacing w:before="240" w:after="120"/>
        <w:jc w:val="both"/>
        <w:rPr>
          <w:bCs/>
        </w:rPr>
      </w:pPr>
      <w:r w:rsidRPr="001A5A2E">
        <w:rPr>
          <w:bCs/>
        </w:rPr>
        <w:t>(c</w:t>
      </w:r>
      <w:proofErr w:type="gramStart"/>
      <w:r w:rsidRPr="001A5A2E">
        <w:rPr>
          <w:bCs/>
        </w:rPr>
        <w:t>)spisak</w:t>
      </w:r>
      <w:proofErr w:type="gramEnd"/>
      <w:r w:rsidRPr="001A5A2E">
        <w:rPr>
          <w:bCs/>
        </w:rPr>
        <w:t xml:space="preserve"> osnovnih zdravstvenih i bezbednosnih zahteva koji važe za LZO;</w:t>
      </w:r>
    </w:p>
    <w:p w:rsidR="003C02B0" w:rsidRPr="001A5A2E" w:rsidRDefault="003C02B0" w:rsidP="003C02B0">
      <w:pPr>
        <w:spacing w:before="240" w:after="120"/>
        <w:jc w:val="both"/>
        <w:rPr>
          <w:bCs/>
        </w:rPr>
      </w:pPr>
      <w:r w:rsidRPr="001A5A2E">
        <w:rPr>
          <w:bCs/>
        </w:rPr>
        <w:t>(d)</w:t>
      </w:r>
      <w:r w:rsidRPr="001A5A2E">
        <w:rPr>
          <w:bCs/>
        </w:rPr>
        <w:tab/>
      </w:r>
      <w:proofErr w:type="gramStart"/>
      <w:r w:rsidRPr="001A5A2E">
        <w:rPr>
          <w:bCs/>
        </w:rPr>
        <w:t>crteže</w:t>
      </w:r>
      <w:proofErr w:type="gramEnd"/>
      <w:r w:rsidRPr="001A5A2E">
        <w:rPr>
          <w:bCs/>
        </w:rPr>
        <w:t xml:space="preserve"> i šeme za projektovanje i proizvodnju LZO i njihovih komponenti, poddelova i sklopova;</w:t>
      </w:r>
    </w:p>
    <w:p w:rsidR="003C02B0" w:rsidRPr="001A5A2E" w:rsidRDefault="003C02B0" w:rsidP="003C02B0">
      <w:pPr>
        <w:spacing w:before="240" w:after="120"/>
        <w:jc w:val="both"/>
        <w:rPr>
          <w:bCs/>
        </w:rPr>
      </w:pPr>
      <w:r w:rsidRPr="001A5A2E">
        <w:rPr>
          <w:bCs/>
        </w:rPr>
        <w:t>(e)</w:t>
      </w:r>
      <w:r w:rsidRPr="001A5A2E">
        <w:rPr>
          <w:bCs/>
        </w:rPr>
        <w:tab/>
      </w:r>
      <w:proofErr w:type="gramStart"/>
      <w:r w:rsidRPr="001A5A2E">
        <w:rPr>
          <w:bCs/>
        </w:rPr>
        <w:t>opise</w:t>
      </w:r>
      <w:proofErr w:type="gramEnd"/>
      <w:r w:rsidRPr="001A5A2E">
        <w:rPr>
          <w:bCs/>
        </w:rPr>
        <w:t xml:space="preserve"> i objašnjenja neophodna za razumevanje crteža i šema navedenih u tački (d) i rada LZO;</w:t>
      </w:r>
    </w:p>
    <w:p w:rsidR="003C02B0" w:rsidRPr="001A5A2E" w:rsidRDefault="003C02B0" w:rsidP="003C02B0">
      <w:pPr>
        <w:spacing w:before="240" w:after="120"/>
        <w:jc w:val="both"/>
        <w:rPr>
          <w:bCs/>
        </w:rPr>
      </w:pPr>
      <w:r w:rsidRPr="001A5A2E">
        <w:rPr>
          <w:bCs/>
        </w:rPr>
        <w:t>(f)</w:t>
      </w:r>
      <w:r w:rsidRPr="001A5A2E">
        <w:rPr>
          <w:bCs/>
        </w:rPr>
        <w:tab/>
      </w:r>
      <w:proofErr w:type="gramStart"/>
      <w:r w:rsidRPr="001A5A2E">
        <w:rPr>
          <w:bCs/>
        </w:rPr>
        <w:t>referenca</w:t>
      </w:r>
      <w:proofErr w:type="gramEnd"/>
      <w:r w:rsidRPr="001A5A2E">
        <w:rPr>
          <w:bCs/>
        </w:rPr>
        <w:t xml:space="preserve"> na usklađene standarde navedene u članu 14. </w:t>
      </w:r>
      <w:proofErr w:type="gramStart"/>
      <w:r w:rsidRPr="001A5A2E">
        <w:rPr>
          <w:bCs/>
        </w:rPr>
        <w:t>ovog</w:t>
      </w:r>
      <w:proofErr w:type="gramEnd"/>
      <w:r w:rsidRPr="001A5A2E">
        <w:rPr>
          <w:bCs/>
        </w:rPr>
        <w:t xml:space="preserve"> Pravilnika, koji važe za projektovanje i proizvodnju LZO. U slučaju delimičnog sprovođenja usklađenih standarda, dokumentacija utvrđuje delove koji su primenjeni;</w:t>
      </w:r>
    </w:p>
    <w:p w:rsidR="003C02B0" w:rsidRPr="001A5A2E" w:rsidRDefault="003C02B0" w:rsidP="003C02B0">
      <w:pPr>
        <w:spacing w:before="240" w:after="120"/>
        <w:jc w:val="both"/>
        <w:rPr>
          <w:bCs/>
        </w:rPr>
      </w:pPr>
      <w:r w:rsidRPr="001A5A2E">
        <w:rPr>
          <w:bCs/>
        </w:rPr>
        <w:t>(g)</w:t>
      </w:r>
      <w:r w:rsidRPr="001A5A2E">
        <w:rPr>
          <w:bCs/>
        </w:rPr>
        <w:tab/>
      </w:r>
      <w:proofErr w:type="gramStart"/>
      <w:r w:rsidRPr="001A5A2E">
        <w:rPr>
          <w:bCs/>
        </w:rPr>
        <w:t>u</w:t>
      </w:r>
      <w:proofErr w:type="gramEnd"/>
      <w:r w:rsidRPr="001A5A2E">
        <w:rPr>
          <w:bCs/>
        </w:rPr>
        <w:t xml:space="preserve"> slučajevima gde usklađeni standardi nisu primenjeni ili se samo delimično primenjuju, opisi drugih tehničkih specifikacija koji se primenjuju da bi se ispunili suštinski zdravstveni i bezbednosni zahtevi;</w:t>
      </w:r>
    </w:p>
    <w:p w:rsidR="003C02B0" w:rsidRPr="001A5A2E" w:rsidRDefault="003C02B0" w:rsidP="003C02B0">
      <w:pPr>
        <w:spacing w:before="240" w:after="120"/>
        <w:jc w:val="both"/>
        <w:rPr>
          <w:bCs/>
        </w:rPr>
      </w:pPr>
      <w:r w:rsidRPr="001A5A2E">
        <w:rPr>
          <w:bCs/>
        </w:rPr>
        <w:t>(h)</w:t>
      </w:r>
      <w:r w:rsidRPr="001A5A2E">
        <w:rPr>
          <w:bCs/>
        </w:rPr>
        <w:tab/>
      </w:r>
      <w:proofErr w:type="gramStart"/>
      <w:r w:rsidRPr="001A5A2E">
        <w:rPr>
          <w:bCs/>
        </w:rPr>
        <w:t>rezultati</w:t>
      </w:r>
      <w:proofErr w:type="gramEnd"/>
      <w:r w:rsidRPr="001A5A2E">
        <w:rPr>
          <w:bCs/>
        </w:rPr>
        <w:t xml:space="preserve"> obračuna projektovanja, pregledi i ispitivanja koja su izvršena da bi se proverila usaglašenost LZO sa osnovnim zdravstvenim i bezbednosnim zahtevima;</w:t>
      </w:r>
    </w:p>
    <w:p w:rsidR="003C02B0" w:rsidRPr="001A5A2E" w:rsidRDefault="003C02B0" w:rsidP="003C02B0">
      <w:pPr>
        <w:spacing w:before="240" w:after="120"/>
        <w:jc w:val="both"/>
        <w:rPr>
          <w:bCs/>
        </w:rPr>
      </w:pPr>
      <w:r w:rsidRPr="001A5A2E">
        <w:rPr>
          <w:bCs/>
        </w:rPr>
        <w:t>(i)</w:t>
      </w:r>
      <w:r w:rsidRPr="001A5A2E">
        <w:rPr>
          <w:bCs/>
        </w:rPr>
        <w:tab/>
      </w:r>
      <w:proofErr w:type="gramStart"/>
      <w:r w:rsidRPr="001A5A2E">
        <w:rPr>
          <w:bCs/>
        </w:rPr>
        <w:t>izveštaji</w:t>
      </w:r>
      <w:proofErr w:type="gramEnd"/>
      <w:r w:rsidRPr="001A5A2E">
        <w:rPr>
          <w:bCs/>
        </w:rPr>
        <w:t xml:space="preserve"> o izvršenim ispitivanjima za proveru usaglašenosti LZO sa osnovnim zdravstvenim i bezbednosnim zahtevima i, po potrebi, za utvrđivanje odgovarajućeg stepena zaštite;</w:t>
      </w:r>
    </w:p>
    <w:p w:rsidR="003C02B0" w:rsidRPr="001A5A2E" w:rsidRDefault="003C02B0" w:rsidP="003C02B0">
      <w:pPr>
        <w:spacing w:before="240" w:after="120"/>
        <w:rPr>
          <w:bCs/>
        </w:rPr>
      </w:pPr>
    </w:p>
    <w:p w:rsidR="003C02B0" w:rsidRPr="001A5A2E" w:rsidRDefault="003C02B0" w:rsidP="003C02B0">
      <w:pPr>
        <w:spacing w:before="240" w:after="120"/>
        <w:jc w:val="both"/>
        <w:rPr>
          <w:bCs/>
        </w:rPr>
      </w:pPr>
      <w:r w:rsidRPr="001A5A2E">
        <w:rPr>
          <w:bCs/>
        </w:rPr>
        <w:t>(j)</w:t>
      </w:r>
      <w:r w:rsidRPr="001A5A2E">
        <w:rPr>
          <w:bCs/>
        </w:rPr>
        <w:tab/>
      </w:r>
      <w:proofErr w:type="gramStart"/>
      <w:r w:rsidRPr="001A5A2E">
        <w:rPr>
          <w:bCs/>
        </w:rPr>
        <w:t>opis</w:t>
      </w:r>
      <w:proofErr w:type="gramEnd"/>
      <w:r w:rsidRPr="001A5A2E">
        <w:rPr>
          <w:bCs/>
        </w:rPr>
        <w:t xml:space="preserve"> sredstava koje koristi proizvođač tokom proizvodnje LZO da bi se osigurala usaglašenost LZO proizvedenih na osnovu projektnih specifikacija;</w:t>
      </w:r>
    </w:p>
    <w:p w:rsidR="003C02B0" w:rsidRPr="001A5A2E" w:rsidRDefault="003C02B0" w:rsidP="003C02B0">
      <w:pPr>
        <w:spacing w:before="240" w:after="120"/>
        <w:jc w:val="both"/>
        <w:rPr>
          <w:bCs/>
        </w:rPr>
      </w:pPr>
      <w:r w:rsidRPr="001A5A2E">
        <w:rPr>
          <w:bCs/>
        </w:rPr>
        <w:t>(k)</w:t>
      </w:r>
      <w:r w:rsidRPr="001A5A2E">
        <w:rPr>
          <w:bCs/>
        </w:rPr>
        <w:tab/>
      </w:r>
      <w:proofErr w:type="gramStart"/>
      <w:r w:rsidRPr="001A5A2E">
        <w:rPr>
          <w:bCs/>
        </w:rPr>
        <w:t>kopiju</w:t>
      </w:r>
      <w:proofErr w:type="gramEnd"/>
      <w:r w:rsidRPr="001A5A2E">
        <w:rPr>
          <w:bCs/>
        </w:rPr>
        <w:t xml:space="preserve"> uputstava i informacija proizvođača, utvrđenih u tački 1.4. Aneksa II ovog Pravilnika;</w:t>
      </w:r>
    </w:p>
    <w:p w:rsidR="003C02B0" w:rsidRPr="001A5A2E" w:rsidRDefault="003C02B0" w:rsidP="003C02B0">
      <w:pPr>
        <w:spacing w:before="240" w:after="120"/>
        <w:jc w:val="both"/>
        <w:rPr>
          <w:bCs/>
        </w:rPr>
      </w:pPr>
      <w:r w:rsidRPr="001A5A2E">
        <w:rPr>
          <w:bCs/>
        </w:rPr>
        <w:t>(l)</w:t>
      </w:r>
      <w:r w:rsidRPr="001A5A2E">
        <w:rPr>
          <w:bCs/>
        </w:rPr>
        <w:tab/>
      </w:r>
      <w:proofErr w:type="gramStart"/>
      <w:r w:rsidRPr="001A5A2E">
        <w:rPr>
          <w:bCs/>
        </w:rPr>
        <w:t>za</w:t>
      </w:r>
      <w:proofErr w:type="gramEnd"/>
      <w:r w:rsidRPr="001A5A2E">
        <w:rPr>
          <w:bCs/>
        </w:rPr>
        <w:t xml:space="preserve"> LZO koja je proizvedena kao jedna jedinica po meri pojedinačnog korisnika, sva uputstva potrebna za proizvodnju takve LZO na osnovu odobrenog osnovnog modela;</w:t>
      </w:r>
    </w:p>
    <w:p w:rsidR="003C02B0" w:rsidRPr="001A5A2E" w:rsidRDefault="003C02B0" w:rsidP="003C02B0">
      <w:pPr>
        <w:spacing w:before="240" w:after="120"/>
        <w:jc w:val="both"/>
        <w:rPr>
          <w:bCs/>
        </w:rPr>
      </w:pPr>
      <w:r w:rsidRPr="001A5A2E">
        <w:rPr>
          <w:bCs/>
        </w:rPr>
        <w:t>(m)</w:t>
      </w:r>
      <w:r w:rsidRPr="001A5A2E">
        <w:rPr>
          <w:bCs/>
        </w:rPr>
        <w:tab/>
      </w:r>
      <w:proofErr w:type="gramStart"/>
      <w:r w:rsidRPr="001A5A2E">
        <w:rPr>
          <w:bCs/>
        </w:rPr>
        <w:t>za</w:t>
      </w:r>
      <w:proofErr w:type="gramEnd"/>
      <w:r w:rsidRPr="001A5A2E">
        <w:rPr>
          <w:bCs/>
        </w:rPr>
        <w:t xml:space="preserve"> proizvedene LZO u seriji, gde je svaki deo za pojedinačnog korisnika, opis mera koje treba da se preduzmu od proizvođača tokom procesa montaže i proizvodnje da bi se obezbedilo da svaki deo LZO bude u skladu sa odobrenom vrstom i sa osnovnim zdravstvenim i bezbednosnim zahtevima.</w:t>
      </w:r>
    </w:p>
    <w:p w:rsidR="003C02B0" w:rsidRPr="001A5A2E" w:rsidRDefault="003C02B0" w:rsidP="003C02B0">
      <w:pPr>
        <w:spacing w:before="240" w:after="120"/>
        <w:rPr>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r w:rsidRPr="001A5A2E">
        <w:rPr>
          <w:b/>
          <w:bCs/>
        </w:rPr>
        <w:lastRenderedPageBreak/>
        <w:t>ANEKS IV</w:t>
      </w:r>
    </w:p>
    <w:p w:rsidR="003C02B0" w:rsidRPr="001A5A2E" w:rsidRDefault="003C02B0" w:rsidP="003C02B0">
      <w:pPr>
        <w:spacing w:before="240" w:after="120"/>
        <w:jc w:val="center"/>
        <w:rPr>
          <w:b/>
          <w:bCs/>
        </w:rPr>
      </w:pPr>
      <w:r w:rsidRPr="001A5A2E">
        <w:rPr>
          <w:b/>
          <w:bCs/>
        </w:rPr>
        <w:t xml:space="preserve">UNUTRAŠNJA KONTROLA PROIZVODNJE </w:t>
      </w:r>
    </w:p>
    <w:p w:rsidR="003C02B0" w:rsidRPr="001A5A2E" w:rsidRDefault="003C02B0" w:rsidP="003C02B0">
      <w:pPr>
        <w:spacing w:before="240" w:after="120"/>
        <w:jc w:val="center"/>
        <w:rPr>
          <w:b/>
          <w:bCs/>
        </w:rPr>
      </w:pPr>
      <w:r w:rsidRPr="001A5A2E">
        <w:rPr>
          <w:b/>
          <w:bCs/>
        </w:rPr>
        <w:t>(Modul A)</w:t>
      </w:r>
    </w:p>
    <w:p w:rsidR="003C02B0" w:rsidRPr="001A5A2E" w:rsidRDefault="003C02B0" w:rsidP="003C02B0">
      <w:pPr>
        <w:spacing w:before="240" w:after="120"/>
        <w:jc w:val="both"/>
        <w:rPr>
          <w:bCs/>
        </w:rPr>
      </w:pPr>
      <w:r w:rsidRPr="001A5A2E">
        <w:rPr>
          <w:bCs/>
        </w:rPr>
        <w:t>1.</w:t>
      </w:r>
      <w:r w:rsidRPr="001A5A2E">
        <w:rPr>
          <w:bCs/>
        </w:rPr>
        <w:tab/>
        <w:t xml:space="preserve">Unutrašnja kontrola proizvodnje je postupak procene usaglašenosti kojom proizvođač ispunjava obaveze utvrđene u tačkama 2, 3. </w:t>
      </w:r>
      <w:proofErr w:type="gramStart"/>
      <w:r w:rsidRPr="001A5A2E">
        <w:rPr>
          <w:bCs/>
        </w:rPr>
        <w:t>i</w:t>
      </w:r>
      <w:proofErr w:type="gramEnd"/>
      <w:r w:rsidRPr="001A5A2E">
        <w:rPr>
          <w:bCs/>
        </w:rPr>
        <w:t xml:space="preserve"> 4. </w:t>
      </w:r>
      <w:proofErr w:type="gramStart"/>
      <w:r w:rsidRPr="001A5A2E">
        <w:rPr>
          <w:bCs/>
        </w:rPr>
        <w:t>i</w:t>
      </w:r>
      <w:proofErr w:type="gramEnd"/>
      <w:r w:rsidRPr="001A5A2E">
        <w:rPr>
          <w:bCs/>
        </w:rPr>
        <w:t xml:space="preserve"> obezbeđuje i izjavljuje, na svoju isključivu odgovornost, da navedena LZO ispunjava zahteve predviđene ovim Pravilnikom.</w:t>
      </w:r>
    </w:p>
    <w:p w:rsidR="003C02B0" w:rsidRPr="001A5A2E" w:rsidRDefault="003C02B0" w:rsidP="003C02B0">
      <w:pPr>
        <w:spacing w:before="240" w:after="120"/>
        <w:jc w:val="both"/>
        <w:rPr>
          <w:bCs/>
        </w:rPr>
      </w:pPr>
      <w:r w:rsidRPr="001A5A2E">
        <w:rPr>
          <w:bCs/>
        </w:rPr>
        <w:t>2.</w:t>
      </w:r>
      <w:r w:rsidRPr="001A5A2E">
        <w:rPr>
          <w:bCs/>
        </w:rPr>
        <w:tab/>
        <w:t>Tehnička dokumentacija</w:t>
      </w:r>
    </w:p>
    <w:p w:rsidR="003C02B0" w:rsidRPr="001A5A2E" w:rsidRDefault="003C02B0" w:rsidP="003C02B0">
      <w:pPr>
        <w:spacing w:before="240" w:after="120"/>
        <w:jc w:val="both"/>
        <w:rPr>
          <w:bCs/>
        </w:rPr>
      </w:pPr>
      <w:proofErr w:type="gramStart"/>
      <w:r w:rsidRPr="001A5A2E">
        <w:rPr>
          <w:bCs/>
        </w:rPr>
        <w:t>Proizvođač izrađuje tehničku dokumentaciju opisanu u Aneksu III ovog Pravilnika.</w:t>
      </w:r>
      <w:proofErr w:type="gramEnd"/>
    </w:p>
    <w:p w:rsidR="003C02B0" w:rsidRPr="001A5A2E" w:rsidRDefault="003C02B0" w:rsidP="003C02B0">
      <w:pPr>
        <w:spacing w:before="240" w:after="120"/>
        <w:jc w:val="both"/>
        <w:rPr>
          <w:bCs/>
        </w:rPr>
      </w:pPr>
      <w:r w:rsidRPr="001A5A2E">
        <w:rPr>
          <w:bCs/>
        </w:rPr>
        <w:t>3.</w:t>
      </w:r>
      <w:r w:rsidRPr="001A5A2E">
        <w:rPr>
          <w:bCs/>
        </w:rPr>
        <w:tab/>
        <w:t>Proizvodnja</w:t>
      </w:r>
    </w:p>
    <w:p w:rsidR="003C02B0" w:rsidRPr="001A5A2E" w:rsidRDefault="003C02B0" w:rsidP="003C02B0">
      <w:pPr>
        <w:spacing w:before="240" w:after="120"/>
        <w:jc w:val="both"/>
        <w:rPr>
          <w:bCs/>
        </w:rPr>
      </w:pPr>
      <w:r w:rsidRPr="001A5A2E">
        <w:rPr>
          <w:bCs/>
        </w:rPr>
        <w:t xml:space="preserve">Proizvođač preduzima sve potrebne mere kako bi proces proizvodnje i praćenja obezbedio </w:t>
      </w:r>
      <w:r>
        <w:rPr>
          <w:bCs/>
        </w:rPr>
        <w:t>usaglaš</w:t>
      </w:r>
      <w:r w:rsidRPr="001A5A2E">
        <w:rPr>
          <w:bCs/>
        </w:rPr>
        <w:t xml:space="preserve">enost proizvedene LZO </w:t>
      </w:r>
      <w:proofErr w:type="gramStart"/>
      <w:r w:rsidRPr="001A5A2E">
        <w:rPr>
          <w:bCs/>
        </w:rPr>
        <w:t>sa</w:t>
      </w:r>
      <w:proofErr w:type="gramEnd"/>
      <w:r w:rsidRPr="001A5A2E">
        <w:rPr>
          <w:bCs/>
        </w:rPr>
        <w:t xml:space="preserve"> tehničkom dokumentacijom predviđenom u tački 2. </w:t>
      </w:r>
      <w:proofErr w:type="gramStart"/>
      <w:r w:rsidRPr="001A5A2E">
        <w:rPr>
          <w:bCs/>
        </w:rPr>
        <w:t>i</w:t>
      </w:r>
      <w:proofErr w:type="gramEnd"/>
      <w:r w:rsidRPr="001A5A2E">
        <w:rPr>
          <w:bCs/>
        </w:rPr>
        <w:t xml:space="preserve"> sa zahtevima ovog pravilnika.</w:t>
      </w:r>
    </w:p>
    <w:p w:rsidR="003C02B0" w:rsidRPr="001A5A2E" w:rsidRDefault="003C02B0" w:rsidP="003C02B0">
      <w:pPr>
        <w:spacing w:before="240" w:after="120"/>
        <w:jc w:val="both"/>
        <w:rPr>
          <w:bCs/>
        </w:rPr>
      </w:pPr>
      <w:proofErr w:type="gramStart"/>
      <w:r w:rsidRPr="001A5A2E">
        <w:rPr>
          <w:bCs/>
        </w:rPr>
        <w:t>4.</w:t>
      </w:r>
      <w:r w:rsidRPr="001A5A2E">
        <w:rPr>
          <w:bCs/>
        </w:rPr>
        <w:tab/>
        <w:t>Označavanje sa</w:t>
      </w:r>
      <w:proofErr w:type="gramEnd"/>
      <w:r w:rsidRPr="001A5A2E">
        <w:rPr>
          <w:bCs/>
        </w:rPr>
        <w:t xml:space="preserve"> CE i EU izjava o usaglašenosti.</w:t>
      </w:r>
    </w:p>
    <w:p w:rsidR="003C02B0" w:rsidRPr="001A5A2E" w:rsidRDefault="003C02B0" w:rsidP="003C02B0">
      <w:pPr>
        <w:spacing w:before="240" w:after="120"/>
        <w:jc w:val="both"/>
        <w:rPr>
          <w:bCs/>
        </w:rPr>
      </w:pPr>
      <w:r w:rsidRPr="001A5A2E">
        <w:rPr>
          <w:bCs/>
        </w:rPr>
        <w:t xml:space="preserve">4.1. Proizvođač postavlja oznaku CE </w:t>
      </w:r>
      <w:proofErr w:type="gramStart"/>
      <w:r w:rsidRPr="001A5A2E">
        <w:rPr>
          <w:bCs/>
        </w:rPr>
        <w:t>na</w:t>
      </w:r>
      <w:proofErr w:type="gramEnd"/>
      <w:r w:rsidRPr="001A5A2E">
        <w:rPr>
          <w:bCs/>
        </w:rPr>
        <w:t xml:space="preserve"> svaku pojedinačnu LZO koja ispunjava uslove ovog Pravilnika.</w:t>
      </w:r>
    </w:p>
    <w:p w:rsidR="003C02B0" w:rsidRPr="001A5A2E" w:rsidRDefault="003C02B0" w:rsidP="003C02B0">
      <w:pPr>
        <w:spacing w:before="240" w:after="120"/>
        <w:jc w:val="both"/>
        <w:rPr>
          <w:bCs/>
        </w:rPr>
      </w:pPr>
      <w:r w:rsidRPr="001A5A2E">
        <w:rPr>
          <w:bCs/>
        </w:rPr>
        <w:t xml:space="preserve">4.2. Proizvođač treba da izradi u pisanom obliku EU izjavu o usaglašenosti za svaki model LZO i čuva je, zajedno </w:t>
      </w:r>
      <w:proofErr w:type="gramStart"/>
      <w:r w:rsidRPr="001A5A2E">
        <w:rPr>
          <w:bCs/>
        </w:rPr>
        <w:t>sa</w:t>
      </w:r>
      <w:proofErr w:type="gramEnd"/>
      <w:r w:rsidRPr="001A5A2E">
        <w:rPr>
          <w:bCs/>
        </w:rPr>
        <w:t xml:space="preserve"> tehničkom dokumentacijom, na raspolaganju nacionalnim organima za nadzor tržišta 10 godina nakon stavljanja LZO na tržište. </w:t>
      </w:r>
      <w:proofErr w:type="gramStart"/>
      <w:r w:rsidRPr="001A5A2E">
        <w:rPr>
          <w:bCs/>
        </w:rPr>
        <w:t>EU izjava o usaglašenosti identifikuje LZO za koju je izrađena.</w:t>
      </w:r>
      <w:proofErr w:type="gramEnd"/>
    </w:p>
    <w:p w:rsidR="003C02B0" w:rsidRPr="001A5A2E" w:rsidRDefault="003C02B0" w:rsidP="003C02B0">
      <w:pPr>
        <w:spacing w:before="240" w:after="120"/>
        <w:jc w:val="both"/>
        <w:rPr>
          <w:bCs/>
        </w:rPr>
      </w:pPr>
      <w:r w:rsidRPr="001A5A2E">
        <w:rPr>
          <w:bCs/>
        </w:rPr>
        <w:t xml:space="preserve">Kopija EU izjave o usaglašenosti stavlja se </w:t>
      </w:r>
      <w:proofErr w:type="gramStart"/>
      <w:r w:rsidRPr="001A5A2E">
        <w:rPr>
          <w:bCs/>
        </w:rPr>
        <w:t>na</w:t>
      </w:r>
      <w:proofErr w:type="gramEnd"/>
      <w:r w:rsidRPr="001A5A2E">
        <w:rPr>
          <w:bCs/>
        </w:rPr>
        <w:t xml:space="preserve"> raspolaganje nadležnim organima za nadzor tržišta na njihov zahtev.</w:t>
      </w:r>
    </w:p>
    <w:p w:rsidR="003C02B0" w:rsidRPr="001A5A2E" w:rsidRDefault="003C02B0" w:rsidP="003C02B0">
      <w:pPr>
        <w:spacing w:before="240" w:after="120"/>
        <w:jc w:val="both"/>
        <w:rPr>
          <w:bCs/>
        </w:rPr>
      </w:pPr>
      <w:r w:rsidRPr="001A5A2E">
        <w:rPr>
          <w:bCs/>
        </w:rPr>
        <w:t>5.</w:t>
      </w:r>
      <w:r w:rsidRPr="001A5A2E">
        <w:rPr>
          <w:bCs/>
        </w:rPr>
        <w:tab/>
        <w:t>Ovlašćeni predstavnik</w:t>
      </w:r>
    </w:p>
    <w:p w:rsidR="003C02B0" w:rsidRPr="001A5A2E" w:rsidRDefault="003C02B0" w:rsidP="003C02B0">
      <w:pPr>
        <w:spacing w:before="240" w:after="120"/>
        <w:rPr>
          <w:bCs/>
        </w:rPr>
      </w:pPr>
      <w:proofErr w:type="gramStart"/>
      <w:r w:rsidRPr="001A5A2E">
        <w:rPr>
          <w:bCs/>
        </w:rPr>
        <w:lastRenderedPageBreak/>
        <w:t>Obaveze proizvođača utvrđene u tački 4.</w:t>
      </w:r>
      <w:proofErr w:type="gramEnd"/>
      <w:r w:rsidRPr="001A5A2E">
        <w:rPr>
          <w:bCs/>
        </w:rPr>
        <w:t xml:space="preserve"> </w:t>
      </w:r>
      <w:proofErr w:type="gramStart"/>
      <w:r w:rsidRPr="001A5A2E">
        <w:rPr>
          <w:bCs/>
        </w:rPr>
        <w:t>može</w:t>
      </w:r>
      <w:proofErr w:type="gramEnd"/>
      <w:r w:rsidRPr="001A5A2E">
        <w:rPr>
          <w:bCs/>
        </w:rPr>
        <w:t xml:space="preserve"> da ispuni njegov ovlašćeni predstavnik u njegovo ime i na njegovu odgovornost, pod uslovom da su one utvrđene u mandatu.</w:t>
      </w: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after="120"/>
        <w:jc w:val="center"/>
        <w:rPr>
          <w:b/>
          <w:bCs/>
        </w:rPr>
      </w:pPr>
      <w:proofErr w:type="gramStart"/>
      <w:r w:rsidRPr="001A5A2E">
        <w:rPr>
          <w:b/>
          <w:bCs/>
        </w:rPr>
        <w:t>ANEKS  V</w:t>
      </w:r>
      <w:proofErr w:type="gramEnd"/>
    </w:p>
    <w:p w:rsidR="003C02B0" w:rsidRPr="001A5A2E" w:rsidRDefault="003C02B0" w:rsidP="003C02B0">
      <w:pPr>
        <w:spacing w:after="120"/>
        <w:jc w:val="center"/>
        <w:rPr>
          <w:b/>
          <w:bCs/>
        </w:rPr>
      </w:pPr>
      <w:r w:rsidRPr="001A5A2E">
        <w:rPr>
          <w:b/>
          <w:bCs/>
        </w:rPr>
        <w:t>PREGLED VRSTE EU</w:t>
      </w:r>
    </w:p>
    <w:p w:rsidR="003C02B0" w:rsidRPr="001A5A2E" w:rsidRDefault="003C02B0" w:rsidP="003C02B0">
      <w:pPr>
        <w:spacing w:after="120"/>
        <w:jc w:val="center"/>
        <w:rPr>
          <w:b/>
          <w:bCs/>
        </w:rPr>
      </w:pPr>
      <w:r w:rsidRPr="001A5A2E">
        <w:rPr>
          <w:b/>
          <w:bCs/>
        </w:rPr>
        <w:t>(Modul B)</w:t>
      </w:r>
    </w:p>
    <w:p w:rsidR="003C02B0" w:rsidRPr="001A5A2E" w:rsidRDefault="003C02B0" w:rsidP="003C02B0">
      <w:pPr>
        <w:spacing w:after="120"/>
        <w:jc w:val="both"/>
        <w:rPr>
          <w:bCs/>
        </w:rPr>
      </w:pPr>
      <w:r w:rsidRPr="001A5A2E">
        <w:rPr>
          <w:bCs/>
        </w:rPr>
        <w:t>1.</w:t>
      </w:r>
      <w:r w:rsidRPr="001A5A2E">
        <w:rPr>
          <w:bCs/>
        </w:rPr>
        <w:tab/>
        <w:t xml:space="preserve">Pregled vrste EU je deo postupka procene usaglašenosti, gde notifikovano telo pregledava tehnički dizajn LZO i proverava i potvrđuje da tehnički dizajn LZO ispunjava uslove ovog Pravilnika koji se odnose </w:t>
      </w:r>
      <w:proofErr w:type="gramStart"/>
      <w:r w:rsidRPr="001A5A2E">
        <w:rPr>
          <w:bCs/>
        </w:rPr>
        <w:t>na</w:t>
      </w:r>
      <w:proofErr w:type="gramEnd"/>
      <w:r w:rsidRPr="001A5A2E">
        <w:rPr>
          <w:bCs/>
        </w:rPr>
        <w:t xml:space="preserve"> njega.</w:t>
      </w:r>
    </w:p>
    <w:p w:rsidR="003C02B0" w:rsidRPr="001A5A2E" w:rsidRDefault="003C02B0" w:rsidP="003C02B0">
      <w:pPr>
        <w:spacing w:before="240" w:after="120"/>
        <w:jc w:val="both"/>
        <w:rPr>
          <w:bCs/>
        </w:rPr>
      </w:pPr>
      <w:r w:rsidRPr="001A5A2E">
        <w:rPr>
          <w:bCs/>
        </w:rPr>
        <w:t>2.</w:t>
      </w:r>
      <w:r w:rsidRPr="001A5A2E">
        <w:rPr>
          <w:bCs/>
        </w:rPr>
        <w:tab/>
        <w:t>Pregled vrste EU vrši se procenom usaglašenosti tehničkog dizajna LZO pregledom tehničke dokumentacije, kao i pregledom jednog reprezentativnog primerka za predviđenu kompletnu proizvodnju LZ (vrsta proizvodnje).</w:t>
      </w:r>
    </w:p>
    <w:p w:rsidR="003C02B0" w:rsidRPr="001A5A2E" w:rsidRDefault="003C02B0" w:rsidP="003C02B0">
      <w:pPr>
        <w:spacing w:before="240" w:after="120"/>
        <w:jc w:val="both"/>
        <w:rPr>
          <w:bCs/>
        </w:rPr>
      </w:pPr>
      <w:r w:rsidRPr="001A5A2E">
        <w:rPr>
          <w:bCs/>
        </w:rPr>
        <w:t>3.</w:t>
      </w:r>
      <w:r w:rsidRPr="001A5A2E">
        <w:rPr>
          <w:bCs/>
        </w:rPr>
        <w:tab/>
        <w:t>Apliciranje za pregled vrste EU</w:t>
      </w:r>
    </w:p>
    <w:p w:rsidR="003C02B0" w:rsidRPr="001A5A2E" w:rsidRDefault="003C02B0" w:rsidP="003C02B0">
      <w:pPr>
        <w:spacing w:before="240" w:after="120"/>
        <w:jc w:val="both"/>
        <w:rPr>
          <w:bCs/>
        </w:rPr>
      </w:pPr>
      <w:proofErr w:type="gramStart"/>
      <w:r w:rsidRPr="001A5A2E">
        <w:rPr>
          <w:bCs/>
        </w:rPr>
        <w:t>Proizvođač podnosi zahtev za pregled vrste EU kod jednog notifikovanog tela po svom izboru.</w:t>
      </w:r>
      <w:proofErr w:type="gramEnd"/>
      <w:r w:rsidRPr="001A5A2E">
        <w:rPr>
          <w:bCs/>
        </w:rPr>
        <w:t xml:space="preserve"> Zahtev uključuje:</w:t>
      </w:r>
    </w:p>
    <w:p w:rsidR="003C02B0" w:rsidRPr="001A5A2E" w:rsidRDefault="003C02B0" w:rsidP="003C02B0">
      <w:pPr>
        <w:spacing w:before="240" w:after="120"/>
        <w:jc w:val="both"/>
        <w:rPr>
          <w:bCs/>
        </w:rPr>
      </w:pPr>
      <w:r w:rsidRPr="001A5A2E">
        <w:rPr>
          <w:bCs/>
        </w:rPr>
        <w:t>(a)</w:t>
      </w:r>
      <w:r w:rsidRPr="001A5A2E">
        <w:rPr>
          <w:bCs/>
        </w:rPr>
        <w:tab/>
      </w:r>
      <w:proofErr w:type="gramStart"/>
      <w:r w:rsidRPr="001A5A2E">
        <w:rPr>
          <w:bCs/>
        </w:rPr>
        <w:t>naziv</w:t>
      </w:r>
      <w:proofErr w:type="gramEnd"/>
      <w:r w:rsidRPr="001A5A2E">
        <w:rPr>
          <w:bCs/>
        </w:rPr>
        <w:t xml:space="preserve"> i adresu proizvođača, a ako zahtev podnosi ovlašćeni predstavnik, njegov naziv i adresu;</w:t>
      </w:r>
    </w:p>
    <w:p w:rsidR="003C02B0" w:rsidRPr="001A5A2E" w:rsidRDefault="003C02B0" w:rsidP="003C02B0">
      <w:pPr>
        <w:spacing w:before="240" w:after="120"/>
        <w:jc w:val="both"/>
        <w:rPr>
          <w:bCs/>
        </w:rPr>
      </w:pPr>
      <w:r w:rsidRPr="001A5A2E">
        <w:rPr>
          <w:bCs/>
        </w:rPr>
        <w:t>(b</w:t>
      </w:r>
      <w:proofErr w:type="gramStart"/>
      <w:r w:rsidRPr="001A5A2E">
        <w:rPr>
          <w:bCs/>
        </w:rPr>
        <w:t>)pismenu</w:t>
      </w:r>
      <w:proofErr w:type="gramEnd"/>
      <w:r w:rsidRPr="001A5A2E">
        <w:rPr>
          <w:bCs/>
        </w:rPr>
        <w:t xml:space="preserve"> izjavu da isti zahtev nije podnesen nekom drugom notifikovanom telu;</w:t>
      </w:r>
    </w:p>
    <w:p w:rsidR="003C02B0" w:rsidRPr="001A5A2E" w:rsidRDefault="003C02B0" w:rsidP="003C02B0">
      <w:pPr>
        <w:spacing w:before="240" w:after="120"/>
        <w:jc w:val="both"/>
        <w:rPr>
          <w:bCs/>
        </w:rPr>
      </w:pPr>
      <w:r w:rsidRPr="001A5A2E">
        <w:rPr>
          <w:bCs/>
        </w:rPr>
        <w:t>(c)</w:t>
      </w:r>
      <w:r w:rsidRPr="001A5A2E">
        <w:rPr>
          <w:bCs/>
        </w:rPr>
        <w:tab/>
      </w:r>
      <w:proofErr w:type="gramStart"/>
      <w:r w:rsidRPr="001A5A2E">
        <w:rPr>
          <w:bCs/>
        </w:rPr>
        <w:t>tehničku</w:t>
      </w:r>
      <w:proofErr w:type="gramEnd"/>
      <w:r w:rsidRPr="001A5A2E">
        <w:rPr>
          <w:bCs/>
        </w:rPr>
        <w:t xml:space="preserve"> dokumentaciju opisanu u Aneksu III ovog Pravilnika;</w:t>
      </w:r>
    </w:p>
    <w:p w:rsidR="003C02B0" w:rsidRPr="001A5A2E" w:rsidRDefault="003C02B0" w:rsidP="003C02B0">
      <w:pPr>
        <w:spacing w:before="240" w:after="120"/>
        <w:jc w:val="both"/>
        <w:rPr>
          <w:bCs/>
        </w:rPr>
      </w:pPr>
      <w:r w:rsidRPr="001A5A2E">
        <w:rPr>
          <w:bCs/>
        </w:rPr>
        <w:t>(d)</w:t>
      </w:r>
      <w:r w:rsidRPr="001A5A2E">
        <w:rPr>
          <w:bCs/>
        </w:rPr>
        <w:tab/>
        <w:t xml:space="preserve"> </w:t>
      </w:r>
      <w:proofErr w:type="gramStart"/>
      <w:r w:rsidRPr="001A5A2E">
        <w:rPr>
          <w:bCs/>
        </w:rPr>
        <w:t>primerak(</w:t>
      </w:r>
      <w:proofErr w:type="gramEnd"/>
      <w:r w:rsidRPr="001A5A2E">
        <w:rPr>
          <w:bCs/>
        </w:rPr>
        <w:t xml:space="preserve">ke) predstavnika LZO predviđene proizvodnje. </w:t>
      </w:r>
      <w:proofErr w:type="gramStart"/>
      <w:r w:rsidRPr="001A5A2E">
        <w:rPr>
          <w:bCs/>
        </w:rPr>
        <w:t>Notifikovano telo može tražiti dodatne primerke ako je potrebno za sprovođenje programa ispitivanja.</w:t>
      </w:r>
      <w:proofErr w:type="gramEnd"/>
      <w:r w:rsidRPr="001A5A2E">
        <w:rPr>
          <w:bCs/>
        </w:rPr>
        <w:t xml:space="preserve"> Za LZO proizvedenu u seriji gde je svaki artikal prilagođen pojedinačnom korisniku, pružaju se primerci koji predstavljaju reprezentativni raspon različitih korisnika, a za LZO proizvedenu kao jedinstvenu jedinica koja zadovoljava posebne potrebe nekog pojedinačnog korisnika, obezbeđuje se samo osnovni model.</w:t>
      </w:r>
    </w:p>
    <w:p w:rsidR="003C02B0" w:rsidRPr="001A5A2E" w:rsidRDefault="003C02B0" w:rsidP="003C02B0">
      <w:pPr>
        <w:spacing w:before="240" w:after="120"/>
        <w:rPr>
          <w:bCs/>
        </w:rPr>
      </w:pPr>
      <w:r w:rsidRPr="001A5A2E">
        <w:rPr>
          <w:bCs/>
        </w:rPr>
        <w:t>4.</w:t>
      </w:r>
      <w:r w:rsidRPr="001A5A2E">
        <w:rPr>
          <w:bCs/>
        </w:rPr>
        <w:tab/>
        <w:t xml:space="preserve">Pregled vrste EU-a </w:t>
      </w:r>
    </w:p>
    <w:p w:rsidR="003C02B0" w:rsidRPr="001A5A2E" w:rsidRDefault="003C02B0" w:rsidP="003C02B0">
      <w:pPr>
        <w:spacing w:before="240" w:after="120"/>
        <w:rPr>
          <w:bCs/>
        </w:rPr>
      </w:pPr>
      <w:r w:rsidRPr="001A5A2E">
        <w:rPr>
          <w:bCs/>
        </w:rPr>
        <w:t>Notifikovano telo treba da:</w:t>
      </w:r>
    </w:p>
    <w:p w:rsidR="003C02B0" w:rsidRPr="001A5A2E" w:rsidRDefault="003C02B0" w:rsidP="003C02B0">
      <w:pPr>
        <w:spacing w:before="240" w:after="120"/>
        <w:jc w:val="both"/>
        <w:rPr>
          <w:bCs/>
        </w:rPr>
      </w:pPr>
      <w:r w:rsidRPr="001A5A2E">
        <w:rPr>
          <w:bCs/>
        </w:rPr>
        <w:lastRenderedPageBreak/>
        <w:t>(a)</w:t>
      </w:r>
      <w:r w:rsidRPr="001A5A2E">
        <w:rPr>
          <w:bCs/>
        </w:rPr>
        <w:tab/>
        <w:t xml:space="preserve"> </w:t>
      </w:r>
      <w:proofErr w:type="gramStart"/>
      <w:r w:rsidRPr="001A5A2E">
        <w:rPr>
          <w:bCs/>
        </w:rPr>
        <w:t>pregleda</w:t>
      </w:r>
      <w:proofErr w:type="gramEnd"/>
      <w:r w:rsidRPr="001A5A2E">
        <w:rPr>
          <w:bCs/>
        </w:rPr>
        <w:t xml:space="preserve"> tehničku dokumentaciju da proceni da li je tehnički dizajn LZO odgovarajući. Pri izvršenju takvog pregleda, tačka (j) Aneksa III ne mora se uzimati u obzir;</w:t>
      </w:r>
    </w:p>
    <w:p w:rsidR="003C02B0" w:rsidRPr="001A5A2E" w:rsidRDefault="003C02B0" w:rsidP="003C02B0">
      <w:pPr>
        <w:spacing w:before="240" w:after="120"/>
        <w:jc w:val="both"/>
        <w:rPr>
          <w:bCs/>
        </w:rPr>
      </w:pPr>
      <w:r w:rsidRPr="001A5A2E">
        <w:rPr>
          <w:bCs/>
        </w:rPr>
        <w:t xml:space="preserve">(b) </w:t>
      </w:r>
      <w:proofErr w:type="gramStart"/>
      <w:r w:rsidRPr="001A5A2E">
        <w:rPr>
          <w:bCs/>
        </w:rPr>
        <w:t>za</w:t>
      </w:r>
      <w:proofErr w:type="gramEnd"/>
      <w:r w:rsidRPr="001A5A2E">
        <w:rPr>
          <w:bCs/>
        </w:rPr>
        <w:t xml:space="preserve"> LZO proizvedenu u serijama, gde je svaka jedinica prilagođena pojedinačnom korisniku, pregledava se opis mera za procenu njihove usaglašenosti;</w:t>
      </w:r>
    </w:p>
    <w:p w:rsidR="003C02B0" w:rsidRPr="001A5A2E" w:rsidRDefault="003C02B0" w:rsidP="003C02B0">
      <w:pPr>
        <w:spacing w:before="240" w:after="120"/>
        <w:jc w:val="both"/>
        <w:rPr>
          <w:bCs/>
        </w:rPr>
      </w:pPr>
      <w:r w:rsidRPr="001A5A2E">
        <w:rPr>
          <w:bCs/>
        </w:rPr>
        <w:t>(c)</w:t>
      </w:r>
      <w:r w:rsidRPr="001A5A2E">
        <w:rPr>
          <w:bCs/>
        </w:rPr>
        <w:tab/>
      </w:r>
      <w:proofErr w:type="gramStart"/>
      <w:r w:rsidRPr="001A5A2E">
        <w:rPr>
          <w:bCs/>
        </w:rPr>
        <w:t>za</w:t>
      </w:r>
      <w:proofErr w:type="gramEnd"/>
      <w:r w:rsidRPr="001A5A2E">
        <w:rPr>
          <w:bCs/>
        </w:rPr>
        <w:t xml:space="preserve"> LZO proizvedenu kao jedinstvena jedinica koja je proizvedena da bude prilagođena pojedinačnom korisniku, pregleda uputstva za proizvodnju takvih LZO na osnovu odobrenog osnovnog modela, kako bi se procenila njihova usaglašenost;</w:t>
      </w:r>
    </w:p>
    <w:p w:rsidR="003C02B0" w:rsidRPr="001A5A2E" w:rsidRDefault="003C02B0" w:rsidP="003C02B0">
      <w:pPr>
        <w:spacing w:before="240" w:after="120"/>
        <w:jc w:val="both"/>
        <w:rPr>
          <w:bCs/>
        </w:rPr>
      </w:pPr>
      <w:r w:rsidRPr="001A5A2E">
        <w:rPr>
          <w:bCs/>
        </w:rPr>
        <w:t>(d)</w:t>
      </w:r>
      <w:r w:rsidRPr="001A5A2E">
        <w:rPr>
          <w:bCs/>
        </w:rPr>
        <w:tab/>
      </w:r>
      <w:proofErr w:type="gramStart"/>
      <w:r w:rsidRPr="001A5A2E">
        <w:rPr>
          <w:bCs/>
        </w:rPr>
        <w:t>proverava</w:t>
      </w:r>
      <w:proofErr w:type="gramEnd"/>
      <w:r w:rsidRPr="001A5A2E">
        <w:rPr>
          <w:bCs/>
        </w:rPr>
        <w:t xml:space="preserve"> da je primerak (ci) proizveden u skladu sa tehničkom dokumentacijom i identifikuje elemente koji su izrađeni u skladu sa primenjivim odredbama odgovarajućih harmonizovanih standarda, kao i elemente koji su izrađeni u skladu sa drugim tehničkim specifikacijama;</w:t>
      </w:r>
    </w:p>
    <w:p w:rsidR="003C02B0" w:rsidRPr="001A5A2E" w:rsidRDefault="003C02B0" w:rsidP="003C02B0">
      <w:pPr>
        <w:spacing w:before="240" w:after="120"/>
        <w:jc w:val="both"/>
        <w:rPr>
          <w:bCs/>
        </w:rPr>
      </w:pPr>
      <w:r w:rsidRPr="001A5A2E">
        <w:rPr>
          <w:bCs/>
        </w:rPr>
        <w:t>(e)</w:t>
      </w:r>
      <w:r w:rsidRPr="001A5A2E">
        <w:rPr>
          <w:bCs/>
        </w:rPr>
        <w:tab/>
      </w:r>
      <w:proofErr w:type="gramStart"/>
      <w:r w:rsidRPr="001A5A2E">
        <w:rPr>
          <w:bCs/>
        </w:rPr>
        <w:t>vrši</w:t>
      </w:r>
      <w:proofErr w:type="gramEnd"/>
      <w:r w:rsidRPr="001A5A2E">
        <w:rPr>
          <w:bCs/>
        </w:rPr>
        <w:t xml:space="preserve"> odgovarajuće preglede i ispitivanja ili traži da se njihovo izvršenje kako bi se proverilo da li su, u slučajevima kada je proizvođač odlučio da sprovede rešenja sa odgovarajućim usklađenim standardima, da su oni ispravno primenjeni;</w:t>
      </w:r>
    </w:p>
    <w:p w:rsidR="003C02B0" w:rsidRPr="001A5A2E" w:rsidRDefault="003C02B0" w:rsidP="003C02B0">
      <w:pPr>
        <w:spacing w:before="240" w:after="120"/>
        <w:jc w:val="both"/>
        <w:rPr>
          <w:bCs/>
        </w:rPr>
      </w:pPr>
      <w:r w:rsidRPr="001A5A2E">
        <w:rPr>
          <w:bCs/>
        </w:rPr>
        <w:t>(f)</w:t>
      </w:r>
      <w:r w:rsidRPr="001A5A2E">
        <w:rPr>
          <w:bCs/>
        </w:rPr>
        <w:tab/>
      </w:r>
      <w:proofErr w:type="gramStart"/>
      <w:r w:rsidRPr="001A5A2E">
        <w:rPr>
          <w:bCs/>
        </w:rPr>
        <w:t>vrši</w:t>
      </w:r>
      <w:proofErr w:type="gramEnd"/>
      <w:r w:rsidRPr="001A5A2E">
        <w:rPr>
          <w:bCs/>
        </w:rPr>
        <w:t xml:space="preserve"> odgovarajuće preglede i ispitivanja ili traži njihovo izvršavanje da proveri da li u slučajevima kada rešenja odgovarajućih usklađenih standarda nisu primenjena, primenjena rešenja od strane proizvođača, uključujući ona u drugim primenjenim tehničkim specifikacijama, ispunjavaju relevantne elementarne zahteve za zdravlje i bezbednost i da su oni pravilno primenjeni.</w:t>
      </w:r>
    </w:p>
    <w:p w:rsidR="003C02B0" w:rsidRPr="001A5A2E" w:rsidRDefault="003C02B0" w:rsidP="003C02B0">
      <w:pPr>
        <w:spacing w:before="240" w:after="120"/>
        <w:jc w:val="both"/>
        <w:rPr>
          <w:bCs/>
        </w:rPr>
      </w:pPr>
      <w:r w:rsidRPr="001A5A2E">
        <w:rPr>
          <w:bCs/>
        </w:rPr>
        <w:t>5.</w:t>
      </w:r>
      <w:r w:rsidRPr="001A5A2E">
        <w:rPr>
          <w:bCs/>
        </w:rPr>
        <w:tab/>
        <w:t>Izveštaj o proceni</w:t>
      </w:r>
    </w:p>
    <w:p w:rsidR="003C02B0" w:rsidRPr="001A5A2E" w:rsidRDefault="003C02B0" w:rsidP="003C02B0">
      <w:pPr>
        <w:spacing w:before="240" w:after="120"/>
        <w:jc w:val="both"/>
        <w:rPr>
          <w:bCs/>
        </w:rPr>
      </w:pPr>
      <w:r w:rsidRPr="001A5A2E">
        <w:rPr>
          <w:bCs/>
        </w:rPr>
        <w:t xml:space="preserve">Notifikovano telo izrađuje izveštaj o proceni u kome su registrovane aktivnosti preduzete u skladu </w:t>
      </w:r>
      <w:proofErr w:type="gramStart"/>
      <w:r w:rsidRPr="001A5A2E">
        <w:rPr>
          <w:bCs/>
        </w:rPr>
        <w:t>sa</w:t>
      </w:r>
      <w:proofErr w:type="gramEnd"/>
      <w:r w:rsidRPr="001A5A2E">
        <w:rPr>
          <w:bCs/>
        </w:rPr>
        <w:t xml:space="preserve"> tačkom 4. </w:t>
      </w:r>
      <w:proofErr w:type="gramStart"/>
      <w:r w:rsidRPr="001A5A2E">
        <w:rPr>
          <w:bCs/>
        </w:rPr>
        <w:t>i</w:t>
      </w:r>
      <w:proofErr w:type="gramEnd"/>
      <w:r w:rsidRPr="001A5A2E">
        <w:rPr>
          <w:bCs/>
        </w:rPr>
        <w:t xml:space="preserve"> njihovi rezultati. Bez prejudiciranja njegovih obaveze prema notifikovanom organima, notifikovano telo će izdati sadržaj ovog izveštaja, u celini </w:t>
      </w:r>
      <w:proofErr w:type="gramStart"/>
      <w:r w:rsidRPr="001A5A2E">
        <w:rPr>
          <w:bCs/>
        </w:rPr>
        <w:t>ili</w:t>
      </w:r>
      <w:proofErr w:type="gramEnd"/>
      <w:r w:rsidRPr="001A5A2E">
        <w:rPr>
          <w:bCs/>
        </w:rPr>
        <w:t xml:space="preserve"> delimično, samo uz saglasnost proizvođača.</w:t>
      </w:r>
    </w:p>
    <w:p w:rsidR="003C02B0" w:rsidRPr="001A5A2E" w:rsidRDefault="003C02B0" w:rsidP="003C02B0">
      <w:pPr>
        <w:spacing w:before="240" w:after="120"/>
        <w:jc w:val="both"/>
        <w:rPr>
          <w:bCs/>
        </w:rPr>
      </w:pPr>
      <w:r w:rsidRPr="001A5A2E">
        <w:rPr>
          <w:bCs/>
        </w:rPr>
        <w:t>6.</w:t>
      </w:r>
      <w:r w:rsidRPr="001A5A2E">
        <w:rPr>
          <w:bCs/>
        </w:rPr>
        <w:tab/>
        <w:t>Sertifikat o pregledu vrste EU</w:t>
      </w:r>
    </w:p>
    <w:p w:rsidR="003C02B0" w:rsidRPr="001A5A2E" w:rsidRDefault="003C02B0" w:rsidP="003C02B0">
      <w:pPr>
        <w:spacing w:before="240" w:after="120"/>
        <w:jc w:val="both"/>
        <w:rPr>
          <w:bCs/>
        </w:rPr>
      </w:pPr>
      <w:r w:rsidRPr="001A5A2E">
        <w:rPr>
          <w:bCs/>
        </w:rPr>
        <w:t>6.1. Ako tip ispunjava osnovne zdravstvene i bezbednosne zahteve, notifikovano telo izdaje proizvođaču sertifikat o pregledu vrste EU.</w:t>
      </w:r>
    </w:p>
    <w:p w:rsidR="003C02B0" w:rsidRPr="001A5A2E" w:rsidRDefault="003C02B0" w:rsidP="003C02B0">
      <w:pPr>
        <w:spacing w:before="240" w:after="120"/>
        <w:rPr>
          <w:bCs/>
        </w:rPr>
      </w:pPr>
    </w:p>
    <w:p w:rsidR="003C02B0" w:rsidRPr="001A5A2E" w:rsidRDefault="003C02B0" w:rsidP="003C02B0">
      <w:pPr>
        <w:spacing w:before="240" w:after="120"/>
        <w:jc w:val="both"/>
        <w:rPr>
          <w:bCs/>
        </w:rPr>
      </w:pPr>
      <w:r w:rsidRPr="001A5A2E">
        <w:rPr>
          <w:bCs/>
        </w:rPr>
        <w:t xml:space="preserve">Rok važenja skoro izdatog sertifikata, i u zavisnosti </w:t>
      </w:r>
      <w:proofErr w:type="gramStart"/>
      <w:r w:rsidRPr="001A5A2E">
        <w:rPr>
          <w:bCs/>
        </w:rPr>
        <w:t>od</w:t>
      </w:r>
      <w:proofErr w:type="gramEnd"/>
      <w:r w:rsidRPr="001A5A2E">
        <w:rPr>
          <w:bCs/>
        </w:rPr>
        <w:t xml:space="preserve"> slučaja, obnovljenog sertifikata ne može da bude već</w:t>
      </w:r>
      <w:r>
        <w:rPr>
          <w:bCs/>
        </w:rPr>
        <w:t>i od pet (5) godine</w:t>
      </w:r>
      <w:r w:rsidRPr="001A5A2E">
        <w:rPr>
          <w:bCs/>
        </w:rPr>
        <w:t>.</w:t>
      </w:r>
    </w:p>
    <w:p w:rsidR="003C02B0" w:rsidRPr="001A5A2E" w:rsidRDefault="003C02B0" w:rsidP="003C02B0">
      <w:pPr>
        <w:spacing w:before="240" w:after="120"/>
        <w:jc w:val="both"/>
        <w:rPr>
          <w:bCs/>
        </w:rPr>
      </w:pPr>
      <w:r w:rsidRPr="001A5A2E">
        <w:rPr>
          <w:bCs/>
        </w:rPr>
        <w:t>6.2. Sertifikat o pregledu vrste EU mora da sadrži najmanje sledeće informacije:</w:t>
      </w:r>
    </w:p>
    <w:p w:rsidR="003C02B0" w:rsidRPr="001A5A2E" w:rsidRDefault="003C02B0" w:rsidP="003C02B0">
      <w:pPr>
        <w:spacing w:before="240" w:after="120"/>
        <w:jc w:val="both"/>
        <w:rPr>
          <w:bCs/>
        </w:rPr>
      </w:pPr>
      <w:r w:rsidRPr="001A5A2E">
        <w:rPr>
          <w:bCs/>
        </w:rPr>
        <w:t>(a)</w:t>
      </w:r>
      <w:r w:rsidRPr="001A5A2E">
        <w:rPr>
          <w:bCs/>
        </w:rPr>
        <w:tab/>
      </w:r>
      <w:proofErr w:type="gramStart"/>
      <w:r w:rsidRPr="001A5A2E">
        <w:rPr>
          <w:bCs/>
        </w:rPr>
        <w:t>naziv</w:t>
      </w:r>
      <w:proofErr w:type="gramEnd"/>
      <w:r w:rsidRPr="001A5A2E">
        <w:rPr>
          <w:bCs/>
        </w:rPr>
        <w:t xml:space="preserve"> i identifikacioni broj notifikovanog tela;</w:t>
      </w:r>
    </w:p>
    <w:p w:rsidR="003C02B0" w:rsidRPr="001A5A2E" w:rsidRDefault="003C02B0" w:rsidP="003C02B0">
      <w:pPr>
        <w:spacing w:before="240" w:after="120"/>
        <w:jc w:val="both"/>
        <w:rPr>
          <w:bCs/>
        </w:rPr>
      </w:pPr>
      <w:r w:rsidRPr="001A5A2E">
        <w:rPr>
          <w:bCs/>
        </w:rPr>
        <w:t>(b)</w:t>
      </w:r>
      <w:r w:rsidRPr="001A5A2E">
        <w:rPr>
          <w:bCs/>
        </w:rPr>
        <w:tab/>
      </w:r>
      <w:proofErr w:type="gramStart"/>
      <w:r w:rsidRPr="001A5A2E">
        <w:rPr>
          <w:bCs/>
        </w:rPr>
        <w:t>naziv</w:t>
      </w:r>
      <w:proofErr w:type="gramEnd"/>
      <w:r w:rsidRPr="001A5A2E">
        <w:rPr>
          <w:bCs/>
        </w:rPr>
        <w:t xml:space="preserve"> i adresu proizvođača, a ako zahtev podnosi ovlašćeni predstavnik, njegov naziv i adresu;</w:t>
      </w:r>
    </w:p>
    <w:p w:rsidR="003C02B0" w:rsidRPr="001A5A2E" w:rsidRDefault="003C02B0" w:rsidP="003C02B0">
      <w:pPr>
        <w:spacing w:before="240" w:after="120"/>
        <w:jc w:val="both"/>
        <w:rPr>
          <w:bCs/>
        </w:rPr>
      </w:pPr>
      <w:r w:rsidRPr="001A5A2E">
        <w:rPr>
          <w:bCs/>
        </w:rPr>
        <w:t>(c)</w:t>
      </w:r>
      <w:r w:rsidRPr="001A5A2E">
        <w:rPr>
          <w:bCs/>
        </w:rPr>
        <w:tab/>
      </w:r>
      <w:proofErr w:type="gramStart"/>
      <w:r w:rsidRPr="001A5A2E">
        <w:rPr>
          <w:bCs/>
        </w:rPr>
        <w:t>identifikacija</w:t>
      </w:r>
      <w:proofErr w:type="gramEnd"/>
      <w:r w:rsidRPr="001A5A2E">
        <w:rPr>
          <w:bCs/>
        </w:rPr>
        <w:t xml:space="preserve"> LZO za koju se izdaje sertifikat (broj tipa);</w:t>
      </w:r>
    </w:p>
    <w:p w:rsidR="003C02B0" w:rsidRPr="001A5A2E" w:rsidRDefault="003C02B0" w:rsidP="003C02B0">
      <w:pPr>
        <w:spacing w:before="240" w:after="120"/>
        <w:jc w:val="both"/>
        <w:rPr>
          <w:bCs/>
        </w:rPr>
      </w:pPr>
      <w:r w:rsidRPr="001A5A2E">
        <w:rPr>
          <w:bCs/>
        </w:rPr>
        <w:t>(d)</w:t>
      </w:r>
      <w:r w:rsidRPr="001A5A2E">
        <w:rPr>
          <w:bCs/>
        </w:rPr>
        <w:tab/>
      </w:r>
      <w:proofErr w:type="gramStart"/>
      <w:r w:rsidRPr="001A5A2E">
        <w:rPr>
          <w:bCs/>
        </w:rPr>
        <w:t>izjava</w:t>
      </w:r>
      <w:proofErr w:type="gramEnd"/>
      <w:r w:rsidRPr="001A5A2E">
        <w:rPr>
          <w:bCs/>
        </w:rPr>
        <w:t xml:space="preserve"> da je vrsta LZO u skladu sa osnovnim zdravstvenim i bezbednosnim zahtevima;</w:t>
      </w:r>
    </w:p>
    <w:p w:rsidR="003C02B0" w:rsidRPr="001A5A2E" w:rsidRDefault="003C02B0" w:rsidP="003C02B0">
      <w:pPr>
        <w:spacing w:before="240" w:after="120"/>
        <w:jc w:val="both"/>
        <w:rPr>
          <w:bCs/>
        </w:rPr>
      </w:pPr>
      <w:r w:rsidRPr="001A5A2E">
        <w:rPr>
          <w:bCs/>
        </w:rPr>
        <w:t>(e)</w:t>
      </w:r>
      <w:r w:rsidRPr="001A5A2E">
        <w:rPr>
          <w:bCs/>
        </w:rPr>
        <w:tab/>
      </w:r>
      <w:proofErr w:type="gramStart"/>
      <w:r w:rsidRPr="001A5A2E">
        <w:rPr>
          <w:bCs/>
        </w:rPr>
        <w:t>u</w:t>
      </w:r>
      <w:proofErr w:type="gramEnd"/>
      <w:r w:rsidRPr="001A5A2E">
        <w:rPr>
          <w:bCs/>
        </w:rPr>
        <w:t xml:space="preserve"> slučajevima kada su usklađeni standardi primenjeni u celosti ili delimično, referenca na takve standarde ili njihove delove;</w:t>
      </w:r>
    </w:p>
    <w:p w:rsidR="003C02B0" w:rsidRPr="001A5A2E" w:rsidRDefault="003C02B0" w:rsidP="003C02B0">
      <w:pPr>
        <w:spacing w:before="240" w:after="120"/>
        <w:jc w:val="both"/>
        <w:rPr>
          <w:bCs/>
        </w:rPr>
      </w:pPr>
      <w:r w:rsidRPr="001A5A2E">
        <w:rPr>
          <w:bCs/>
        </w:rPr>
        <w:t>(f)</w:t>
      </w:r>
      <w:r w:rsidRPr="001A5A2E">
        <w:rPr>
          <w:bCs/>
        </w:rPr>
        <w:tab/>
      </w:r>
      <w:proofErr w:type="gramStart"/>
      <w:r w:rsidRPr="001A5A2E">
        <w:rPr>
          <w:bCs/>
        </w:rPr>
        <w:t>u</w:t>
      </w:r>
      <w:proofErr w:type="gramEnd"/>
      <w:r w:rsidRPr="001A5A2E">
        <w:rPr>
          <w:bCs/>
        </w:rPr>
        <w:t xml:space="preserve"> slučajevima kada su primenjene druge tehničke specifikacije, referenca na te specifikacije;</w:t>
      </w:r>
    </w:p>
    <w:p w:rsidR="003C02B0" w:rsidRPr="001A5A2E" w:rsidRDefault="003C02B0" w:rsidP="003C02B0">
      <w:pPr>
        <w:spacing w:before="240" w:after="120"/>
        <w:jc w:val="both"/>
        <w:rPr>
          <w:bCs/>
        </w:rPr>
      </w:pPr>
      <w:r w:rsidRPr="001A5A2E">
        <w:rPr>
          <w:bCs/>
        </w:rPr>
        <w:t>(g)</w:t>
      </w:r>
      <w:r w:rsidRPr="001A5A2E">
        <w:rPr>
          <w:bCs/>
        </w:rPr>
        <w:tab/>
      </w:r>
      <w:proofErr w:type="gramStart"/>
      <w:r w:rsidRPr="001A5A2E">
        <w:rPr>
          <w:bCs/>
        </w:rPr>
        <w:t>po</w:t>
      </w:r>
      <w:proofErr w:type="gramEnd"/>
      <w:r w:rsidRPr="001A5A2E">
        <w:rPr>
          <w:bCs/>
        </w:rPr>
        <w:t xml:space="preserve"> potrebi, nivo (i) performanse ili stepena zaštite LZO;</w:t>
      </w:r>
    </w:p>
    <w:p w:rsidR="003C02B0" w:rsidRPr="001A5A2E" w:rsidRDefault="003C02B0" w:rsidP="003C02B0">
      <w:pPr>
        <w:spacing w:before="240" w:after="120"/>
        <w:jc w:val="both"/>
        <w:rPr>
          <w:bCs/>
        </w:rPr>
      </w:pPr>
      <w:r w:rsidRPr="001A5A2E">
        <w:rPr>
          <w:bCs/>
        </w:rPr>
        <w:t>(h)</w:t>
      </w:r>
      <w:r w:rsidRPr="001A5A2E">
        <w:rPr>
          <w:bCs/>
        </w:rPr>
        <w:tab/>
      </w:r>
      <w:proofErr w:type="gramStart"/>
      <w:r w:rsidRPr="001A5A2E">
        <w:rPr>
          <w:bCs/>
        </w:rPr>
        <w:t>za</w:t>
      </w:r>
      <w:proofErr w:type="gramEnd"/>
      <w:r w:rsidRPr="001A5A2E">
        <w:rPr>
          <w:bCs/>
        </w:rPr>
        <w:t xml:space="preserve"> LZO proizvedenu kao jedinstvenu jedinicu radi usklađenja individualnom korisniku, raspon dozvoljenih varijacija relevantnih parametara na osnovu odobrenog osnovnog modela;</w:t>
      </w:r>
    </w:p>
    <w:p w:rsidR="003C02B0" w:rsidRPr="001A5A2E" w:rsidRDefault="003C02B0" w:rsidP="003C02B0">
      <w:pPr>
        <w:spacing w:before="240" w:after="120"/>
        <w:jc w:val="both"/>
        <w:rPr>
          <w:bCs/>
        </w:rPr>
      </w:pPr>
      <w:r w:rsidRPr="001A5A2E">
        <w:rPr>
          <w:bCs/>
        </w:rPr>
        <w:t>(i)</w:t>
      </w:r>
      <w:r w:rsidRPr="001A5A2E">
        <w:rPr>
          <w:bCs/>
        </w:rPr>
        <w:tab/>
      </w:r>
      <w:proofErr w:type="gramStart"/>
      <w:r w:rsidRPr="001A5A2E">
        <w:rPr>
          <w:bCs/>
        </w:rPr>
        <w:t>datum</w:t>
      </w:r>
      <w:proofErr w:type="gramEnd"/>
      <w:r w:rsidRPr="001A5A2E">
        <w:rPr>
          <w:bCs/>
        </w:rPr>
        <w:t xml:space="preserve"> izdavanja, datum isteka i, u zavisnosti od slučaja, datum (e) produženja;</w:t>
      </w:r>
    </w:p>
    <w:p w:rsidR="003C02B0" w:rsidRPr="001A5A2E" w:rsidRDefault="003C02B0" w:rsidP="003C02B0">
      <w:pPr>
        <w:spacing w:before="240" w:after="120"/>
        <w:jc w:val="both"/>
        <w:rPr>
          <w:bCs/>
        </w:rPr>
      </w:pPr>
      <w:r w:rsidRPr="001A5A2E">
        <w:rPr>
          <w:bCs/>
        </w:rPr>
        <w:t>(j)</w:t>
      </w:r>
      <w:r w:rsidRPr="001A5A2E">
        <w:rPr>
          <w:bCs/>
        </w:rPr>
        <w:tab/>
      </w:r>
      <w:proofErr w:type="gramStart"/>
      <w:r w:rsidRPr="001A5A2E">
        <w:rPr>
          <w:bCs/>
        </w:rPr>
        <w:t>bilo</w:t>
      </w:r>
      <w:proofErr w:type="gramEnd"/>
      <w:r w:rsidRPr="001A5A2E">
        <w:rPr>
          <w:bCs/>
        </w:rPr>
        <w:t xml:space="preserve"> koji uslovi povezani sa izdavanjem sertifikata;</w:t>
      </w:r>
    </w:p>
    <w:p w:rsidR="003C02B0" w:rsidRPr="001A5A2E" w:rsidRDefault="003C02B0" w:rsidP="003C02B0">
      <w:pPr>
        <w:spacing w:before="240" w:after="120"/>
        <w:jc w:val="both"/>
        <w:rPr>
          <w:bCs/>
        </w:rPr>
      </w:pPr>
      <w:r w:rsidRPr="001A5A2E">
        <w:rPr>
          <w:bCs/>
        </w:rPr>
        <w:t>(</w:t>
      </w:r>
      <w:proofErr w:type="gramStart"/>
      <w:r w:rsidRPr="001A5A2E">
        <w:rPr>
          <w:bCs/>
        </w:rPr>
        <w:t>k</w:t>
      </w:r>
      <w:proofErr w:type="gramEnd"/>
      <w:r w:rsidRPr="001A5A2E">
        <w:rPr>
          <w:bCs/>
        </w:rPr>
        <w:t>)</w:t>
      </w:r>
      <w:r w:rsidRPr="001A5A2E">
        <w:rPr>
          <w:bCs/>
        </w:rPr>
        <w:tab/>
        <w:t xml:space="preserve"> za LZO III. </w:t>
      </w:r>
      <w:proofErr w:type="gramStart"/>
      <w:r w:rsidRPr="001A5A2E">
        <w:rPr>
          <w:bCs/>
        </w:rPr>
        <w:t>kategorije</w:t>
      </w:r>
      <w:proofErr w:type="gramEnd"/>
      <w:r w:rsidRPr="001A5A2E">
        <w:rPr>
          <w:bCs/>
        </w:rPr>
        <w:t xml:space="preserve">, navesti da će se sertifikat koristiti samo u vezi sa nekim postupkom procene usaglašenosti, utvrđenim u tački 1.3, stava 1. </w:t>
      </w:r>
      <w:proofErr w:type="gramStart"/>
      <w:r w:rsidRPr="001A5A2E">
        <w:rPr>
          <w:bCs/>
        </w:rPr>
        <w:t>člana</w:t>
      </w:r>
      <w:proofErr w:type="gramEnd"/>
      <w:r w:rsidRPr="001A5A2E">
        <w:rPr>
          <w:bCs/>
        </w:rPr>
        <w:t xml:space="preserve"> 19. Ovog Pravilnika.</w:t>
      </w:r>
    </w:p>
    <w:p w:rsidR="003C02B0" w:rsidRPr="001A5A2E" w:rsidRDefault="003C02B0" w:rsidP="003C02B0">
      <w:pPr>
        <w:spacing w:before="240" w:after="120"/>
        <w:rPr>
          <w:bCs/>
        </w:rPr>
      </w:pPr>
    </w:p>
    <w:p w:rsidR="003C02B0" w:rsidRPr="001A5A2E" w:rsidRDefault="003C02B0" w:rsidP="003C02B0">
      <w:pPr>
        <w:spacing w:before="240" w:after="120"/>
        <w:jc w:val="both"/>
        <w:rPr>
          <w:bCs/>
        </w:rPr>
      </w:pPr>
      <w:r w:rsidRPr="001A5A2E">
        <w:rPr>
          <w:bCs/>
        </w:rPr>
        <w:lastRenderedPageBreak/>
        <w:t xml:space="preserve">6.3. Sertifikat pregleda vrste EU može imati priloženo jedno </w:t>
      </w:r>
      <w:proofErr w:type="gramStart"/>
      <w:r w:rsidRPr="001A5A2E">
        <w:rPr>
          <w:bCs/>
        </w:rPr>
        <w:t>ili</w:t>
      </w:r>
      <w:proofErr w:type="gramEnd"/>
      <w:r w:rsidRPr="001A5A2E">
        <w:rPr>
          <w:bCs/>
        </w:rPr>
        <w:t xml:space="preserve"> više aneksa.</w:t>
      </w:r>
    </w:p>
    <w:p w:rsidR="003C02B0" w:rsidRPr="001A5A2E" w:rsidRDefault="003C02B0" w:rsidP="003C02B0">
      <w:pPr>
        <w:spacing w:before="240" w:after="120"/>
        <w:jc w:val="both"/>
      </w:pPr>
      <w:proofErr w:type="gramStart"/>
      <w:r w:rsidRPr="001A5A2E">
        <w:rPr>
          <w:bCs/>
        </w:rPr>
        <w:t>6.4 .U slučajevima kada vrsta ne ispunjava suštinske zdravstvene i bezbednosne zahteve, notifikovano telo odbija da izdaje sertifikat o ispitivanju vrste EU shodno tome obaveštava podnosioca zahteva, navodeći detaljne razloge za odbijanje.</w:t>
      </w:r>
      <w:proofErr w:type="gramEnd"/>
    </w:p>
    <w:p w:rsidR="003C02B0" w:rsidRPr="001A5A2E" w:rsidRDefault="003C02B0" w:rsidP="003C02B0">
      <w:pPr>
        <w:spacing w:before="240" w:after="120"/>
        <w:jc w:val="both"/>
        <w:rPr>
          <w:bCs/>
        </w:rPr>
      </w:pPr>
      <w:r w:rsidRPr="001A5A2E">
        <w:rPr>
          <w:bCs/>
        </w:rPr>
        <w:t>7.</w:t>
      </w:r>
      <w:r w:rsidRPr="001A5A2E">
        <w:rPr>
          <w:bCs/>
        </w:rPr>
        <w:tab/>
        <w:t>Razmatranje sertifikata o pregledu vrste EU</w:t>
      </w:r>
    </w:p>
    <w:p w:rsidR="003C02B0" w:rsidRPr="001A5A2E" w:rsidRDefault="003C02B0" w:rsidP="003C02B0">
      <w:pPr>
        <w:spacing w:before="240" w:after="120"/>
        <w:jc w:val="both"/>
        <w:rPr>
          <w:bCs/>
        </w:rPr>
      </w:pPr>
      <w:r w:rsidRPr="001A5A2E">
        <w:rPr>
          <w:bCs/>
        </w:rPr>
        <w:t xml:space="preserve">7.1. Notifikovano telo ostaje informisano o svim promenama najnovije tehnologije, što ukazuje </w:t>
      </w:r>
      <w:proofErr w:type="gramStart"/>
      <w:r w:rsidRPr="001A5A2E">
        <w:rPr>
          <w:bCs/>
        </w:rPr>
        <w:t>na</w:t>
      </w:r>
      <w:proofErr w:type="gramEnd"/>
      <w:r w:rsidRPr="001A5A2E">
        <w:rPr>
          <w:bCs/>
        </w:rPr>
        <w:t xml:space="preserve"> činjenicu da odobrena vrsta može da ne bude u skladu sa osnovnim zahtevima zdravlja i bezbednosti, i utvrđuje da li su za ove promene potrebne dodatne istrage. </w:t>
      </w:r>
      <w:proofErr w:type="gramStart"/>
      <w:r w:rsidRPr="001A5A2E">
        <w:rPr>
          <w:bCs/>
        </w:rPr>
        <w:t>Ako su potrebne, shodno tome notifikovano telo obaveštava proizvođača u vezi toga.</w:t>
      </w:r>
      <w:proofErr w:type="gramEnd"/>
    </w:p>
    <w:p w:rsidR="003C02B0" w:rsidRPr="001A5A2E" w:rsidRDefault="003C02B0" w:rsidP="003C02B0">
      <w:pPr>
        <w:spacing w:before="240" w:after="120"/>
        <w:jc w:val="both"/>
        <w:rPr>
          <w:bCs/>
        </w:rPr>
      </w:pPr>
      <w:r w:rsidRPr="001A5A2E">
        <w:rPr>
          <w:bCs/>
        </w:rPr>
        <w:t xml:space="preserve">7.2. Proizvođač će obavestiti notifikovano telo koje vodi tehničku dokumentaciju u vezi sertifikata o ispitivanju vrste EU o svim promenama odobrene vrste kao i o svim promenama tehničke dokumentacije koje mogu uticati </w:t>
      </w:r>
      <w:proofErr w:type="gramStart"/>
      <w:r w:rsidRPr="001A5A2E">
        <w:rPr>
          <w:bCs/>
        </w:rPr>
        <w:t>na</w:t>
      </w:r>
      <w:proofErr w:type="gramEnd"/>
      <w:r w:rsidRPr="001A5A2E">
        <w:rPr>
          <w:bCs/>
        </w:rPr>
        <w:t xml:space="preserve"> usaglašavanje LZO sa suštinskim zahtevima zdravlja i bezbednosti ili uslovima za punovažnost tog sertifikata. </w:t>
      </w:r>
      <w:proofErr w:type="gramStart"/>
      <w:r w:rsidRPr="001A5A2E">
        <w:rPr>
          <w:bCs/>
        </w:rPr>
        <w:t>Takve promene zahtevaju dodatno odobrenje u vidu dodatka originalnom sertifikatu pregleda vrste EU.</w:t>
      </w:r>
      <w:proofErr w:type="gramEnd"/>
    </w:p>
    <w:p w:rsidR="003C02B0" w:rsidRPr="001A5A2E" w:rsidRDefault="003C02B0" w:rsidP="003C02B0">
      <w:pPr>
        <w:spacing w:before="240" w:after="120"/>
        <w:jc w:val="both"/>
        <w:rPr>
          <w:bCs/>
        </w:rPr>
      </w:pPr>
      <w:r w:rsidRPr="001A5A2E">
        <w:rPr>
          <w:bCs/>
        </w:rPr>
        <w:t xml:space="preserve">7.3. </w:t>
      </w:r>
      <w:r w:rsidRPr="001A5A2E">
        <w:t>P</w:t>
      </w:r>
      <w:r w:rsidRPr="001A5A2E">
        <w:rPr>
          <w:bCs/>
        </w:rPr>
        <w:t>roizvođač obezbeđuje da LZO nastavlja da ispunjava osnovne zahteve primenjive za zdravlje i bezbednost, imajući u vidu najnoviju tehnologiju.</w:t>
      </w:r>
    </w:p>
    <w:p w:rsidR="003C02B0" w:rsidRPr="001A5A2E" w:rsidRDefault="003C02B0" w:rsidP="003C02B0">
      <w:pPr>
        <w:spacing w:before="240" w:after="120"/>
        <w:jc w:val="both"/>
      </w:pPr>
      <w:r w:rsidRPr="001A5A2E">
        <w:rPr>
          <w:bCs/>
        </w:rPr>
        <w:t xml:space="preserve">7.4. Proizvođač zahteva </w:t>
      </w:r>
      <w:proofErr w:type="gramStart"/>
      <w:r w:rsidRPr="001A5A2E">
        <w:rPr>
          <w:bCs/>
        </w:rPr>
        <w:t>od</w:t>
      </w:r>
      <w:proofErr w:type="gramEnd"/>
      <w:r w:rsidRPr="001A5A2E">
        <w:rPr>
          <w:bCs/>
        </w:rPr>
        <w:t xml:space="preserve"> notifikovanog tela da pregleda sertifikat pregleda vrste EU:</w:t>
      </w:r>
    </w:p>
    <w:p w:rsidR="003C02B0" w:rsidRPr="001A5A2E" w:rsidRDefault="003C02B0" w:rsidP="003C02B0">
      <w:pPr>
        <w:spacing w:before="240" w:after="120"/>
        <w:jc w:val="both"/>
        <w:rPr>
          <w:bCs/>
        </w:rPr>
      </w:pPr>
      <w:r w:rsidRPr="001A5A2E">
        <w:t>(a</w:t>
      </w:r>
      <w:r w:rsidRPr="001A5A2E">
        <w:rPr>
          <w:bCs/>
        </w:rPr>
        <w:t xml:space="preserve">) </w:t>
      </w:r>
      <w:proofErr w:type="gramStart"/>
      <w:r w:rsidRPr="001A5A2E">
        <w:rPr>
          <w:bCs/>
        </w:rPr>
        <w:t>u</w:t>
      </w:r>
      <w:proofErr w:type="gramEnd"/>
      <w:r w:rsidRPr="001A5A2E">
        <w:rPr>
          <w:bCs/>
        </w:rPr>
        <w:t xml:space="preserve"> slučaju bilo kakve promene u odobrenoj vrsti navedeno u tački 7.2;</w:t>
      </w:r>
    </w:p>
    <w:p w:rsidR="003C02B0" w:rsidRPr="001A5A2E" w:rsidRDefault="003C02B0" w:rsidP="003C02B0">
      <w:pPr>
        <w:spacing w:before="240" w:after="120"/>
        <w:jc w:val="both"/>
        <w:rPr>
          <w:bCs/>
        </w:rPr>
      </w:pPr>
      <w:r w:rsidRPr="001A5A2E">
        <w:rPr>
          <w:bCs/>
        </w:rPr>
        <w:t xml:space="preserve">(b) </w:t>
      </w:r>
      <w:proofErr w:type="gramStart"/>
      <w:r w:rsidRPr="001A5A2E">
        <w:rPr>
          <w:bCs/>
        </w:rPr>
        <w:t>u</w:t>
      </w:r>
      <w:proofErr w:type="gramEnd"/>
      <w:r w:rsidRPr="001A5A2E">
        <w:rPr>
          <w:bCs/>
        </w:rPr>
        <w:t xml:space="preserve"> slučaju bilo kakve promene najnovije tehnologije navedeno u tački 7.3;</w:t>
      </w:r>
    </w:p>
    <w:p w:rsidR="003C02B0" w:rsidRPr="001A5A2E" w:rsidRDefault="003C02B0" w:rsidP="003C02B0">
      <w:pPr>
        <w:spacing w:before="240" w:after="120"/>
        <w:jc w:val="both"/>
        <w:rPr>
          <w:bCs/>
        </w:rPr>
      </w:pPr>
      <w:r w:rsidRPr="001A5A2E">
        <w:rPr>
          <w:bCs/>
        </w:rPr>
        <w:t xml:space="preserve">(c) </w:t>
      </w:r>
      <w:proofErr w:type="gramStart"/>
      <w:r w:rsidRPr="001A5A2E">
        <w:rPr>
          <w:bCs/>
        </w:rPr>
        <w:t>najkasnije</w:t>
      </w:r>
      <w:proofErr w:type="gramEnd"/>
      <w:r w:rsidRPr="001A5A2E">
        <w:rPr>
          <w:bCs/>
        </w:rPr>
        <w:t xml:space="preserve"> pre datum isteka sertifikata.</w:t>
      </w:r>
    </w:p>
    <w:p w:rsidR="003C02B0" w:rsidRPr="001A5A2E" w:rsidRDefault="003C02B0" w:rsidP="003C02B0">
      <w:pPr>
        <w:spacing w:before="240" w:after="120"/>
        <w:jc w:val="both"/>
        <w:rPr>
          <w:bCs/>
        </w:rPr>
      </w:pPr>
      <w:r w:rsidRPr="001A5A2E">
        <w:rPr>
          <w:bCs/>
        </w:rPr>
        <w:t>Da bi se omogućilo notifikovanom telu da ispuni svoje dužnosti, proizvođač podnosi svoj zahtev 12 meseci ili najmanje 6 meseci pre isteka roka važenja sertifikat o pregledu vrste EU.</w:t>
      </w:r>
    </w:p>
    <w:p w:rsidR="003C02B0" w:rsidRPr="001A5A2E" w:rsidRDefault="003C02B0" w:rsidP="003C02B0">
      <w:pPr>
        <w:spacing w:before="240" w:after="120"/>
        <w:jc w:val="both"/>
      </w:pPr>
      <w:r w:rsidRPr="001A5A2E">
        <w:rPr>
          <w:bCs/>
        </w:rPr>
        <w:lastRenderedPageBreak/>
        <w:t xml:space="preserve">7.5. </w:t>
      </w:r>
      <w:r w:rsidRPr="001A5A2E">
        <w:t>Notifikovano telo ispituje vrstu LZO</w:t>
      </w:r>
      <w:r w:rsidRPr="001A5A2E">
        <w:rPr>
          <w:bCs/>
        </w:rPr>
        <w:t xml:space="preserve">, kada je to potrebno, imajući u vidu izvršene promene, vrši odgovarajuća ispitivanja kako bi se osiguralo da odobrena vrsta nastavlja da ispunjava suštinske zahteve zdravlja i bezbednosti. </w:t>
      </w:r>
      <w:proofErr w:type="gramStart"/>
      <w:r w:rsidRPr="001A5A2E">
        <w:rPr>
          <w:bCs/>
        </w:rPr>
        <w:t>Ako je notifikovano telo zadovoljno da odobrena vrsta i dalje ispunjava važeće zahteve zdravlja i bezbednosti, obnoviće sertifikat o pregledu vrste EU.</w:t>
      </w:r>
      <w:proofErr w:type="gramEnd"/>
      <w:r w:rsidRPr="001A5A2E">
        <w:rPr>
          <w:bCs/>
        </w:rPr>
        <w:t xml:space="preserve"> </w:t>
      </w:r>
      <w:proofErr w:type="gramStart"/>
      <w:r w:rsidRPr="001A5A2E">
        <w:rPr>
          <w:bCs/>
        </w:rPr>
        <w:t>Notifikovano telo obezbeđuje da se postupak pregleda završi pre isteka roka važenja sertifikata o pregledu vrste EU.</w:t>
      </w:r>
      <w:proofErr w:type="gramEnd"/>
    </w:p>
    <w:p w:rsidR="003C02B0" w:rsidRPr="001A5A2E" w:rsidRDefault="003C02B0" w:rsidP="003C02B0">
      <w:pPr>
        <w:spacing w:before="240" w:after="120"/>
        <w:jc w:val="both"/>
      </w:pPr>
      <w:proofErr w:type="gramStart"/>
      <w:r w:rsidRPr="001A5A2E">
        <w:rPr>
          <w:bCs/>
        </w:rPr>
        <w:t>7.6. Ako uslovi iz tačaka (a) i (b) tačke 7.4 nisu ispunjeni, primenjuje se pojednostavljeni postupak pregleda.</w:t>
      </w:r>
      <w:proofErr w:type="gramEnd"/>
      <w:r w:rsidRPr="001A5A2E">
        <w:rPr>
          <w:bCs/>
        </w:rPr>
        <w:t xml:space="preserve"> Proizvođač dostavlja notifikovanom telu sledeće:</w:t>
      </w:r>
    </w:p>
    <w:p w:rsidR="003C02B0" w:rsidRPr="001A5A2E" w:rsidRDefault="003C02B0" w:rsidP="003C02B0">
      <w:pPr>
        <w:spacing w:before="240" w:after="120"/>
        <w:jc w:val="both"/>
        <w:rPr>
          <w:bCs/>
        </w:rPr>
      </w:pPr>
      <w:r w:rsidRPr="001A5A2E">
        <w:t xml:space="preserve">(a)  </w:t>
      </w:r>
      <w:proofErr w:type="gramStart"/>
      <w:r w:rsidRPr="001A5A2E">
        <w:rPr>
          <w:bCs/>
        </w:rPr>
        <w:t>njegov</w:t>
      </w:r>
      <w:proofErr w:type="gramEnd"/>
      <w:r w:rsidRPr="001A5A2E">
        <w:rPr>
          <w:bCs/>
        </w:rPr>
        <w:t xml:space="preserve"> naziv i adresu i podatke koji identifikuju sertifikat o pregledu vrste EU;</w:t>
      </w:r>
    </w:p>
    <w:p w:rsidR="003C02B0" w:rsidRPr="001A5A2E" w:rsidRDefault="003C02B0" w:rsidP="003C02B0">
      <w:pPr>
        <w:spacing w:before="240" w:after="120"/>
        <w:jc w:val="both"/>
        <w:rPr>
          <w:bCs/>
        </w:rPr>
      </w:pPr>
      <w:r w:rsidRPr="001A5A2E">
        <w:rPr>
          <w:bCs/>
        </w:rPr>
        <w:t xml:space="preserve">(b) </w:t>
      </w:r>
      <w:proofErr w:type="gramStart"/>
      <w:r w:rsidRPr="001A5A2E">
        <w:rPr>
          <w:bCs/>
        </w:rPr>
        <w:t>potvrdu</w:t>
      </w:r>
      <w:proofErr w:type="gramEnd"/>
      <w:r w:rsidRPr="001A5A2E">
        <w:rPr>
          <w:bCs/>
        </w:rPr>
        <w:t xml:space="preserve"> da nije bilo promena u odobrenoj vrsti, kao što je predviđeno tačkom 7.2, uključujući u materijale, podkomponente ili podsisteme, kao i u relevantne usaglašene standarde ili druge važeće tehničke specifikacije;</w:t>
      </w:r>
    </w:p>
    <w:p w:rsidR="003C02B0" w:rsidRPr="001A5A2E" w:rsidRDefault="003C02B0" w:rsidP="003C02B0">
      <w:pPr>
        <w:spacing w:before="240" w:after="120"/>
        <w:jc w:val="both"/>
        <w:rPr>
          <w:bCs/>
        </w:rPr>
      </w:pPr>
      <w:r w:rsidRPr="001A5A2E">
        <w:rPr>
          <w:bCs/>
        </w:rPr>
        <w:t xml:space="preserve">(c) </w:t>
      </w:r>
      <w:proofErr w:type="gramStart"/>
      <w:r w:rsidRPr="001A5A2E">
        <w:rPr>
          <w:bCs/>
        </w:rPr>
        <w:t>potvrda</w:t>
      </w:r>
      <w:proofErr w:type="gramEnd"/>
      <w:r w:rsidRPr="001A5A2E">
        <w:rPr>
          <w:bCs/>
        </w:rPr>
        <w:t xml:space="preserve"> da nema promena najnovije tehnologije iz tačke 7.3;</w:t>
      </w:r>
    </w:p>
    <w:p w:rsidR="003C02B0" w:rsidRPr="001A5A2E" w:rsidRDefault="003C02B0" w:rsidP="003C02B0">
      <w:pPr>
        <w:spacing w:before="240" w:after="120"/>
        <w:jc w:val="both"/>
        <w:rPr>
          <w:bCs/>
        </w:rPr>
      </w:pPr>
      <w:r w:rsidRPr="001A5A2E">
        <w:rPr>
          <w:bCs/>
        </w:rPr>
        <w:t xml:space="preserve">(d) </w:t>
      </w:r>
      <w:proofErr w:type="gramStart"/>
      <w:r w:rsidRPr="001A5A2E">
        <w:rPr>
          <w:bCs/>
        </w:rPr>
        <w:t>tamo</w:t>
      </w:r>
      <w:proofErr w:type="gramEnd"/>
      <w:r w:rsidRPr="001A5A2E">
        <w:rPr>
          <w:bCs/>
        </w:rPr>
        <w:t xml:space="preserve"> gde nisu već dostavljeni, kopije crteža i fotografija stvarnih proizvoda, oznake proizvoda i informacije pružane od proizvođača; i</w:t>
      </w:r>
    </w:p>
    <w:p w:rsidR="003C02B0" w:rsidRPr="001A5A2E" w:rsidRDefault="003C02B0" w:rsidP="003C02B0">
      <w:pPr>
        <w:spacing w:before="240" w:after="120"/>
        <w:jc w:val="both"/>
        <w:rPr>
          <w:bCs/>
        </w:rPr>
      </w:pPr>
      <w:r w:rsidRPr="001A5A2E">
        <w:rPr>
          <w:bCs/>
        </w:rPr>
        <w:t xml:space="preserve">(e) </w:t>
      </w:r>
      <w:proofErr w:type="gramStart"/>
      <w:r w:rsidRPr="001A5A2E">
        <w:rPr>
          <w:bCs/>
        </w:rPr>
        <w:t>za</w:t>
      </w:r>
      <w:proofErr w:type="gramEnd"/>
      <w:r w:rsidRPr="001A5A2E">
        <w:rPr>
          <w:bCs/>
        </w:rPr>
        <w:t xml:space="preserve"> proizvode iz III. </w:t>
      </w:r>
      <w:proofErr w:type="gramStart"/>
      <w:r w:rsidRPr="001A5A2E">
        <w:rPr>
          <w:bCs/>
        </w:rPr>
        <w:t>kategorije</w:t>
      </w:r>
      <w:proofErr w:type="gramEnd"/>
      <w:r w:rsidRPr="001A5A2E">
        <w:rPr>
          <w:bCs/>
        </w:rPr>
        <w:t>, ako se nisu do sada stavile na raspolaganje notifikovanom telu, informacije o rezultatima provere proizvoda u slučajnim intervalima, sprovedenim u skladu sa Aneksom VII, ili o rezultatima revizija sistema kvaliteta, obavljene u skladu sa Aneksom VIII.</w:t>
      </w:r>
    </w:p>
    <w:p w:rsidR="003C02B0" w:rsidRPr="001A5A2E" w:rsidRDefault="003C02B0" w:rsidP="003C02B0">
      <w:pPr>
        <w:spacing w:before="240" w:after="120"/>
        <w:jc w:val="both"/>
        <w:rPr>
          <w:bCs/>
        </w:rPr>
      </w:pPr>
      <w:r w:rsidRPr="001A5A2E">
        <w:rPr>
          <w:bCs/>
        </w:rPr>
        <w:t xml:space="preserve">Ako notifikovano telo potvrdi da </w:t>
      </w:r>
      <w:proofErr w:type="gramStart"/>
      <w:r w:rsidRPr="001A5A2E">
        <w:rPr>
          <w:bCs/>
        </w:rPr>
        <w:t>nema</w:t>
      </w:r>
      <w:proofErr w:type="gramEnd"/>
      <w:r w:rsidRPr="001A5A2E">
        <w:rPr>
          <w:bCs/>
        </w:rPr>
        <w:t xml:space="preserve"> promene odobrene vrste iz tačke 7.2 i da nema promene u najnovijoj tehnologiji predviđene u tački 7.3, primenjuje se pojednostavljeni postupak pregleda i ispitivanja i testovi koji se odnose na tačku 7.5 se ne izvode. </w:t>
      </w:r>
      <w:proofErr w:type="gramStart"/>
      <w:r w:rsidRPr="001A5A2E">
        <w:rPr>
          <w:bCs/>
        </w:rPr>
        <w:t>U takvim slučajevima, notifikovano telo produžava sertifikat o pregledu vrste EU.</w:t>
      </w:r>
      <w:proofErr w:type="gramEnd"/>
    </w:p>
    <w:p w:rsidR="003C02B0" w:rsidRPr="001A5A2E" w:rsidRDefault="003C02B0" w:rsidP="003C02B0">
      <w:pPr>
        <w:spacing w:before="240" w:after="120"/>
        <w:jc w:val="both"/>
        <w:rPr>
          <w:bCs/>
        </w:rPr>
      </w:pPr>
      <w:r w:rsidRPr="001A5A2E">
        <w:rPr>
          <w:bCs/>
        </w:rPr>
        <w:t xml:space="preserve">Troškovi vezano za ovim obnavljanjem su srazmerni </w:t>
      </w:r>
      <w:proofErr w:type="gramStart"/>
      <w:r w:rsidRPr="001A5A2E">
        <w:rPr>
          <w:bCs/>
        </w:rPr>
        <w:t>sa</w:t>
      </w:r>
      <w:proofErr w:type="gramEnd"/>
      <w:r w:rsidRPr="001A5A2E">
        <w:rPr>
          <w:bCs/>
        </w:rPr>
        <w:t xml:space="preserve"> administrativnom opterećenju pojednostavljenog postupka.</w:t>
      </w:r>
    </w:p>
    <w:p w:rsidR="003C02B0" w:rsidRPr="001A5A2E" w:rsidRDefault="003C02B0" w:rsidP="003C02B0">
      <w:pPr>
        <w:spacing w:before="240" w:after="120"/>
        <w:jc w:val="both"/>
        <w:rPr>
          <w:bCs/>
        </w:rPr>
      </w:pPr>
      <w:proofErr w:type="gramStart"/>
      <w:r w:rsidRPr="001A5A2E">
        <w:rPr>
          <w:bCs/>
        </w:rPr>
        <w:t>Ako notifikovano telo otkrije da je došlo do promene najnovije tehnologije predviđene u tački 7.3, primenjuje se postupak utvrđen u tački 7.5.</w:t>
      </w:r>
      <w:proofErr w:type="gramEnd"/>
    </w:p>
    <w:p w:rsidR="003C02B0" w:rsidRPr="001A5A2E" w:rsidRDefault="003C02B0" w:rsidP="003C02B0">
      <w:pPr>
        <w:spacing w:before="240" w:after="120"/>
        <w:jc w:val="both"/>
      </w:pPr>
      <w:r w:rsidRPr="001A5A2E">
        <w:rPr>
          <w:bCs/>
        </w:rPr>
        <w:lastRenderedPageBreak/>
        <w:t xml:space="preserve">7.7. Ako, nakon pregleda, notifikovano telo zaključi da sertifikat o pregledu vrste EU nije više važeći, telo će povući sertifikat i proizvođač prekine stavljanje dotičnu LZO </w:t>
      </w:r>
      <w:proofErr w:type="gramStart"/>
      <w:r w:rsidRPr="001A5A2E">
        <w:rPr>
          <w:bCs/>
        </w:rPr>
        <w:t>na</w:t>
      </w:r>
      <w:proofErr w:type="gramEnd"/>
      <w:r w:rsidRPr="001A5A2E">
        <w:rPr>
          <w:bCs/>
        </w:rPr>
        <w:t xml:space="preserve"> tržište.</w:t>
      </w:r>
    </w:p>
    <w:p w:rsidR="003C02B0" w:rsidRPr="001A5A2E" w:rsidRDefault="003C02B0" w:rsidP="003C02B0">
      <w:pPr>
        <w:spacing w:before="240" w:after="120"/>
        <w:jc w:val="both"/>
        <w:rPr>
          <w:bCs/>
        </w:rPr>
      </w:pPr>
      <w:r w:rsidRPr="001A5A2E">
        <w:rPr>
          <w:bCs/>
        </w:rPr>
        <w:t>8.</w:t>
      </w:r>
      <w:r w:rsidRPr="001A5A2E">
        <w:rPr>
          <w:bCs/>
        </w:rPr>
        <w:tab/>
        <w:t>Svako notifikovano telo će obavestiti notifikovani organ u vezi sertifikata o pregledu vrste EU i/ ili o svakom dodatku koji je izdat ili povučen, i stavlja na raspolaganje notifikovanom organu periodično ili na zahtev, spisak tih sertifikata i/ ili bilo koji dodatak odbijenih, suspendovanih ili ograničenih sertifikata na neki drugi način.</w:t>
      </w:r>
    </w:p>
    <w:p w:rsidR="003C02B0" w:rsidRPr="001A5A2E" w:rsidRDefault="003C02B0" w:rsidP="003C02B0">
      <w:pPr>
        <w:spacing w:before="240" w:after="120"/>
        <w:jc w:val="both"/>
        <w:rPr>
          <w:bCs/>
        </w:rPr>
      </w:pPr>
      <w:r w:rsidRPr="001A5A2E">
        <w:rPr>
          <w:bCs/>
        </w:rPr>
        <w:t xml:space="preserve">Svako notifikovano telo će obavestiti druga notifikovana tela u vezi sertifikata o pregledu vrste </w:t>
      </w:r>
      <w:proofErr w:type="gramStart"/>
      <w:r w:rsidRPr="001A5A2E">
        <w:rPr>
          <w:bCs/>
        </w:rPr>
        <w:t>EU  i</w:t>
      </w:r>
      <w:proofErr w:type="gramEnd"/>
      <w:r w:rsidRPr="001A5A2E">
        <w:rPr>
          <w:bCs/>
        </w:rPr>
        <w:t>/ili o svakom dodatku koji je odbijen, povučen, suspendovan ili na neki drugi način ograničen i, na zahtev, u pogledu takvih sertifikata i / ili njihovih dodataka, koje je izdao.</w:t>
      </w:r>
    </w:p>
    <w:p w:rsidR="003C02B0" w:rsidRPr="001A5A2E" w:rsidRDefault="003C02B0" w:rsidP="003C02B0">
      <w:pPr>
        <w:spacing w:before="240" w:after="120"/>
        <w:jc w:val="both"/>
        <w:rPr>
          <w:bCs/>
        </w:rPr>
      </w:pPr>
      <w:proofErr w:type="gramStart"/>
      <w:r w:rsidRPr="001A5A2E">
        <w:rPr>
          <w:bCs/>
        </w:rPr>
        <w:t xml:space="preserve">Notifikovano telo zadržava kopiju sertifikata o pregledu vrste EU, njegove anekse i </w:t>
      </w:r>
      <w:r>
        <w:rPr>
          <w:bCs/>
        </w:rPr>
        <w:t>doda</w:t>
      </w:r>
      <w:r w:rsidRPr="001A5A2E">
        <w:rPr>
          <w:bCs/>
        </w:rPr>
        <w:t>tke, kao i tehničku dokumentaciju, uključujući dokumentaciju koju je proizvođač predao, pet godina nakon isteka tog sertifikata.</w:t>
      </w:r>
      <w:proofErr w:type="gramEnd"/>
    </w:p>
    <w:p w:rsidR="003C02B0" w:rsidRPr="001A5A2E" w:rsidRDefault="003C02B0" w:rsidP="003C02B0">
      <w:pPr>
        <w:spacing w:before="240" w:after="120"/>
        <w:jc w:val="both"/>
        <w:rPr>
          <w:bCs/>
        </w:rPr>
      </w:pPr>
      <w:r w:rsidRPr="001A5A2E">
        <w:rPr>
          <w:bCs/>
        </w:rPr>
        <w:t xml:space="preserve">9. Proizvođač zadržava kopiju sertifikata o pregledu vrste EU, njegove anekse i dodatke, zajedno </w:t>
      </w:r>
      <w:proofErr w:type="gramStart"/>
      <w:r w:rsidRPr="001A5A2E">
        <w:rPr>
          <w:bCs/>
        </w:rPr>
        <w:t>sa</w:t>
      </w:r>
      <w:proofErr w:type="gramEnd"/>
      <w:r w:rsidRPr="001A5A2E">
        <w:rPr>
          <w:bCs/>
        </w:rPr>
        <w:t xml:space="preserve"> tehničkom dokumentacijom koja je dostupna nacionalnim organima za nadgledanje tržišta, 10 godina nakon stavljanja LZO na tržište.</w:t>
      </w:r>
    </w:p>
    <w:p w:rsidR="003C02B0" w:rsidRPr="001A5A2E" w:rsidRDefault="003C02B0" w:rsidP="003C02B0">
      <w:pPr>
        <w:spacing w:before="240" w:after="120"/>
        <w:jc w:val="both"/>
        <w:rPr>
          <w:bCs/>
        </w:rPr>
      </w:pPr>
      <w:r w:rsidRPr="001A5A2E">
        <w:rPr>
          <w:bCs/>
        </w:rPr>
        <w:t xml:space="preserve">10. Ovlašćeni predstavnik proizvođača može da podnese zahtev naveden u tački 3. </w:t>
      </w:r>
      <w:proofErr w:type="gramStart"/>
      <w:r w:rsidRPr="001A5A2E">
        <w:rPr>
          <w:bCs/>
        </w:rPr>
        <w:t>i</w:t>
      </w:r>
      <w:proofErr w:type="gramEnd"/>
      <w:r w:rsidRPr="001A5A2E">
        <w:rPr>
          <w:bCs/>
        </w:rPr>
        <w:t xml:space="preserve"> da ispuni obaveze utvrđene u tačkama 7.2, 7.4 i 9. </w:t>
      </w:r>
      <w:proofErr w:type="gramStart"/>
      <w:r w:rsidRPr="001A5A2E">
        <w:rPr>
          <w:bCs/>
        </w:rPr>
        <w:t>pod</w:t>
      </w:r>
      <w:proofErr w:type="gramEnd"/>
      <w:r w:rsidRPr="001A5A2E">
        <w:rPr>
          <w:bCs/>
        </w:rPr>
        <w:t xml:space="preserve"> uslovom da se one navedu u mandatu.</w:t>
      </w: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jc w:val="center"/>
        <w:rPr>
          <w:b/>
          <w:bCs/>
        </w:rPr>
      </w:pPr>
    </w:p>
    <w:p w:rsidR="003C02B0" w:rsidRPr="001A5A2E" w:rsidRDefault="003C02B0" w:rsidP="003C02B0">
      <w:pPr>
        <w:spacing w:before="240" w:after="120"/>
        <w:rPr>
          <w:b/>
          <w:bCs/>
        </w:rPr>
      </w:pPr>
    </w:p>
    <w:p w:rsidR="003C02B0" w:rsidRPr="001A5A2E" w:rsidRDefault="003C02B0" w:rsidP="003C02B0">
      <w:pPr>
        <w:spacing w:before="240" w:after="120"/>
        <w:jc w:val="center"/>
        <w:rPr>
          <w:b/>
          <w:bCs/>
        </w:rPr>
      </w:pPr>
      <w:r w:rsidRPr="001A5A2E">
        <w:rPr>
          <w:b/>
          <w:bCs/>
        </w:rPr>
        <w:lastRenderedPageBreak/>
        <w:t>ANEKS VI</w:t>
      </w:r>
    </w:p>
    <w:p w:rsidR="003C02B0" w:rsidRPr="001A5A2E" w:rsidRDefault="003C02B0" w:rsidP="003C02B0">
      <w:pPr>
        <w:spacing w:before="240" w:after="120"/>
        <w:jc w:val="center"/>
        <w:rPr>
          <w:b/>
          <w:bCs/>
        </w:rPr>
      </w:pPr>
      <w:r w:rsidRPr="001A5A2E">
        <w:t>U</w:t>
      </w:r>
      <w:r w:rsidRPr="001A5A2E">
        <w:rPr>
          <w:b/>
          <w:bCs/>
        </w:rPr>
        <w:t>SAGLAŠENOST VRSTE NA OSNOVU UNUTRAŠNJE KONTROLE PROIZVODNJE</w:t>
      </w:r>
    </w:p>
    <w:p w:rsidR="003C02B0" w:rsidRPr="001A5A2E" w:rsidRDefault="003C02B0" w:rsidP="003C02B0">
      <w:pPr>
        <w:spacing w:before="240" w:after="120"/>
        <w:jc w:val="center"/>
        <w:rPr>
          <w:b/>
          <w:bCs/>
        </w:rPr>
      </w:pPr>
      <w:r w:rsidRPr="001A5A2E">
        <w:rPr>
          <w:b/>
          <w:bCs/>
        </w:rPr>
        <w:t>(Modul C)</w:t>
      </w:r>
    </w:p>
    <w:p w:rsidR="003C02B0" w:rsidRPr="001A5A2E" w:rsidRDefault="003C02B0" w:rsidP="003C02B0">
      <w:pPr>
        <w:spacing w:before="240" w:after="120"/>
        <w:jc w:val="both"/>
        <w:rPr>
          <w:bCs/>
        </w:rPr>
      </w:pPr>
      <w:r w:rsidRPr="001A5A2E">
        <w:rPr>
          <w:bCs/>
        </w:rPr>
        <w:t>1.</w:t>
      </w:r>
      <w:r w:rsidRPr="001A5A2E">
        <w:rPr>
          <w:bCs/>
        </w:rPr>
        <w:tab/>
      </w:r>
      <w:proofErr w:type="gramStart"/>
      <w:r w:rsidRPr="001A5A2E">
        <w:rPr>
          <w:bCs/>
        </w:rPr>
        <w:t>Usaglašenost  vrste</w:t>
      </w:r>
      <w:proofErr w:type="gramEnd"/>
      <w:r w:rsidRPr="001A5A2E">
        <w:rPr>
          <w:bCs/>
        </w:rPr>
        <w:t xml:space="preserve">, zasnovano na unutrašnjoj kontroli proizvodnje je deo postupka ocenjivanja usaglašenosti kojim proizvođač ispunjava obaveze utvrđene u tačkama 2. </w:t>
      </w:r>
      <w:proofErr w:type="gramStart"/>
      <w:r w:rsidRPr="001A5A2E">
        <w:rPr>
          <w:bCs/>
        </w:rPr>
        <w:t>i</w:t>
      </w:r>
      <w:proofErr w:type="gramEnd"/>
      <w:r w:rsidRPr="001A5A2E">
        <w:rPr>
          <w:bCs/>
        </w:rPr>
        <w:t xml:space="preserve"> 3. </w:t>
      </w:r>
      <w:proofErr w:type="gramStart"/>
      <w:r w:rsidRPr="001A5A2E">
        <w:rPr>
          <w:bCs/>
        </w:rPr>
        <w:t>i</w:t>
      </w:r>
      <w:proofErr w:type="gramEnd"/>
      <w:r w:rsidRPr="001A5A2E">
        <w:rPr>
          <w:bCs/>
        </w:rPr>
        <w:t xml:space="preserve"> obezbeđuje i izjavljuje, na svoju odgovornost, da dotična LZO ispunjava zahteve opisane u sertifikatima o pregledu vrste EU i uslove utvrđene ovim Pravilnikom.</w:t>
      </w:r>
    </w:p>
    <w:p w:rsidR="003C02B0" w:rsidRPr="001A5A2E" w:rsidRDefault="003C02B0" w:rsidP="003C02B0">
      <w:pPr>
        <w:spacing w:before="240" w:after="120"/>
        <w:jc w:val="both"/>
        <w:rPr>
          <w:bCs/>
        </w:rPr>
      </w:pPr>
      <w:r w:rsidRPr="001A5A2E">
        <w:rPr>
          <w:bCs/>
        </w:rPr>
        <w:t>2.</w:t>
      </w:r>
      <w:r w:rsidRPr="001A5A2E">
        <w:rPr>
          <w:bCs/>
        </w:rPr>
        <w:tab/>
        <w:t>Proizvodnja</w:t>
      </w:r>
    </w:p>
    <w:p w:rsidR="003C02B0" w:rsidRPr="001A5A2E" w:rsidRDefault="003C02B0" w:rsidP="003C02B0">
      <w:pPr>
        <w:spacing w:before="240" w:after="120"/>
        <w:jc w:val="both"/>
        <w:rPr>
          <w:bCs/>
        </w:rPr>
      </w:pPr>
      <w:r w:rsidRPr="001A5A2E">
        <w:rPr>
          <w:bCs/>
        </w:rPr>
        <w:t xml:space="preserve">Proizvođač će preduzeti sve potrebne mere kako bi obezbedio da proces proizvodnje i nadgledanja tog procesa obezbeđuju usaglašenost proizvedene LZO </w:t>
      </w:r>
      <w:proofErr w:type="gramStart"/>
      <w:r w:rsidRPr="001A5A2E">
        <w:rPr>
          <w:bCs/>
        </w:rPr>
        <w:t>sa</w:t>
      </w:r>
      <w:proofErr w:type="gramEnd"/>
      <w:r w:rsidRPr="001A5A2E">
        <w:rPr>
          <w:bCs/>
        </w:rPr>
        <w:t xml:space="preserve"> opisanim vrstom u sertifikatu o pregledu vrste EU i sa zahtevima ovog Pravilnika.</w:t>
      </w:r>
    </w:p>
    <w:p w:rsidR="003C02B0" w:rsidRPr="001A5A2E" w:rsidRDefault="003C02B0" w:rsidP="003C02B0">
      <w:pPr>
        <w:spacing w:before="240" w:after="120"/>
        <w:jc w:val="both"/>
        <w:rPr>
          <w:bCs/>
        </w:rPr>
      </w:pPr>
      <w:r w:rsidRPr="001A5A2E">
        <w:rPr>
          <w:bCs/>
        </w:rPr>
        <w:t>3.</w:t>
      </w:r>
      <w:r w:rsidRPr="001A5A2E">
        <w:rPr>
          <w:bCs/>
        </w:rPr>
        <w:tab/>
        <w:t xml:space="preserve">Oznaka CE i izjava o usaglašenosti EU. </w:t>
      </w:r>
    </w:p>
    <w:p w:rsidR="003C02B0" w:rsidRPr="001A5A2E" w:rsidRDefault="003C02B0" w:rsidP="003C02B0">
      <w:pPr>
        <w:spacing w:before="240" w:after="120"/>
        <w:jc w:val="both"/>
      </w:pPr>
      <w:r w:rsidRPr="001A5A2E">
        <w:rPr>
          <w:bCs/>
        </w:rPr>
        <w:t xml:space="preserve">3.1. Proizvođač postavlja CE oznaku </w:t>
      </w:r>
      <w:proofErr w:type="gramStart"/>
      <w:r w:rsidRPr="001A5A2E">
        <w:rPr>
          <w:bCs/>
        </w:rPr>
        <w:t>na</w:t>
      </w:r>
      <w:proofErr w:type="gramEnd"/>
      <w:r w:rsidRPr="001A5A2E">
        <w:rPr>
          <w:bCs/>
        </w:rPr>
        <w:t xml:space="preserve"> svaku pojedinačnu LZO koja je u skladu sa opisanom vrstom u sertifikatu o pregledu vrste EU i koja ispunjava primenu zahteva ovog Pravilnika.</w:t>
      </w:r>
    </w:p>
    <w:p w:rsidR="003C02B0" w:rsidRPr="001A5A2E" w:rsidRDefault="003C02B0" w:rsidP="003C02B0">
      <w:pPr>
        <w:spacing w:before="240" w:after="120"/>
        <w:jc w:val="both"/>
        <w:rPr>
          <w:bCs/>
        </w:rPr>
      </w:pPr>
      <w:r w:rsidRPr="001A5A2E">
        <w:rPr>
          <w:bCs/>
        </w:rPr>
        <w:t xml:space="preserve">3.2. Proizvođač izrađuje pismenu izjavu o usaglašenosti EU za svaki model LZO i čuva za stavljanje </w:t>
      </w:r>
      <w:proofErr w:type="gramStart"/>
      <w:r w:rsidRPr="001A5A2E">
        <w:rPr>
          <w:bCs/>
        </w:rPr>
        <w:t>na</w:t>
      </w:r>
      <w:proofErr w:type="gramEnd"/>
      <w:r w:rsidRPr="001A5A2E">
        <w:rPr>
          <w:bCs/>
        </w:rPr>
        <w:t xml:space="preserve"> raspolaganju nacionalnim organima za nadgledanje tržišta, 10 godina nakon stavljanja LZO na tržište. </w:t>
      </w:r>
      <w:proofErr w:type="gramStart"/>
      <w:r w:rsidRPr="001A5A2E">
        <w:rPr>
          <w:bCs/>
        </w:rPr>
        <w:t>Izjava o usaglašenosti EU identifikuje LZO za koju je izrađena.</w:t>
      </w:r>
      <w:proofErr w:type="gramEnd"/>
    </w:p>
    <w:p w:rsidR="003C02B0" w:rsidRPr="001A5A2E" w:rsidRDefault="003C02B0" w:rsidP="003C02B0">
      <w:pPr>
        <w:spacing w:before="240" w:after="120"/>
        <w:jc w:val="both"/>
        <w:rPr>
          <w:bCs/>
        </w:rPr>
      </w:pPr>
      <w:r w:rsidRPr="001A5A2E">
        <w:rPr>
          <w:bCs/>
        </w:rPr>
        <w:t xml:space="preserve">Kopija izjave o usaglašenosti EU stavlja se </w:t>
      </w:r>
      <w:proofErr w:type="gramStart"/>
      <w:r w:rsidRPr="001A5A2E">
        <w:rPr>
          <w:bCs/>
        </w:rPr>
        <w:t>na</w:t>
      </w:r>
      <w:proofErr w:type="gramEnd"/>
      <w:r w:rsidRPr="001A5A2E">
        <w:rPr>
          <w:bCs/>
        </w:rPr>
        <w:t xml:space="preserve"> raspolaganju nadležnim organima za nadgledanje tržišta na njihov zahtev.</w:t>
      </w: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r w:rsidRPr="001A5A2E">
        <w:rPr>
          <w:bCs/>
        </w:rPr>
        <w:lastRenderedPageBreak/>
        <w:t>4.</w:t>
      </w:r>
      <w:r w:rsidRPr="001A5A2E">
        <w:rPr>
          <w:bCs/>
        </w:rPr>
        <w:tab/>
        <w:t>Ovlašćeni predstavnik</w:t>
      </w:r>
    </w:p>
    <w:p w:rsidR="003C02B0" w:rsidRPr="001A5A2E" w:rsidRDefault="003C02B0" w:rsidP="003C02B0">
      <w:pPr>
        <w:spacing w:before="240" w:after="120"/>
        <w:jc w:val="both"/>
        <w:rPr>
          <w:bCs/>
        </w:rPr>
      </w:pPr>
      <w:proofErr w:type="gramStart"/>
      <w:r w:rsidRPr="001A5A2E">
        <w:rPr>
          <w:bCs/>
        </w:rPr>
        <w:t>Obaveze proizvođača utvrđene u tački 3.</w:t>
      </w:r>
      <w:proofErr w:type="gramEnd"/>
      <w:r w:rsidRPr="001A5A2E">
        <w:rPr>
          <w:bCs/>
        </w:rPr>
        <w:t xml:space="preserve"> </w:t>
      </w:r>
      <w:proofErr w:type="gramStart"/>
      <w:r w:rsidRPr="001A5A2E">
        <w:rPr>
          <w:bCs/>
        </w:rPr>
        <w:t>mogu</w:t>
      </w:r>
      <w:proofErr w:type="gramEnd"/>
      <w:r w:rsidRPr="001A5A2E">
        <w:rPr>
          <w:bCs/>
        </w:rPr>
        <w:t xml:space="preserve"> se ispuniti od njegovog ovlašćenog predstavnika, u njegovo ime i na njegovu odgovornost, pod uslovom da su one navedene u mandatu.</w:t>
      </w: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rPr>
          <w:bCs/>
        </w:rPr>
      </w:pPr>
    </w:p>
    <w:p w:rsidR="003C02B0" w:rsidRDefault="003C02B0" w:rsidP="003C02B0">
      <w:pPr>
        <w:spacing w:before="240" w:after="120"/>
        <w:jc w:val="center"/>
        <w:rPr>
          <w:b/>
          <w:bCs/>
        </w:rPr>
      </w:pPr>
    </w:p>
    <w:p w:rsidR="003C02B0" w:rsidRPr="001A5A2E" w:rsidRDefault="003C02B0" w:rsidP="003C02B0">
      <w:pPr>
        <w:spacing w:before="240" w:after="120"/>
        <w:jc w:val="center"/>
        <w:rPr>
          <w:b/>
          <w:bCs/>
        </w:rPr>
      </w:pPr>
      <w:r w:rsidRPr="001A5A2E">
        <w:rPr>
          <w:b/>
          <w:bCs/>
        </w:rPr>
        <w:lastRenderedPageBreak/>
        <w:t>ANEKS VII</w:t>
      </w:r>
    </w:p>
    <w:p w:rsidR="003C02B0" w:rsidRPr="001A5A2E" w:rsidRDefault="003C02B0" w:rsidP="003C02B0">
      <w:pPr>
        <w:spacing w:before="240" w:after="120"/>
        <w:jc w:val="center"/>
        <w:rPr>
          <w:b/>
          <w:bCs/>
        </w:rPr>
      </w:pPr>
      <w:r w:rsidRPr="001A5A2E">
        <w:rPr>
          <w:b/>
          <w:bCs/>
        </w:rPr>
        <w:t>USAGLAŠENOST VRSTE NA OSNOVU UNUTRAŠNJE KONTROLE PROIZVODNJE PLUS KONTROLE PROIZVODA NADGLEDANE U SLUČAJNIM INTERVALIMA</w:t>
      </w:r>
    </w:p>
    <w:p w:rsidR="003C02B0" w:rsidRPr="001A5A2E" w:rsidRDefault="003C02B0" w:rsidP="003C02B0">
      <w:pPr>
        <w:spacing w:before="240" w:after="120"/>
        <w:jc w:val="center"/>
        <w:rPr>
          <w:b/>
          <w:bCs/>
        </w:rPr>
      </w:pPr>
      <w:r w:rsidRPr="001A5A2E">
        <w:rPr>
          <w:b/>
          <w:bCs/>
        </w:rPr>
        <w:t>(Modul C2)</w:t>
      </w:r>
    </w:p>
    <w:p w:rsidR="003C02B0" w:rsidRPr="001A5A2E" w:rsidRDefault="003C02B0" w:rsidP="003C02B0">
      <w:pPr>
        <w:spacing w:before="240" w:after="120"/>
        <w:jc w:val="both"/>
        <w:rPr>
          <w:bCs/>
        </w:rPr>
      </w:pPr>
      <w:r w:rsidRPr="001A5A2E">
        <w:rPr>
          <w:bCs/>
        </w:rPr>
        <w:t>1.</w:t>
      </w:r>
      <w:r w:rsidRPr="001A5A2E">
        <w:rPr>
          <w:bCs/>
        </w:rPr>
        <w:tab/>
        <w:t xml:space="preserve">Usaglašenost vrste zasnovana </w:t>
      </w:r>
      <w:proofErr w:type="gramStart"/>
      <w:r w:rsidRPr="001A5A2E">
        <w:rPr>
          <w:bCs/>
        </w:rPr>
        <w:t>na</w:t>
      </w:r>
      <w:proofErr w:type="gramEnd"/>
      <w:r w:rsidRPr="001A5A2E">
        <w:rPr>
          <w:bCs/>
        </w:rPr>
        <w:t xml:space="preserve"> unutrašnjoj kontroli proizvodnje plus kontrola proizvoda nadgledane u slučajnim intervalima deo su postupka ocenjivanja usaglašenosti kojim proizvođač ispunjava obaveze utvrđene u tačkama 2, 3, 5.2 i 6. </w:t>
      </w:r>
      <w:proofErr w:type="gramStart"/>
      <w:r w:rsidRPr="001A5A2E">
        <w:rPr>
          <w:bCs/>
        </w:rPr>
        <w:t>i</w:t>
      </w:r>
      <w:proofErr w:type="gramEnd"/>
      <w:r w:rsidRPr="001A5A2E">
        <w:rPr>
          <w:bCs/>
        </w:rPr>
        <w:t xml:space="preserve"> obezbeđuje i izjavljuje na svoju isključivu odgovornost da je LZO, koja je podvrgnuta odredbama tačke 4. </w:t>
      </w:r>
      <w:proofErr w:type="gramStart"/>
      <w:r w:rsidRPr="001A5A2E">
        <w:rPr>
          <w:bCs/>
        </w:rPr>
        <w:t>u</w:t>
      </w:r>
      <w:proofErr w:type="gramEnd"/>
      <w:r w:rsidRPr="001A5A2E">
        <w:rPr>
          <w:bCs/>
        </w:rPr>
        <w:t xml:space="preserve"> skladu sa vrstom opisanom u sertifikatu o pregledu vrste EU i ispunjava primenjive zahteve ovim Pravilnikom.</w:t>
      </w:r>
    </w:p>
    <w:p w:rsidR="003C02B0" w:rsidRPr="001A5A2E" w:rsidRDefault="003C02B0" w:rsidP="003C02B0">
      <w:pPr>
        <w:spacing w:before="240" w:after="120"/>
        <w:jc w:val="both"/>
        <w:rPr>
          <w:bCs/>
        </w:rPr>
      </w:pPr>
      <w:r w:rsidRPr="001A5A2E">
        <w:rPr>
          <w:bCs/>
        </w:rPr>
        <w:t>2.</w:t>
      </w:r>
      <w:r w:rsidRPr="001A5A2E">
        <w:rPr>
          <w:bCs/>
        </w:rPr>
        <w:tab/>
        <w:t>Proizvodnja</w:t>
      </w:r>
    </w:p>
    <w:p w:rsidR="003C02B0" w:rsidRPr="001A5A2E" w:rsidRDefault="003C02B0" w:rsidP="003C02B0">
      <w:pPr>
        <w:spacing w:before="240" w:after="120"/>
        <w:jc w:val="both"/>
        <w:rPr>
          <w:bCs/>
        </w:rPr>
      </w:pPr>
      <w:r w:rsidRPr="001A5A2E">
        <w:rPr>
          <w:bCs/>
        </w:rPr>
        <w:t xml:space="preserve">Proizvođač će preduzeti sve potrebne mere da obezbedi da proces proizvodnje i njegovo nadgledanje obezbeđuju homogenost proizvodnje i usaglašenosti LZO proizvedene vrstom opisanom u sertifikatu </w:t>
      </w:r>
      <w:proofErr w:type="gramStart"/>
      <w:r w:rsidRPr="001A5A2E">
        <w:rPr>
          <w:bCs/>
        </w:rPr>
        <w:t>o  pregledu</w:t>
      </w:r>
      <w:proofErr w:type="gramEnd"/>
      <w:r w:rsidRPr="001A5A2E">
        <w:rPr>
          <w:bCs/>
        </w:rPr>
        <w:t xml:space="preserve"> vrste EU i primenljivim zahtevima ovog Pravilnika. </w:t>
      </w:r>
    </w:p>
    <w:p w:rsidR="003C02B0" w:rsidRPr="001A5A2E" w:rsidRDefault="003C02B0" w:rsidP="003C02B0">
      <w:pPr>
        <w:spacing w:before="240" w:after="120"/>
        <w:jc w:val="both"/>
        <w:rPr>
          <w:bCs/>
        </w:rPr>
      </w:pPr>
      <w:r w:rsidRPr="001A5A2E">
        <w:rPr>
          <w:bCs/>
        </w:rPr>
        <w:t>3.</w:t>
      </w:r>
      <w:r w:rsidRPr="001A5A2E">
        <w:rPr>
          <w:bCs/>
        </w:rPr>
        <w:tab/>
        <w:t>Apliciranje za kontrole proizvoda nadgledane u slučajnim intervalima</w:t>
      </w: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r w:rsidRPr="001A5A2E">
        <w:rPr>
          <w:bCs/>
        </w:rPr>
        <w:t xml:space="preserve">Pre stavljanja LZO </w:t>
      </w:r>
      <w:proofErr w:type="gramStart"/>
      <w:r w:rsidRPr="001A5A2E">
        <w:rPr>
          <w:bCs/>
        </w:rPr>
        <w:t>na</w:t>
      </w:r>
      <w:proofErr w:type="gramEnd"/>
      <w:r w:rsidRPr="001A5A2E">
        <w:rPr>
          <w:bCs/>
        </w:rPr>
        <w:t xml:space="preserve"> tržište, proizvođač podnosi zahtev za kontrolu nadgledanih proizvoda u slučajnim intervalima isključivo jednim notifikovanom telu po svom izboru.</w:t>
      </w:r>
    </w:p>
    <w:p w:rsidR="003C02B0" w:rsidRPr="001A5A2E" w:rsidRDefault="003C02B0" w:rsidP="003C02B0">
      <w:pPr>
        <w:spacing w:before="240" w:after="120"/>
        <w:jc w:val="both"/>
        <w:rPr>
          <w:bCs/>
        </w:rPr>
      </w:pPr>
      <w:r w:rsidRPr="001A5A2E">
        <w:rPr>
          <w:bCs/>
        </w:rPr>
        <w:t>Zahtev sadrži sledeće:</w:t>
      </w:r>
    </w:p>
    <w:p w:rsidR="003C02B0" w:rsidRPr="001A5A2E" w:rsidRDefault="003C02B0" w:rsidP="003C02B0">
      <w:pPr>
        <w:spacing w:before="240" w:after="120"/>
        <w:jc w:val="both"/>
        <w:rPr>
          <w:bCs/>
        </w:rPr>
      </w:pPr>
      <w:r w:rsidRPr="001A5A2E">
        <w:rPr>
          <w:bCs/>
        </w:rPr>
        <w:t xml:space="preserve">(a) </w:t>
      </w:r>
      <w:proofErr w:type="gramStart"/>
      <w:r w:rsidRPr="001A5A2E">
        <w:rPr>
          <w:bCs/>
        </w:rPr>
        <w:t>naziv</w:t>
      </w:r>
      <w:proofErr w:type="gramEnd"/>
      <w:r w:rsidRPr="001A5A2E">
        <w:rPr>
          <w:bCs/>
        </w:rPr>
        <w:t xml:space="preserve"> i adresu proizvođača i, ako zahtev se podnosi od ovlašćenog predstavnika, njegov naziv i adresu;</w:t>
      </w:r>
    </w:p>
    <w:p w:rsidR="003C02B0" w:rsidRPr="001A5A2E" w:rsidRDefault="003C02B0" w:rsidP="003C02B0">
      <w:pPr>
        <w:spacing w:before="240" w:after="120"/>
        <w:jc w:val="both"/>
        <w:rPr>
          <w:bCs/>
        </w:rPr>
      </w:pPr>
      <w:r w:rsidRPr="001A5A2E">
        <w:rPr>
          <w:bCs/>
        </w:rPr>
        <w:t xml:space="preserve">(b) </w:t>
      </w:r>
      <w:proofErr w:type="gramStart"/>
      <w:r w:rsidRPr="001A5A2E">
        <w:rPr>
          <w:bCs/>
        </w:rPr>
        <w:t>pismenu</w:t>
      </w:r>
      <w:proofErr w:type="gramEnd"/>
      <w:r w:rsidRPr="001A5A2E">
        <w:rPr>
          <w:bCs/>
        </w:rPr>
        <w:t xml:space="preserve"> izjavu da isti zahtev nije podnet drugom notifikovanom telu;</w:t>
      </w:r>
    </w:p>
    <w:p w:rsidR="003C02B0" w:rsidRPr="001A5A2E" w:rsidRDefault="003C02B0" w:rsidP="003C02B0">
      <w:pPr>
        <w:spacing w:before="240" w:after="120"/>
        <w:jc w:val="both"/>
        <w:rPr>
          <w:bCs/>
        </w:rPr>
      </w:pPr>
      <w:r w:rsidRPr="001A5A2E">
        <w:rPr>
          <w:bCs/>
        </w:rPr>
        <w:lastRenderedPageBreak/>
        <w:t xml:space="preserve">(c) </w:t>
      </w:r>
      <w:proofErr w:type="gramStart"/>
      <w:r w:rsidRPr="001A5A2E">
        <w:rPr>
          <w:bCs/>
        </w:rPr>
        <w:t>identifikacija</w:t>
      </w:r>
      <w:proofErr w:type="gramEnd"/>
      <w:r w:rsidRPr="001A5A2E">
        <w:rPr>
          <w:bCs/>
        </w:rPr>
        <w:t xml:space="preserve"> dotične LZO.</w:t>
      </w:r>
    </w:p>
    <w:p w:rsidR="003C02B0" w:rsidRPr="001A5A2E" w:rsidRDefault="003C02B0" w:rsidP="003C02B0">
      <w:pPr>
        <w:spacing w:before="240" w:after="120"/>
        <w:jc w:val="both"/>
        <w:rPr>
          <w:bCs/>
        </w:rPr>
      </w:pPr>
      <w:r w:rsidRPr="001A5A2E">
        <w:rPr>
          <w:bCs/>
        </w:rPr>
        <w:t>Ako izabrani organ nije organ koji je izvršilo pregled vrste EU, zahtev takođe sadrži sledeće:</w:t>
      </w:r>
    </w:p>
    <w:p w:rsidR="003C02B0" w:rsidRPr="001A5A2E" w:rsidRDefault="003C02B0" w:rsidP="003C02B0">
      <w:pPr>
        <w:spacing w:before="240" w:after="120"/>
        <w:jc w:val="both"/>
        <w:rPr>
          <w:bCs/>
        </w:rPr>
      </w:pPr>
      <w:r w:rsidRPr="001A5A2E">
        <w:rPr>
          <w:bCs/>
        </w:rPr>
        <w:t xml:space="preserve">(a) </w:t>
      </w:r>
      <w:proofErr w:type="gramStart"/>
      <w:r w:rsidRPr="001A5A2E">
        <w:rPr>
          <w:bCs/>
        </w:rPr>
        <w:t>tehničku</w:t>
      </w:r>
      <w:proofErr w:type="gramEnd"/>
      <w:r w:rsidRPr="001A5A2E">
        <w:rPr>
          <w:bCs/>
        </w:rPr>
        <w:t xml:space="preserve"> dokumentaciju opisanu u Aneksu III;</w:t>
      </w:r>
    </w:p>
    <w:p w:rsidR="003C02B0" w:rsidRPr="001A5A2E" w:rsidRDefault="003C02B0" w:rsidP="003C02B0">
      <w:pPr>
        <w:spacing w:before="240" w:after="120"/>
        <w:jc w:val="both"/>
        <w:rPr>
          <w:bCs/>
        </w:rPr>
      </w:pPr>
      <w:r w:rsidRPr="001A5A2E">
        <w:rPr>
          <w:bCs/>
        </w:rPr>
        <w:t xml:space="preserve">(b) </w:t>
      </w:r>
      <w:proofErr w:type="gramStart"/>
      <w:r w:rsidRPr="001A5A2E">
        <w:rPr>
          <w:bCs/>
        </w:rPr>
        <w:t>kopiju</w:t>
      </w:r>
      <w:proofErr w:type="gramEnd"/>
      <w:r w:rsidRPr="001A5A2E">
        <w:rPr>
          <w:bCs/>
        </w:rPr>
        <w:t xml:space="preserve"> sertifikata o pregledu vrste EU.</w:t>
      </w:r>
    </w:p>
    <w:p w:rsidR="003C02B0" w:rsidRPr="001A5A2E" w:rsidRDefault="003C02B0" w:rsidP="003C02B0">
      <w:pPr>
        <w:spacing w:before="240" w:after="120"/>
        <w:jc w:val="both"/>
        <w:rPr>
          <w:bCs/>
        </w:rPr>
      </w:pPr>
      <w:r w:rsidRPr="001A5A2E">
        <w:rPr>
          <w:bCs/>
        </w:rPr>
        <w:t>4.</w:t>
      </w:r>
      <w:r w:rsidRPr="001A5A2E">
        <w:rPr>
          <w:bCs/>
        </w:rPr>
        <w:tab/>
        <w:t>Kontrole proizvoda</w:t>
      </w:r>
    </w:p>
    <w:p w:rsidR="003C02B0" w:rsidRPr="001A5A2E" w:rsidRDefault="003C02B0" w:rsidP="003C02B0">
      <w:pPr>
        <w:spacing w:before="240" w:after="120"/>
        <w:jc w:val="both"/>
        <w:rPr>
          <w:bCs/>
        </w:rPr>
      </w:pPr>
      <w:r w:rsidRPr="001A5A2E">
        <w:rPr>
          <w:bCs/>
        </w:rPr>
        <w:t xml:space="preserve">4.1. Notifikovano telo izvršiće kontrole proizvoda radi provere homogenosti proizvodnje i usaglašenosti LZO </w:t>
      </w:r>
      <w:proofErr w:type="gramStart"/>
      <w:r w:rsidRPr="001A5A2E">
        <w:rPr>
          <w:bCs/>
        </w:rPr>
        <w:t>sa</w:t>
      </w:r>
      <w:proofErr w:type="gramEnd"/>
      <w:r w:rsidRPr="001A5A2E">
        <w:rPr>
          <w:bCs/>
        </w:rPr>
        <w:t xml:space="preserve"> vrstom opisanom u sertifikatu o pregledu vrste EU i sa osnovnim zahtevima zdravlja i bezbednosti.</w:t>
      </w:r>
    </w:p>
    <w:p w:rsidR="003C02B0" w:rsidRPr="001A5A2E" w:rsidRDefault="003C02B0" w:rsidP="003C02B0">
      <w:pPr>
        <w:spacing w:before="240" w:after="120"/>
        <w:jc w:val="both"/>
        <w:rPr>
          <w:bCs/>
        </w:rPr>
      </w:pPr>
      <w:r w:rsidRPr="001A5A2E">
        <w:rPr>
          <w:bCs/>
        </w:rPr>
        <w:t xml:space="preserve">4.2. Kontrole proizvoda izvršiće se najmanje jednom godišnje, u slučajnim intervalima koje odredi notifikovano telo. Prve kontrole proizvoda izvršiće se ne više </w:t>
      </w:r>
      <w:proofErr w:type="gramStart"/>
      <w:r w:rsidRPr="001A5A2E">
        <w:rPr>
          <w:bCs/>
        </w:rPr>
        <w:t>od</w:t>
      </w:r>
      <w:proofErr w:type="gramEnd"/>
      <w:r w:rsidRPr="001A5A2E">
        <w:rPr>
          <w:bCs/>
        </w:rPr>
        <w:t xml:space="preserve"> godinu dana od dana izdavanja sertifikata o pregledu vrste EU.</w:t>
      </w:r>
    </w:p>
    <w:p w:rsidR="003C02B0" w:rsidRPr="001A5A2E" w:rsidRDefault="003C02B0" w:rsidP="003C02B0">
      <w:pPr>
        <w:spacing w:before="240" w:after="120"/>
        <w:jc w:val="both"/>
        <w:rPr>
          <w:bCs/>
        </w:rPr>
      </w:pPr>
      <w:r w:rsidRPr="001A5A2E">
        <w:rPr>
          <w:bCs/>
        </w:rPr>
        <w:t xml:space="preserve">4.3. Jedan pogodan statistički uzorak proizvedene LZO izabere notifikovano tela </w:t>
      </w:r>
      <w:proofErr w:type="gramStart"/>
      <w:r w:rsidRPr="001A5A2E">
        <w:rPr>
          <w:bCs/>
        </w:rPr>
        <w:t>na</w:t>
      </w:r>
      <w:proofErr w:type="gramEnd"/>
      <w:r w:rsidRPr="001A5A2E">
        <w:rPr>
          <w:bCs/>
        </w:rPr>
        <w:t xml:space="preserve"> dogovorenom mestu između tela i proizvođača. Sve jedinice uzorka LZO biće pregledane i izvršiće se odgovarajuća ispitivanja utvrđena u odgovarajućem usaglašenom standardu (ima) i/ili ekvivalentnim ispitivanjima utvrđenim u drugim relevantnim tehničkim specifikacijama za proveru usaglašenosti </w:t>
      </w:r>
      <w:proofErr w:type="gramStart"/>
      <w:r w:rsidRPr="001A5A2E">
        <w:rPr>
          <w:bCs/>
        </w:rPr>
        <w:t>sa</w:t>
      </w:r>
      <w:proofErr w:type="gramEnd"/>
      <w:r w:rsidRPr="001A5A2E">
        <w:rPr>
          <w:bCs/>
        </w:rPr>
        <w:t xml:space="preserve"> opisanim tipom u sertifikatu o pregledu vrste EU i osnovnim zahtevima zdravlja i bezbednosti.</w:t>
      </w:r>
    </w:p>
    <w:p w:rsidR="003C02B0" w:rsidRPr="001A5A2E" w:rsidRDefault="003C02B0" w:rsidP="003C02B0">
      <w:pPr>
        <w:spacing w:before="240" w:after="120"/>
        <w:jc w:val="both"/>
        <w:rPr>
          <w:bCs/>
        </w:rPr>
      </w:pPr>
      <w:r w:rsidRPr="001A5A2E">
        <w:rPr>
          <w:bCs/>
        </w:rPr>
        <w:t xml:space="preserve">4.4. Ako notifikovano telo iz tačke 3. </w:t>
      </w:r>
      <w:proofErr w:type="gramStart"/>
      <w:r w:rsidRPr="001A5A2E">
        <w:rPr>
          <w:bCs/>
        </w:rPr>
        <w:t>nije</w:t>
      </w:r>
      <w:proofErr w:type="gramEnd"/>
      <w:r w:rsidRPr="001A5A2E">
        <w:rPr>
          <w:bCs/>
        </w:rPr>
        <w:t xml:space="preserve"> telo koje je izdavalo odgovarajući sertifikat o pregledu vrste EU, treba da kontaktira to telo u slučaju poteškoća u vezi ocenjivanja usaglašenosti uzorka.</w:t>
      </w:r>
    </w:p>
    <w:p w:rsidR="003C02B0" w:rsidRPr="001A5A2E" w:rsidRDefault="003C02B0" w:rsidP="003C02B0">
      <w:pPr>
        <w:spacing w:before="240" w:after="120"/>
        <w:jc w:val="both"/>
        <w:rPr>
          <w:bCs/>
        </w:rPr>
      </w:pPr>
      <w:r w:rsidRPr="001A5A2E">
        <w:rPr>
          <w:bCs/>
        </w:rPr>
        <w:t xml:space="preserve">4.5. Postupak primanja uzoraka koji </w:t>
      </w:r>
      <w:proofErr w:type="gramStart"/>
      <w:r w:rsidRPr="001A5A2E">
        <w:rPr>
          <w:bCs/>
        </w:rPr>
        <w:t>će</w:t>
      </w:r>
      <w:proofErr w:type="gramEnd"/>
      <w:r w:rsidRPr="001A5A2E">
        <w:rPr>
          <w:bCs/>
        </w:rPr>
        <w:t xml:space="preserve"> se primjenjivati ima za cilj da utvrdi da li proces proizvodnje obezbeđuje homogenost proizvodnje i izvršava se u prihvatljivim granicama, u cilju obezbeđenja usaglašenosti LZO.</w:t>
      </w:r>
    </w:p>
    <w:p w:rsidR="003C02B0" w:rsidRPr="001A5A2E" w:rsidRDefault="003C02B0" w:rsidP="003C02B0">
      <w:pPr>
        <w:spacing w:before="240" w:after="120"/>
        <w:jc w:val="both"/>
        <w:rPr>
          <w:bCs/>
        </w:rPr>
      </w:pPr>
      <w:r w:rsidRPr="001A5A2E">
        <w:rPr>
          <w:bCs/>
        </w:rPr>
        <w:t xml:space="preserve"> 4.6. Ako pregled i ispitivanje otkriju da proizvodnja nije homogena ili da LZO nije u skladu sa opisanom vrstom u sertifikatu o pregledu vrste EU ili osnovnim primenljivim zahtevima za zdravlje i bezbednost, notifikovano telo preduzeće mere u skladu sa registrovanom </w:t>
      </w:r>
      <w:proofErr w:type="gramStart"/>
      <w:r w:rsidRPr="001A5A2E">
        <w:rPr>
          <w:bCs/>
        </w:rPr>
        <w:t>greškom(</w:t>
      </w:r>
      <w:proofErr w:type="gramEnd"/>
      <w:r w:rsidRPr="001A5A2E">
        <w:rPr>
          <w:bCs/>
        </w:rPr>
        <w:t>ma) i obaveštava u vezi toga notifikovani organ.</w:t>
      </w:r>
    </w:p>
    <w:p w:rsidR="003C02B0" w:rsidRPr="001A5A2E" w:rsidRDefault="003C02B0" w:rsidP="003C02B0">
      <w:pPr>
        <w:spacing w:before="240" w:after="120"/>
        <w:jc w:val="both"/>
        <w:rPr>
          <w:bCs/>
        </w:rPr>
      </w:pPr>
      <w:r w:rsidRPr="001A5A2E">
        <w:rPr>
          <w:bCs/>
        </w:rPr>
        <w:lastRenderedPageBreak/>
        <w:t xml:space="preserve">5. Izveštaj o ispitivanju </w:t>
      </w:r>
    </w:p>
    <w:p w:rsidR="003C02B0" w:rsidRPr="001A5A2E" w:rsidRDefault="003C02B0" w:rsidP="003C02B0">
      <w:pPr>
        <w:spacing w:before="240" w:after="120"/>
        <w:jc w:val="both"/>
        <w:rPr>
          <w:bCs/>
        </w:rPr>
      </w:pPr>
      <w:r w:rsidRPr="001A5A2E">
        <w:rPr>
          <w:bCs/>
        </w:rPr>
        <w:t>5.1. Notifikovano telo obezbediće proizvođaču izveštaj o ispitivanju.</w:t>
      </w:r>
    </w:p>
    <w:p w:rsidR="003C02B0" w:rsidRPr="001A5A2E" w:rsidRDefault="003C02B0" w:rsidP="003C02B0">
      <w:pPr>
        <w:spacing w:before="240" w:after="120"/>
        <w:jc w:val="both"/>
        <w:rPr>
          <w:bCs/>
        </w:rPr>
      </w:pPr>
      <w:r w:rsidRPr="001A5A2E">
        <w:rPr>
          <w:bCs/>
        </w:rPr>
        <w:t xml:space="preserve">5.2. Proizvođač </w:t>
      </w:r>
      <w:proofErr w:type="gramStart"/>
      <w:r w:rsidRPr="001A5A2E">
        <w:rPr>
          <w:bCs/>
        </w:rPr>
        <w:t>će</w:t>
      </w:r>
      <w:proofErr w:type="gramEnd"/>
      <w:r w:rsidRPr="001A5A2E">
        <w:rPr>
          <w:bCs/>
        </w:rPr>
        <w:t xml:space="preserve"> dati izveštaj o ispitivanju na raspolaganju nacionalnim organima za nadzor tržišta 10 godina nakon stavljanja LZO na tržište.</w:t>
      </w:r>
    </w:p>
    <w:p w:rsidR="003C02B0" w:rsidRPr="001A5A2E" w:rsidRDefault="003C02B0" w:rsidP="003C02B0">
      <w:pPr>
        <w:spacing w:before="240" w:after="120"/>
        <w:jc w:val="both"/>
        <w:rPr>
          <w:bCs/>
        </w:rPr>
      </w:pPr>
      <w:r w:rsidRPr="001A5A2E">
        <w:rPr>
          <w:bCs/>
        </w:rPr>
        <w:t xml:space="preserve">5.3. Proizvođač, tokom procesa proizvodnje i </w:t>
      </w:r>
      <w:proofErr w:type="gramStart"/>
      <w:r w:rsidRPr="001A5A2E">
        <w:rPr>
          <w:bCs/>
        </w:rPr>
        <w:t>na</w:t>
      </w:r>
      <w:proofErr w:type="gramEnd"/>
      <w:r w:rsidRPr="001A5A2E">
        <w:rPr>
          <w:bCs/>
        </w:rPr>
        <w:t xml:space="preserve"> odgovornost notifikovanog tela, stavljaće identifikacioni broj notifikovanog tela.</w:t>
      </w:r>
    </w:p>
    <w:p w:rsidR="003C02B0" w:rsidRPr="001A5A2E" w:rsidRDefault="003C02B0" w:rsidP="003C02B0">
      <w:pPr>
        <w:spacing w:before="240" w:after="120"/>
        <w:jc w:val="both"/>
        <w:rPr>
          <w:bCs/>
        </w:rPr>
      </w:pPr>
      <w:r w:rsidRPr="001A5A2E">
        <w:rPr>
          <w:bCs/>
        </w:rPr>
        <w:t>6. Oznaka CE i izjava o usaglašenosti EU</w:t>
      </w:r>
    </w:p>
    <w:p w:rsidR="003C02B0" w:rsidRPr="001A5A2E" w:rsidRDefault="003C02B0" w:rsidP="003C02B0">
      <w:pPr>
        <w:spacing w:before="240" w:after="120"/>
        <w:jc w:val="both"/>
        <w:rPr>
          <w:bCs/>
        </w:rPr>
      </w:pPr>
      <w:r w:rsidRPr="001A5A2E">
        <w:rPr>
          <w:bCs/>
        </w:rPr>
        <w:t xml:space="preserve">6.1. Proizvođač postavlja CE oznaku, </w:t>
      </w:r>
      <w:proofErr w:type="gramStart"/>
      <w:r w:rsidRPr="001A5A2E">
        <w:rPr>
          <w:bCs/>
        </w:rPr>
        <w:t>na</w:t>
      </w:r>
      <w:proofErr w:type="gramEnd"/>
      <w:r w:rsidRPr="001A5A2E">
        <w:rPr>
          <w:bCs/>
        </w:rPr>
        <w:t xml:space="preserve"> odgovornost notifikovanog tela iz tačke 3. </w:t>
      </w:r>
      <w:proofErr w:type="gramStart"/>
      <w:r w:rsidRPr="001A5A2E">
        <w:rPr>
          <w:bCs/>
        </w:rPr>
        <w:t>identifikacioni</w:t>
      </w:r>
      <w:proofErr w:type="gramEnd"/>
      <w:r w:rsidRPr="001A5A2E">
        <w:rPr>
          <w:bCs/>
        </w:rPr>
        <w:t xml:space="preserve"> broj ovog poslednjeg za svaki pojedinačni artikal LZO koji odgovara vrsti opisanoj u sertifikatu o pregledu vrste EU i ispunjava primenjive zahteve ovog Pravilnika.</w:t>
      </w:r>
    </w:p>
    <w:p w:rsidR="003C02B0" w:rsidRPr="001A5A2E" w:rsidRDefault="003C02B0" w:rsidP="003C02B0">
      <w:pPr>
        <w:spacing w:before="240" w:after="120"/>
        <w:jc w:val="both"/>
      </w:pPr>
      <w:r w:rsidRPr="001A5A2E">
        <w:rPr>
          <w:bCs/>
        </w:rPr>
        <w:t xml:space="preserve">6.2. Proizvođač </w:t>
      </w:r>
      <w:proofErr w:type="gramStart"/>
      <w:r w:rsidRPr="001A5A2E">
        <w:rPr>
          <w:bCs/>
        </w:rPr>
        <w:t>ce</w:t>
      </w:r>
      <w:proofErr w:type="gramEnd"/>
      <w:r w:rsidRPr="001A5A2E">
        <w:rPr>
          <w:bCs/>
        </w:rPr>
        <w:t xml:space="preserve"> izraditi pismenu izjavu o usaglašenosti EU za svaki model LZO i daće na raspolaganju nacionalnim organima za nadzor tržišta 10 godina nakon stavljanja LZO na tržište. </w:t>
      </w:r>
      <w:proofErr w:type="gramStart"/>
      <w:r w:rsidRPr="001A5A2E">
        <w:rPr>
          <w:bCs/>
        </w:rPr>
        <w:t>Izjava o usaglašenosti EU identifikovaće LZO za koju je izrađena.</w:t>
      </w:r>
      <w:proofErr w:type="gramEnd"/>
    </w:p>
    <w:p w:rsidR="003C02B0" w:rsidRPr="001A5A2E" w:rsidRDefault="003C02B0" w:rsidP="003C02B0">
      <w:pPr>
        <w:spacing w:before="240" w:after="120"/>
        <w:jc w:val="both"/>
        <w:rPr>
          <w:bCs/>
        </w:rPr>
      </w:pPr>
      <w:r w:rsidRPr="001A5A2E">
        <w:rPr>
          <w:bCs/>
        </w:rPr>
        <w:t xml:space="preserve">Kopija izjave o usaglašenosti EU stavlja se </w:t>
      </w:r>
      <w:proofErr w:type="gramStart"/>
      <w:r w:rsidRPr="001A5A2E">
        <w:rPr>
          <w:bCs/>
        </w:rPr>
        <w:t>na</w:t>
      </w:r>
      <w:proofErr w:type="gramEnd"/>
      <w:r w:rsidRPr="001A5A2E">
        <w:rPr>
          <w:bCs/>
        </w:rPr>
        <w:t xml:space="preserve"> raspolaganje nadležnim organima za nadgledanje tržišta na njihov zahtev.</w:t>
      </w:r>
    </w:p>
    <w:p w:rsidR="003C02B0" w:rsidRPr="001A5A2E" w:rsidRDefault="003C02B0" w:rsidP="003C02B0">
      <w:pPr>
        <w:spacing w:before="240" w:after="120"/>
        <w:jc w:val="both"/>
        <w:rPr>
          <w:bCs/>
        </w:rPr>
      </w:pPr>
      <w:r w:rsidRPr="001A5A2E">
        <w:rPr>
          <w:bCs/>
        </w:rPr>
        <w:t>7.</w:t>
      </w:r>
      <w:r w:rsidRPr="001A5A2E">
        <w:rPr>
          <w:bCs/>
        </w:rPr>
        <w:tab/>
        <w:t>Ovlašćeni predstavnik</w:t>
      </w:r>
    </w:p>
    <w:p w:rsidR="003C02B0" w:rsidRPr="001A5A2E" w:rsidRDefault="003C02B0" w:rsidP="003C02B0">
      <w:pPr>
        <w:spacing w:before="240" w:after="120"/>
        <w:jc w:val="both"/>
        <w:rPr>
          <w:bCs/>
        </w:rPr>
      </w:pPr>
      <w:r w:rsidRPr="001A5A2E">
        <w:rPr>
          <w:bCs/>
        </w:rPr>
        <w:t>Obaveze proizvođača mogu se ispuniti od njegovog ovlašćenog predstavnika</w:t>
      </w:r>
      <w:proofErr w:type="gramStart"/>
      <w:r w:rsidRPr="001A5A2E">
        <w:rPr>
          <w:bCs/>
        </w:rPr>
        <w:t>,na</w:t>
      </w:r>
      <w:proofErr w:type="gramEnd"/>
      <w:r w:rsidRPr="001A5A2E">
        <w:rPr>
          <w:bCs/>
        </w:rPr>
        <w:t xml:space="preserve"> njegovo ime i na njegovu odgovornost  pod uslovom da se one navedu u mandatu. </w:t>
      </w:r>
      <w:proofErr w:type="gramStart"/>
      <w:r w:rsidRPr="001A5A2E">
        <w:rPr>
          <w:bCs/>
        </w:rPr>
        <w:t>Ovlašćeni predstavnik ne može da ispuni obaveze proizvođača utvrđene u tački 2.</w:t>
      </w:r>
      <w:proofErr w:type="gramEnd"/>
    </w:p>
    <w:p w:rsidR="003C02B0" w:rsidRPr="001A5A2E" w:rsidRDefault="003C02B0" w:rsidP="003C02B0">
      <w:pPr>
        <w:spacing w:before="240" w:after="120"/>
        <w:rPr>
          <w:bCs/>
        </w:rPr>
      </w:pPr>
    </w:p>
    <w:p w:rsidR="003C02B0" w:rsidRDefault="003C02B0" w:rsidP="003C02B0">
      <w:pPr>
        <w:spacing w:before="240" w:after="120"/>
        <w:jc w:val="center"/>
        <w:rPr>
          <w:b/>
          <w:bCs/>
        </w:rPr>
      </w:pPr>
    </w:p>
    <w:p w:rsidR="003C02B0" w:rsidRDefault="003C02B0" w:rsidP="003C02B0">
      <w:pPr>
        <w:spacing w:before="240" w:after="120"/>
        <w:jc w:val="center"/>
        <w:rPr>
          <w:b/>
          <w:bCs/>
        </w:rPr>
      </w:pPr>
    </w:p>
    <w:p w:rsidR="003C02B0" w:rsidRDefault="003C02B0" w:rsidP="003C02B0">
      <w:pPr>
        <w:spacing w:before="240" w:after="120"/>
        <w:jc w:val="center"/>
        <w:rPr>
          <w:b/>
          <w:bCs/>
        </w:rPr>
      </w:pPr>
    </w:p>
    <w:p w:rsidR="003C02B0" w:rsidRPr="001A5A2E" w:rsidRDefault="003C02B0" w:rsidP="003C02B0">
      <w:pPr>
        <w:spacing w:before="240" w:after="120"/>
        <w:jc w:val="center"/>
        <w:rPr>
          <w:b/>
          <w:bCs/>
        </w:rPr>
      </w:pPr>
      <w:r w:rsidRPr="001A5A2E">
        <w:rPr>
          <w:b/>
          <w:bCs/>
        </w:rPr>
        <w:lastRenderedPageBreak/>
        <w:t>ANEKS VIII</w:t>
      </w:r>
    </w:p>
    <w:p w:rsidR="003C02B0" w:rsidRPr="001A5A2E" w:rsidRDefault="003C02B0" w:rsidP="003C02B0">
      <w:pPr>
        <w:spacing w:before="240" w:after="120"/>
        <w:jc w:val="center"/>
        <w:rPr>
          <w:b/>
          <w:bCs/>
        </w:rPr>
      </w:pPr>
      <w:r w:rsidRPr="001A5A2E">
        <w:rPr>
          <w:b/>
          <w:bCs/>
        </w:rPr>
        <w:t>USAGLAŠENOST VRSTE ZASNOVANA</w:t>
      </w:r>
      <w:r>
        <w:rPr>
          <w:b/>
          <w:bCs/>
        </w:rPr>
        <w:t xml:space="preserve"> NAOBEZBEĐIVANJE KVALITETA </w:t>
      </w:r>
      <w:r w:rsidRPr="001A5A2E">
        <w:rPr>
          <w:b/>
          <w:bCs/>
        </w:rPr>
        <w:t>PROCESA PROIZVODNJE</w:t>
      </w:r>
    </w:p>
    <w:p w:rsidR="003C02B0" w:rsidRPr="001A5A2E" w:rsidRDefault="003C02B0" w:rsidP="003C02B0">
      <w:pPr>
        <w:spacing w:before="240" w:after="120"/>
        <w:jc w:val="center"/>
        <w:rPr>
          <w:b/>
          <w:bCs/>
        </w:rPr>
      </w:pPr>
      <w:r w:rsidRPr="001A5A2E">
        <w:rPr>
          <w:b/>
          <w:bCs/>
        </w:rPr>
        <w:t>(Modul D)</w:t>
      </w:r>
    </w:p>
    <w:p w:rsidR="003C02B0" w:rsidRPr="001A5A2E" w:rsidRDefault="003C02B0" w:rsidP="003C02B0">
      <w:pPr>
        <w:spacing w:before="240" w:after="120"/>
        <w:jc w:val="both"/>
      </w:pPr>
      <w:r w:rsidRPr="001A5A2E">
        <w:rPr>
          <w:bCs/>
        </w:rPr>
        <w:t>1.</w:t>
      </w:r>
      <w:r w:rsidRPr="001A5A2E">
        <w:rPr>
          <w:bCs/>
        </w:rPr>
        <w:tab/>
        <w:t xml:space="preserve">Usaglašenost vrste zasnovana </w:t>
      </w:r>
      <w:proofErr w:type="gramStart"/>
      <w:r w:rsidRPr="001A5A2E">
        <w:rPr>
          <w:bCs/>
        </w:rPr>
        <w:t>na</w:t>
      </w:r>
      <w:proofErr w:type="gramEnd"/>
      <w:r w:rsidRPr="001A5A2E">
        <w:rPr>
          <w:bCs/>
        </w:rPr>
        <w:t xml:space="preserve"> obezbeđenju kvaliteta procesa proizvodnje deo je postupka ocenjivanja usaglašenosti kojim proizvođač ispunjava obaveze utvrđene u tačkama 2, 5. </w:t>
      </w:r>
      <w:proofErr w:type="gramStart"/>
      <w:r w:rsidRPr="001A5A2E">
        <w:rPr>
          <w:bCs/>
        </w:rPr>
        <w:t>i</w:t>
      </w:r>
      <w:proofErr w:type="gramEnd"/>
      <w:r w:rsidRPr="001A5A2E">
        <w:rPr>
          <w:bCs/>
        </w:rPr>
        <w:t xml:space="preserve"> 6. </w:t>
      </w:r>
      <w:proofErr w:type="gramStart"/>
      <w:r w:rsidRPr="001A5A2E">
        <w:rPr>
          <w:bCs/>
        </w:rPr>
        <w:t>i</w:t>
      </w:r>
      <w:proofErr w:type="gramEnd"/>
      <w:r w:rsidRPr="001A5A2E">
        <w:rPr>
          <w:bCs/>
        </w:rPr>
        <w:t xml:space="preserve"> obezbeđuje i izjavljuje na svoju isključivu odgovornost da je dotična LZO u skladu sa opisanom vrstom u sertifikatu o pregledu vrste EU i da ispunjava primenljive zahteve ovog Pravilnika.</w:t>
      </w:r>
    </w:p>
    <w:p w:rsidR="003C02B0" w:rsidRPr="001A5A2E" w:rsidRDefault="003C02B0" w:rsidP="003C02B0">
      <w:pPr>
        <w:spacing w:before="240" w:after="120"/>
        <w:jc w:val="both"/>
        <w:rPr>
          <w:bCs/>
        </w:rPr>
      </w:pPr>
      <w:r w:rsidRPr="001A5A2E">
        <w:rPr>
          <w:bCs/>
        </w:rPr>
        <w:t>2.</w:t>
      </w:r>
      <w:r w:rsidRPr="001A5A2E">
        <w:rPr>
          <w:bCs/>
        </w:rPr>
        <w:tab/>
        <w:t>Proizvodnja</w:t>
      </w:r>
    </w:p>
    <w:p w:rsidR="003C02B0" w:rsidRPr="001A5A2E" w:rsidRDefault="003C02B0" w:rsidP="003C02B0">
      <w:pPr>
        <w:spacing w:before="240" w:after="120"/>
        <w:jc w:val="both"/>
        <w:rPr>
          <w:bCs/>
        </w:rPr>
      </w:pPr>
      <w:proofErr w:type="gramStart"/>
      <w:r w:rsidRPr="001A5A2E">
        <w:rPr>
          <w:bCs/>
        </w:rPr>
        <w:t>Proizvođač koristiće odobreni sistem kvaliteta za proizvodnju, inspekcijski nadzor gotovog proizvoda i ispitivanje dotičnog LZO kao što je navedeno u tački 3.</w:t>
      </w:r>
      <w:proofErr w:type="gramEnd"/>
      <w:r w:rsidRPr="001A5A2E">
        <w:rPr>
          <w:bCs/>
        </w:rPr>
        <w:t xml:space="preserve"> </w:t>
      </w:r>
      <w:proofErr w:type="gramStart"/>
      <w:r w:rsidRPr="001A5A2E">
        <w:rPr>
          <w:bCs/>
        </w:rPr>
        <w:t>i</w:t>
      </w:r>
      <w:proofErr w:type="gramEnd"/>
      <w:r w:rsidRPr="001A5A2E">
        <w:rPr>
          <w:bCs/>
        </w:rPr>
        <w:t xml:space="preserve"> podvrgnuće nadgledanju kao što se utvrđuje u tački 4.</w:t>
      </w:r>
    </w:p>
    <w:p w:rsidR="003C02B0" w:rsidRPr="001A5A2E" w:rsidRDefault="003C02B0" w:rsidP="003C02B0">
      <w:pPr>
        <w:spacing w:before="240" w:after="120"/>
        <w:jc w:val="both"/>
        <w:rPr>
          <w:bCs/>
        </w:rPr>
      </w:pPr>
      <w:r w:rsidRPr="001A5A2E">
        <w:rPr>
          <w:bCs/>
        </w:rPr>
        <w:t>3. Sistem kvaliteta</w:t>
      </w:r>
    </w:p>
    <w:p w:rsidR="003C02B0" w:rsidRPr="001A5A2E" w:rsidRDefault="003C02B0" w:rsidP="003C02B0">
      <w:pPr>
        <w:spacing w:before="240" w:after="120"/>
        <w:jc w:val="both"/>
        <w:rPr>
          <w:bCs/>
        </w:rPr>
      </w:pPr>
      <w:r w:rsidRPr="001A5A2E">
        <w:rPr>
          <w:bCs/>
        </w:rPr>
        <w:t>3.1. Proizvođač podnosi zahtev za ocenjivanje svog sistema kvaliteta isključivo jednom notifikovanom organu prema svom izboru.</w:t>
      </w:r>
    </w:p>
    <w:p w:rsidR="003C02B0" w:rsidRPr="001A5A2E" w:rsidRDefault="003C02B0" w:rsidP="003C02B0">
      <w:pPr>
        <w:spacing w:before="240" w:after="120"/>
        <w:jc w:val="both"/>
        <w:rPr>
          <w:bCs/>
        </w:rPr>
      </w:pPr>
      <w:r w:rsidRPr="001A5A2E">
        <w:rPr>
          <w:bCs/>
        </w:rPr>
        <w:t>Zahtev sadrži:</w:t>
      </w:r>
    </w:p>
    <w:p w:rsidR="003C02B0" w:rsidRPr="001A5A2E" w:rsidRDefault="003C02B0" w:rsidP="003C02B0">
      <w:pPr>
        <w:spacing w:before="240" w:after="120"/>
        <w:jc w:val="both"/>
        <w:rPr>
          <w:bCs/>
        </w:rPr>
      </w:pPr>
      <w:r w:rsidRPr="001A5A2E">
        <w:rPr>
          <w:bCs/>
        </w:rPr>
        <w:t xml:space="preserve">(a) </w:t>
      </w:r>
      <w:proofErr w:type="gramStart"/>
      <w:r w:rsidRPr="001A5A2E">
        <w:rPr>
          <w:bCs/>
        </w:rPr>
        <w:t>naziv</w:t>
      </w:r>
      <w:proofErr w:type="gramEnd"/>
      <w:r w:rsidRPr="001A5A2E">
        <w:rPr>
          <w:bCs/>
        </w:rPr>
        <w:t xml:space="preserve"> i adresu proizvođača i, ako se zahtev podnosi od ovlašćenog predstavnika,  njegov naziv i adresu;</w:t>
      </w:r>
    </w:p>
    <w:p w:rsidR="003C02B0" w:rsidRPr="001A5A2E" w:rsidRDefault="003C02B0" w:rsidP="003C02B0">
      <w:pPr>
        <w:spacing w:before="240" w:after="120"/>
        <w:jc w:val="both"/>
        <w:rPr>
          <w:bCs/>
        </w:rPr>
      </w:pPr>
      <w:r w:rsidRPr="001A5A2E">
        <w:rPr>
          <w:bCs/>
        </w:rPr>
        <w:t xml:space="preserve">(b) </w:t>
      </w:r>
      <w:proofErr w:type="gramStart"/>
      <w:r w:rsidRPr="001A5A2E">
        <w:rPr>
          <w:bCs/>
        </w:rPr>
        <w:t>adresu</w:t>
      </w:r>
      <w:proofErr w:type="gramEnd"/>
      <w:r w:rsidRPr="001A5A2E">
        <w:rPr>
          <w:bCs/>
        </w:rPr>
        <w:t xml:space="preserve"> prostorija proizvođača u kojima se mogu izvršiti kontrole;</w:t>
      </w:r>
    </w:p>
    <w:p w:rsidR="003C02B0" w:rsidRPr="001A5A2E" w:rsidRDefault="003C02B0" w:rsidP="003C02B0">
      <w:pPr>
        <w:spacing w:before="240" w:after="120"/>
        <w:jc w:val="both"/>
        <w:rPr>
          <w:bCs/>
        </w:rPr>
      </w:pPr>
      <w:r w:rsidRPr="001A5A2E">
        <w:rPr>
          <w:bCs/>
        </w:rPr>
        <w:t xml:space="preserve">(c) </w:t>
      </w:r>
      <w:proofErr w:type="gramStart"/>
      <w:r w:rsidRPr="001A5A2E">
        <w:rPr>
          <w:bCs/>
        </w:rPr>
        <w:t>pismenu</w:t>
      </w:r>
      <w:proofErr w:type="gramEnd"/>
      <w:r w:rsidRPr="001A5A2E">
        <w:rPr>
          <w:bCs/>
        </w:rPr>
        <w:t xml:space="preserve"> izjavu da isti zahtev nije podnesen drugom notifikovanom telu;</w:t>
      </w:r>
    </w:p>
    <w:p w:rsidR="003C02B0" w:rsidRPr="001A5A2E" w:rsidRDefault="003C02B0" w:rsidP="003C02B0">
      <w:pPr>
        <w:spacing w:before="240" w:after="120"/>
        <w:jc w:val="both"/>
        <w:rPr>
          <w:bCs/>
        </w:rPr>
      </w:pPr>
      <w:r w:rsidRPr="001A5A2E">
        <w:rPr>
          <w:bCs/>
        </w:rPr>
        <w:t xml:space="preserve">(d) </w:t>
      </w:r>
      <w:proofErr w:type="gramStart"/>
      <w:r w:rsidRPr="001A5A2E">
        <w:rPr>
          <w:bCs/>
        </w:rPr>
        <w:t>identifikacija</w:t>
      </w:r>
      <w:proofErr w:type="gramEnd"/>
      <w:r w:rsidRPr="001A5A2E">
        <w:rPr>
          <w:bCs/>
        </w:rPr>
        <w:t xml:space="preserve"> dotičnog LZO;</w:t>
      </w:r>
    </w:p>
    <w:p w:rsidR="003C02B0" w:rsidRPr="001A5A2E" w:rsidRDefault="003C02B0" w:rsidP="003C02B0">
      <w:pPr>
        <w:spacing w:before="240" w:after="120"/>
        <w:jc w:val="both"/>
        <w:rPr>
          <w:bCs/>
        </w:rPr>
      </w:pPr>
      <w:r w:rsidRPr="001A5A2E">
        <w:rPr>
          <w:bCs/>
        </w:rPr>
        <w:t xml:space="preserve">(e) </w:t>
      </w:r>
      <w:proofErr w:type="gramStart"/>
      <w:r w:rsidRPr="001A5A2E">
        <w:rPr>
          <w:bCs/>
        </w:rPr>
        <w:t>dokumentacija</w:t>
      </w:r>
      <w:proofErr w:type="gramEnd"/>
      <w:r w:rsidRPr="001A5A2E">
        <w:rPr>
          <w:bCs/>
        </w:rPr>
        <w:t xml:space="preserve"> u vezi sistema kvaliteta.</w:t>
      </w:r>
    </w:p>
    <w:p w:rsidR="003C02B0" w:rsidRPr="001A5A2E" w:rsidRDefault="003C02B0" w:rsidP="003C02B0">
      <w:pPr>
        <w:spacing w:before="240" w:after="120"/>
        <w:jc w:val="both"/>
        <w:rPr>
          <w:bCs/>
        </w:rPr>
      </w:pPr>
      <w:r w:rsidRPr="001A5A2E">
        <w:rPr>
          <w:bCs/>
        </w:rPr>
        <w:lastRenderedPageBreak/>
        <w:t>Ako izabrano telo nije telo koje je izvršilo ispitivanje vrste EU, zahtev takođe sadrži sledeće:</w:t>
      </w:r>
    </w:p>
    <w:p w:rsidR="003C02B0" w:rsidRPr="001A5A2E" w:rsidRDefault="003C02B0" w:rsidP="003C02B0">
      <w:pPr>
        <w:spacing w:before="240" w:after="120"/>
        <w:jc w:val="both"/>
        <w:rPr>
          <w:bCs/>
        </w:rPr>
      </w:pPr>
      <w:r w:rsidRPr="001A5A2E">
        <w:rPr>
          <w:bCs/>
        </w:rPr>
        <w:t xml:space="preserve">(a) </w:t>
      </w:r>
      <w:proofErr w:type="gramStart"/>
      <w:r w:rsidRPr="001A5A2E">
        <w:rPr>
          <w:bCs/>
        </w:rPr>
        <w:t>tehničku</w:t>
      </w:r>
      <w:proofErr w:type="gramEnd"/>
      <w:r w:rsidRPr="001A5A2E">
        <w:rPr>
          <w:bCs/>
        </w:rPr>
        <w:t xml:space="preserve"> dokumentaciju LZO opisanu u Aneksu III;</w:t>
      </w:r>
    </w:p>
    <w:p w:rsidR="003C02B0" w:rsidRPr="001A5A2E" w:rsidRDefault="003C02B0" w:rsidP="003C02B0">
      <w:pPr>
        <w:tabs>
          <w:tab w:val="center" w:pos="6525"/>
        </w:tabs>
        <w:spacing w:before="240" w:after="120"/>
        <w:jc w:val="both"/>
        <w:rPr>
          <w:bCs/>
        </w:rPr>
      </w:pPr>
      <w:r w:rsidRPr="001A5A2E">
        <w:rPr>
          <w:bCs/>
        </w:rPr>
        <w:t xml:space="preserve">(b) </w:t>
      </w:r>
      <w:proofErr w:type="gramStart"/>
      <w:r w:rsidRPr="001A5A2E">
        <w:rPr>
          <w:bCs/>
        </w:rPr>
        <w:t>kopiju</w:t>
      </w:r>
      <w:proofErr w:type="gramEnd"/>
      <w:r w:rsidRPr="001A5A2E">
        <w:rPr>
          <w:bCs/>
        </w:rPr>
        <w:t xml:space="preserve"> sertifikata o pregledu vrste EU.</w:t>
      </w:r>
      <w:r>
        <w:rPr>
          <w:bCs/>
        </w:rPr>
        <w:tab/>
      </w:r>
    </w:p>
    <w:p w:rsidR="003C02B0" w:rsidRPr="001A5A2E" w:rsidRDefault="003C02B0" w:rsidP="003C02B0">
      <w:pPr>
        <w:spacing w:before="240" w:after="120"/>
        <w:jc w:val="both"/>
        <w:rPr>
          <w:bCs/>
        </w:rPr>
      </w:pPr>
      <w:r w:rsidRPr="001A5A2E">
        <w:rPr>
          <w:bCs/>
        </w:rPr>
        <w:t>3.2.</w:t>
      </w:r>
      <w:r w:rsidRPr="001A5A2E">
        <w:rPr>
          <w:bCs/>
        </w:rPr>
        <w:tab/>
        <w:t xml:space="preserve">Sistem kvaliteta obezbeđuje da je LZO u skladu </w:t>
      </w:r>
      <w:proofErr w:type="gramStart"/>
      <w:r w:rsidRPr="001A5A2E">
        <w:rPr>
          <w:bCs/>
        </w:rPr>
        <w:t>sa</w:t>
      </w:r>
      <w:proofErr w:type="gramEnd"/>
      <w:r w:rsidRPr="001A5A2E">
        <w:rPr>
          <w:bCs/>
        </w:rPr>
        <w:t xml:space="preserve"> opisanom vrstom u sertifikatu o pregledu vrste EU i primenjivim zahtevima ovog Pravilnika.</w:t>
      </w:r>
    </w:p>
    <w:p w:rsidR="003C02B0" w:rsidRPr="001A5A2E" w:rsidRDefault="003C02B0" w:rsidP="003C02B0">
      <w:pPr>
        <w:spacing w:before="240" w:after="120"/>
        <w:jc w:val="both"/>
        <w:rPr>
          <w:bCs/>
        </w:rPr>
      </w:pPr>
      <w:r w:rsidRPr="001A5A2E">
        <w:rPr>
          <w:bCs/>
        </w:rPr>
        <w:t xml:space="preserve">Svi elementi, zahtevi i odredbe odobreni </w:t>
      </w:r>
      <w:proofErr w:type="gramStart"/>
      <w:r w:rsidRPr="001A5A2E">
        <w:rPr>
          <w:bCs/>
        </w:rPr>
        <w:t>od</w:t>
      </w:r>
      <w:proofErr w:type="gramEnd"/>
      <w:r w:rsidRPr="001A5A2E">
        <w:rPr>
          <w:bCs/>
        </w:rPr>
        <w:t xml:space="preserve"> proizvođača biće dokumentovani na sistematski i ispravno kroz politike, postupke i uputstva u pismenom obliku. </w:t>
      </w:r>
      <w:proofErr w:type="gramStart"/>
      <w:r w:rsidRPr="001A5A2E">
        <w:rPr>
          <w:bCs/>
        </w:rPr>
        <w:t>Dokumentacija sistema kvaliteta dozvoljava opravdano tumačenje programa, planova, priručnika i registara kvaliteta.</w:t>
      </w:r>
      <w:proofErr w:type="gramEnd"/>
    </w:p>
    <w:p w:rsidR="003C02B0" w:rsidRPr="001A5A2E" w:rsidRDefault="003C02B0" w:rsidP="003C02B0">
      <w:pPr>
        <w:spacing w:before="240" w:after="120"/>
        <w:jc w:val="both"/>
        <w:rPr>
          <w:bCs/>
        </w:rPr>
      </w:pPr>
      <w:r w:rsidRPr="001A5A2E">
        <w:rPr>
          <w:bCs/>
        </w:rPr>
        <w:t>Dokumentacija sistema kvaliteta, naročito sadrži prikladan opis:</w:t>
      </w:r>
    </w:p>
    <w:p w:rsidR="003C02B0" w:rsidRPr="001A5A2E" w:rsidRDefault="003C02B0" w:rsidP="003C02B0">
      <w:pPr>
        <w:spacing w:before="240" w:after="120"/>
        <w:jc w:val="both"/>
        <w:rPr>
          <w:bCs/>
        </w:rPr>
      </w:pPr>
      <w:r w:rsidRPr="001A5A2E">
        <w:rPr>
          <w:bCs/>
        </w:rPr>
        <w:t xml:space="preserve">(a) </w:t>
      </w:r>
      <w:proofErr w:type="gramStart"/>
      <w:r w:rsidRPr="001A5A2E">
        <w:rPr>
          <w:bCs/>
        </w:rPr>
        <w:t>ciljeva</w:t>
      </w:r>
      <w:proofErr w:type="gramEnd"/>
      <w:r w:rsidRPr="001A5A2E">
        <w:rPr>
          <w:bCs/>
        </w:rPr>
        <w:t xml:space="preserve"> kvaliteta i organizacionu strukturu, odgovornosti i nadležnosti upravljanja u vezi sa kvalitetom proizvoda;</w:t>
      </w:r>
    </w:p>
    <w:p w:rsidR="003C02B0" w:rsidRPr="001A5A2E" w:rsidRDefault="003C02B0" w:rsidP="003C02B0">
      <w:pPr>
        <w:spacing w:before="240" w:after="120"/>
        <w:jc w:val="both"/>
        <w:rPr>
          <w:bCs/>
        </w:rPr>
      </w:pPr>
      <w:r w:rsidRPr="001A5A2E">
        <w:rPr>
          <w:bCs/>
        </w:rPr>
        <w:t xml:space="preserve">(b) </w:t>
      </w:r>
      <w:proofErr w:type="gramStart"/>
      <w:r w:rsidRPr="001A5A2E">
        <w:rPr>
          <w:bCs/>
        </w:rPr>
        <w:t>tehnike</w:t>
      </w:r>
      <w:proofErr w:type="gramEnd"/>
      <w:r w:rsidRPr="001A5A2E">
        <w:rPr>
          <w:bCs/>
        </w:rPr>
        <w:t>, procese i relevantne sistematske postupke proizvodnje, kontrole kvaliteta i obezbeđivanje kvaliteta koje ce se koristiti;</w:t>
      </w:r>
    </w:p>
    <w:p w:rsidR="003C02B0" w:rsidRPr="001A5A2E" w:rsidRDefault="003C02B0" w:rsidP="003C02B0">
      <w:pPr>
        <w:spacing w:before="240" w:after="120"/>
        <w:jc w:val="both"/>
        <w:rPr>
          <w:bCs/>
        </w:rPr>
      </w:pPr>
      <w:r w:rsidRPr="001A5A2E">
        <w:rPr>
          <w:bCs/>
        </w:rPr>
        <w:t xml:space="preserve">(c) </w:t>
      </w:r>
      <w:proofErr w:type="gramStart"/>
      <w:r w:rsidRPr="001A5A2E">
        <w:rPr>
          <w:bCs/>
        </w:rPr>
        <w:t>pregleda</w:t>
      </w:r>
      <w:proofErr w:type="gramEnd"/>
      <w:r w:rsidRPr="001A5A2E">
        <w:rPr>
          <w:bCs/>
        </w:rPr>
        <w:t xml:space="preserve"> i ispitivanja koje ce se izvršiti pre, tokom i posle proizvodnje, kao i učestalost kojom će se izvršiti;</w:t>
      </w:r>
    </w:p>
    <w:p w:rsidR="003C02B0" w:rsidRPr="001A5A2E" w:rsidRDefault="003C02B0" w:rsidP="003C02B0">
      <w:pPr>
        <w:spacing w:before="240" w:after="120"/>
        <w:jc w:val="both"/>
        <w:rPr>
          <w:bCs/>
        </w:rPr>
      </w:pPr>
      <w:r w:rsidRPr="001A5A2E">
        <w:rPr>
          <w:bCs/>
        </w:rPr>
        <w:t xml:space="preserve">(d) </w:t>
      </w:r>
      <w:proofErr w:type="gramStart"/>
      <w:r w:rsidRPr="001A5A2E">
        <w:rPr>
          <w:bCs/>
        </w:rPr>
        <w:t>podataka</w:t>
      </w:r>
      <w:proofErr w:type="gramEnd"/>
      <w:r w:rsidRPr="001A5A2E">
        <w:rPr>
          <w:bCs/>
        </w:rPr>
        <w:t xml:space="preserve"> o kvalitetu, kao što su izveštaji o inspekcijskim nadzorima i podataka o ispitivanju, podataka o kalibraciji i izveštaja o kvalifikacijama dotičnog osoblja; i</w:t>
      </w:r>
    </w:p>
    <w:p w:rsidR="003C02B0" w:rsidRPr="001A5A2E" w:rsidRDefault="003C02B0" w:rsidP="003C02B0">
      <w:pPr>
        <w:spacing w:before="240" w:after="120"/>
        <w:jc w:val="both"/>
        <w:rPr>
          <w:bCs/>
        </w:rPr>
      </w:pPr>
      <w:r w:rsidRPr="001A5A2E">
        <w:rPr>
          <w:bCs/>
        </w:rPr>
        <w:t xml:space="preserve">(e) </w:t>
      </w:r>
      <w:proofErr w:type="gramStart"/>
      <w:r w:rsidRPr="001A5A2E">
        <w:rPr>
          <w:bCs/>
        </w:rPr>
        <w:t>sredstava</w:t>
      </w:r>
      <w:proofErr w:type="gramEnd"/>
      <w:r w:rsidRPr="001A5A2E">
        <w:rPr>
          <w:bCs/>
        </w:rPr>
        <w:t xml:space="preserve"> nadgledanja postizanja zahtevanog kvaliteta proizvoda i efektivnog funkcionisanja sistema kvaliteta.</w:t>
      </w:r>
    </w:p>
    <w:p w:rsidR="003C02B0" w:rsidRPr="001A5A2E" w:rsidRDefault="003C02B0" w:rsidP="003C02B0">
      <w:pPr>
        <w:spacing w:before="240" w:after="120"/>
        <w:jc w:val="both"/>
        <w:rPr>
          <w:bCs/>
        </w:rPr>
      </w:pPr>
      <w:r w:rsidRPr="001A5A2E">
        <w:rPr>
          <w:bCs/>
        </w:rPr>
        <w:t>3.3.</w:t>
      </w:r>
      <w:r w:rsidRPr="001A5A2E">
        <w:rPr>
          <w:bCs/>
        </w:rPr>
        <w:tab/>
        <w:t>Notifikovano telo ocenjuje sistem kvaliteta da bi utvrdio da li ispunjava zahteve utvrđene u tački 3.2.</w:t>
      </w:r>
    </w:p>
    <w:p w:rsidR="003C02B0" w:rsidRPr="001A5A2E" w:rsidRDefault="003C02B0" w:rsidP="003C02B0">
      <w:pPr>
        <w:spacing w:before="240" w:after="120"/>
        <w:rPr>
          <w:bCs/>
        </w:rPr>
      </w:pPr>
    </w:p>
    <w:p w:rsidR="003C02B0" w:rsidRPr="001A5A2E" w:rsidRDefault="003C02B0" w:rsidP="003C02B0">
      <w:pPr>
        <w:spacing w:before="240" w:after="120"/>
        <w:jc w:val="both"/>
        <w:rPr>
          <w:bCs/>
        </w:rPr>
      </w:pPr>
      <w:r w:rsidRPr="001A5A2E">
        <w:lastRenderedPageBreak/>
        <w:t xml:space="preserve">Ono </w:t>
      </w:r>
      <w:proofErr w:type="gramStart"/>
      <w:r w:rsidRPr="001A5A2E">
        <w:t>će</w:t>
      </w:r>
      <w:proofErr w:type="gramEnd"/>
      <w:r w:rsidRPr="001A5A2E">
        <w:t xml:space="preserve"> pretpostavljati </w:t>
      </w:r>
      <w:r w:rsidRPr="001A5A2E">
        <w:rPr>
          <w:bCs/>
        </w:rPr>
        <w:t>usaglašenost sa tim zahtevima koji se odnose na elemente sistema kvaliteta koji su u skladu sa odgovarajućim specifikacijama relevantnog usaglašenog standarda.</w:t>
      </w:r>
    </w:p>
    <w:p w:rsidR="003C02B0" w:rsidRPr="001A5A2E" w:rsidRDefault="003C02B0" w:rsidP="003C02B0">
      <w:pPr>
        <w:spacing w:before="240" w:after="120"/>
        <w:jc w:val="both"/>
        <w:rPr>
          <w:bCs/>
        </w:rPr>
      </w:pPr>
      <w:r w:rsidRPr="001A5A2E">
        <w:rPr>
          <w:bCs/>
        </w:rPr>
        <w:t xml:space="preserve">Pored iskustva u sistemima upravljanja kvalitetom, revizorski </w:t>
      </w:r>
      <w:proofErr w:type="gramStart"/>
      <w:r w:rsidRPr="001A5A2E">
        <w:rPr>
          <w:bCs/>
        </w:rPr>
        <w:t>tim</w:t>
      </w:r>
      <w:proofErr w:type="gramEnd"/>
      <w:r w:rsidRPr="001A5A2E">
        <w:rPr>
          <w:bCs/>
        </w:rPr>
        <w:t xml:space="preserve"> treba da ima najmanje jednog člana sa iskustvom u ocenjivanju u oblasti LZO i dotične tehnologije, kao i poznavanje osnovnih zahteva koji su primenjivi za zdravlje i bezbednost. </w:t>
      </w:r>
      <w:proofErr w:type="gramStart"/>
      <w:r w:rsidRPr="001A5A2E">
        <w:rPr>
          <w:bCs/>
        </w:rPr>
        <w:t>Revizija obuhvata posetu za ocenjivanje u prostorijama proizvođača.</w:t>
      </w:r>
      <w:proofErr w:type="gramEnd"/>
      <w:r w:rsidRPr="001A5A2E">
        <w:rPr>
          <w:bCs/>
        </w:rPr>
        <w:t xml:space="preserve"> Revizorski </w:t>
      </w:r>
      <w:proofErr w:type="gramStart"/>
      <w:r w:rsidRPr="001A5A2E">
        <w:rPr>
          <w:bCs/>
        </w:rPr>
        <w:t>tim</w:t>
      </w:r>
      <w:proofErr w:type="gramEnd"/>
      <w:r w:rsidRPr="001A5A2E">
        <w:rPr>
          <w:bCs/>
        </w:rPr>
        <w:t xml:space="preserve"> preispitivaće tehničku dokumentaciju LZO navedenu u tački 3.1, u cilju provere sposobnost proizvođača u identifikaciji osnovnih zahteva za zdravlje i bezbednost kao i da izvrši potrebne preglede u cilju obezbeđivanja usaglašenosti LZO sa tim zahtevima.</w:t>
      </w:r>
    </w:p>
    <w:p w:rsidR="003C02B0" w:rsidRPr="001A5A2E" w:rsidRDefault="003C02B0" w:rsidP="003C02B0">
      <w:pPr>
        <w:spacing w:before="240" w:after="120"/>
        <w:jc w:val="both"/>
        <w:rPr>
          <w:bCs/>
        </w:rPr>
      </w:pPr>
      <w:proofErr w:type="gramStart"/>
      <w:r w:rsidRPr="001A5A2E">
        <w:rPr>
          <w:bCs/>
        </w:rPr>
        <w:t>Proizvođač biće obavešten o rezultatima ovog ocenjivanja.</w:t>
      </w:r>
      <w:proofErr w:type="gramEnd"/>
      <w:r w:rsidRPr="001A5A2E">
        <w:rPr>
          <w:bCs/>
        </w:rPr>
        <w:t xml:space="preserve"> </w:t>
      </w:r>
      <w:proofErr w:type="gramStart"/>
      <w:r w:rsidRPr="001A5A2E">
        <w:rPr>
          <w:bCs/>
        </w:rPr>
        <w:t>Obaveštenje sadrži zaključke revizije i razumnu odluku ocenjivanja.</w:t>
      </w:r>
      <w:proofErr w:type="gramEnd"/>
    </w:p>
    <w:p w:rsidR="003C02B0" w:rsidRPr="001A5A2E" w:rsidRDefault="003C02B0" w:rsidP="003C02B0">
      <w:pPr>
        <w:spacing w:before="240" w:after="120"/>
        <w:jc w:val="both"/>
        <w:rPr>
          <w:bCs/>
        </w:rPr>
      </w:pPr>
      <w:r w:rsidRPr="001A5A2E">
        <w:rPr>
          <w:bCs/>
        </w:rPr>
        <w:t>3.4. Proizvođač se obavezuje da će ispuniti obaveze koje proizilaze iz sistema kvaliteta kao sto je odobren i zadržaće ga kako bi ostao relevantan i efikasan.</w:t>
      </w:r>
    </w:p>
    <w:p w:rsidR="003C02B0" w:rsidRPr="001A5A2E" w:rsidRDefault="003C02B0" w:rsidP="003C02B0">
      <w:pPr>
        <w:spacing w:before="240" w:after="120"/>
        <w:jc w:val="both"/>
        <w:rPr>
          <w:bCs/>
        </w:rPr>
      </w:pPr>
      <w:r w:rsidRPr="001A5A2E">
        <w:rPr>
          <w:bCs/>
        </w:rPr>
        <w:t>3.5. Proizvođač treba da za svaku planiranu promenu u sistemu kvaliteta obaveštava notifikovano telo koje je odobrilo sistem kvaliteta.</w:t>
      </w:r>
    </w:p>
    <w:p w:rsidR="003C02B0" w:rsidRPr="001A5A2E" w:rsidRDefault="003C02B0" w:rsidP="003C02B0">
      <w:pPr>
        <w:spacing w:before="240" w:after="120"/>
        <w:jc w:val="both"/>
        <w:rPr>
          <w:bCs/>
        </w:rPr>
      </w:pPr>
      <w:r w:rsidRPr="001A5A2E">
        <w:rPr>
          <w:bCs/>
        </w:rPr>
        <w:t>Notifikovano telo ocenjuje svaku predloženu promenu i odlučuje da li će izmenjeni sistem kvaliteta nastaviti i dalje da ispunjava zahteve iz tačke 3.2</w:t>
      </w:r>
      <w:proofErr w:type="gramStart"/>
      <w:r w:rsidRPr="001A5A2E">
        <w:rPr>
          <w:bCs/>
        </w:rPr>
        <w:t>,ili</w:t>
      </w:r>
      <w:proofErr w:type="gramEnd"/>
      <w:r w:rsidRPr="001A5A2E">
        <w:rPr>
          <w:bCs/>
        </w:rPr>
        <w:t xml:space="preserve"> je potrebna ponovno ocenjivanje.</w:t>
      </w:r>
    </w:p>
    <w:p w:rsidR="003C02B0" w:rsidRPr="001A5A2E" w:rsidRDefault="003C02B0" w:rsidP="003C02B0">
      <w:pPr>
        <w:spacing w:before="240" w:after="120"/>
        <w:jc w:val="both"/>
        <w:rPr>
          <w:bCs/>
        </w:rPr>
      </w:pPr>
      <w:r w:rsidRPr="001A5A2E">
        <w:rPr>
          <w:bCs/>
        </w:rPr>
        <w:t xml:space="preserve">Ono </w:t>
      </w:r>
      <w:proofErr w:type="gramStart"/>
      <w:r w:rsidRPr="001A5A2E">
        <w:rPr>
          <w:bCs/>
        </w:rPr>
        <w:t>će</w:t>
      </w:r>
      <w:proofErr w:type="gramEnd"/>
      <w:r w:rsidRPr="001A5A2E">
        <w:rPr>
          <w:bCs/>
        </w:rPr>
        <w:t xml:space="preserve"> o svojoj odluci obavestiti proizvođača. Obaveštenje sadrži zaključke </w:t>
      </w:r>
      <w:proofErr w:type="gramStart"/>
      <w:r w:rsidRPr="001A5A2E">
        <w:rPr>
          <w:bCs/>
        </w:rPr>
        <w:t>sa</w:t>
      </w:r>
      <w:proofErr w:type="gramEnd"/>
      <w:r w:rsidRPr="001A5A2E">
        <w:rPr>
          <w:bCs/>
        </w:rPr>
        <w:t xml:space="preserve"> pregleda i razumnu odluku o ocenjivanju.</w:t>
      </w:r>
    </w:p>
    <w:p w:rsidR="003C02B0" w:rsidRPr="001A5A2E" w:rsidRDefault="003C02B0" w:rsidP="003C02B0">
      <w:pPr>
        <w:spacing w:before="240" w:after="120"/>
        <w:jc w:val="both"/>
        <w:rPr>
          <w:bCs/>
        </w:rPr>
      </w:pPr>
      <w:r w:rsidRPr="001A5A2E">
        <w:rPr>
          <w:bCs/>
        </w:rPr>
        <w:t xml:space="preserve">3.6. Notifikovano telo ovlašćuje proizvođača da stavlja identifikacioni broj notifikovanog tela za svaki pojedinačni artikal LZO koje je u skladu </w:t>
      </w:r>
      <w:proofErr w:type="gramStart"/>
      <w:r w:rsidRPr="001A5A2E">
        <w:rPr>
          <w:bCs/>
        </w:rPr>
        <w:t>sa</w:t>
      </w:r>
      <w:proofErr w:type="gramEnd"/>
      <w:r w:rsidRPr="001A5A2E">
        <w:rPr>
          <w:bCs/>
        </w:rPr>
        <w:t xml:space="preserve"> opisanom vrstom u sertifikatu o pregledu vrste EU i koje ispunjava primenljive zahteve ovog Pravilnika.</w:t>
      </w:r>
    </w:p>
    <w:p w:rsidR="003C02B0" w:rsidRPr="001A5A2E" w:rsidRDefault="003C02B0" w:rsidP="003C02B0">
      <w:pPr>
        <w:spacing w:before="240" w:after="120"/>
        <w:jc w:val="both"/>
        <w:rPr>
          <w:bCs/>
        </w:rPr>
      </w:pPr>
      <w:r w:rsidRPr="001A5A2E">
        <w:rPr>
          <w:bCs/>
        </w:rPr>
        <w:t>4. Nadgledanje pod odgovornošću notifikovanog tela</w:t>
      </w:r>
    </w:p>
    <w:p w:rsidR="003C02B0" w:rsidRPr="001A5A2E" w:rsidRDefault="003C02B0" w:rsidP="003C02B0">
      <w:pPr>
        <w:spacing w:before="240" w:after="120"/>
        <w:jc w:val="both"/>
        <w:rPr>
          <w:bCs/>
        </w:rPr>
      </w:pPr>
      <w:r w:rsidRPr="001A5A2E">
        <w:rPr>
          <w:bCs/>
        </w:rPr>
        <w:t>4.1. Cilj nadgledanja je obezbeđivanje da proizvođač redovno ispunjava obaveze koje proizilaze iz odobrenog sistema kvaliteta.</w:t>
      </w:r>
    </w:p>
    <w:p w:rsidR="003C02B0" w:rsidRPr="001A5A2E" w:rsidRDefault="003C02B0" w:rsidP="003C02B0">
      <w:pPr>
        <w:spacing w:before="240" w:after="120"/>
        <w:jc w:val="both"/>
        <w:rPr>
          <w:bCs/>
        </w:rPr>
      </w:pPr>
      <w:r w:rsidRPr="001A5A2E">
        <w:rPr>
          <w:bCs/>
        </w:rPr>
        <w:t>4.2. Proizvođač za potrebe ocenjivanja, odobrava notifikovanom telu pristup prostorijama proizvodnje, inspekcijskog nadzora, ispitivanja i skladištenja i obezbeđuje sve potrebne informacije, naročito:</w:t>
      </w:r>
    </w:p>
    <w:p w:rsidR="003C02B0" w:rsidRPr="001A5A2E" w:rsidRDefault="003C02B0" w:rsidP="003C02B0">
      <w:pPr>
        <w:spacing w:before="240" w:after="120"/>
        <w:jc w:val="both"/>
        <w:rPr>
          <w:bCs/>
        </w:rPr>
      </w:pPr>
      <w:r w:rsidRPr="001A5A2E">
        <w:rPr>
          <w:bCs/>
        </w:rPr>
        <w:lastRenderedPageBreak/>
        <w:t xml:space="preserve">(a) </w:t>
      </w:r>
      <w:proofErr w:type="gramStart"/>
      <w:r w:rsidRPr="001A5A2E">
        <w:rPr>
          <w:bCs/>
        </w:rPr>
        <w:t>dokumentaciju</w:t>
      </w:r>
      <w:proofErr w:type="gramEnd"/>
      <w:r w:rsidRPr="001A5A2E">
        <w:rPr>
          <w:bCs/>
        </w:rPr>
        <w:t xml:space="preserve"> sistema kvaliteta;</w:t>
      </w:r>
    </w:p>
    <w:p w:rsidR="003C02B0" w:rsidRPr="001A5A2E" w:rsidRDefault="003C02B0" w:rsidP="003C02B0">
      <w:pPr>
        <w:spacing w:before="240" w:after="120"/>
        <w:jc w:val="both"/>
        <w:rPr>
          <w:bCs/>
        </w:rPr>
      </w:pPr>
      <w:r w:rsidRPr="001A5A2E">
        <w:rPr>
          <w:bCs/>
        </w:rPr>
        <w:t xml:space="preserve">(b) </w:t>
      </w:r>
      <w:proofErr w:type="gramStart"/>
      <w:r w:rsidRPr="001A5A2E">
        <w:rPr>
          <w:bCs/>
        </w:rPr>
        <w:t>podatke</w:t>
      </w:r>
      <w:proofErr w:type="gramEnd"/>
      <w:r w:rsidRPr="001A5A2E">
        <w:rPr>
          <w:bCs/>
        </w:rPr>
        <w:t xml:space="preserve"> o kvalitetu, kao što su izveštaji o inspekcijskim nadzorima i podatke o ispitivanju, podatke o kalibraciji i izveštaje o kvalifikacijama za dotično osoblje.</w:t>
      </w:r>
    </w:p>
    <w:p w:rsidR="003C02B0" w:rsidRPr="001A5A2E" w:rsidRDefault="003C02B0" w:rsidP="003C02B0">
      <w:pPr>
        <w:spacing w:before="240" w:after="120"/>
        <w:jc w:val="both"/>
        <w:rPr>
          <w:bCs/>
        </w:rPr>
      </w:pPr>
      <w:r w:rsidRPr="001A5A2E">
        <w:rPr>
          <w:bCs/>
        </w:rPr>
        <w:t>4.3. Notifikovano telo izvršiće periodične revizije, najmanje jednom godišnje, u cilju obezbeđivanja da proizvođač vodi i primenjuje sistem kvaliteta i dostavlja proizvođaču izveštaj o reviziji.</w:t>
      </w:r>
    </w:p>
    <w:p w:rsidR="003C02B0" w:rsidRPr="001A5A2E" w:rsidRDefault="003C02B0" w:rsidP="003C02B0">
      <w:pPr>
        <w:spacing w:before="240" w:after="120"/>
        <w:jc w:val="both"/>
        <w:rPr>
          <w:bCs/>
        </w:rPr>
      </w:pPr>
      <w:r w:rsidRPr="001A5A2E">
        <w:rPr>
          <w:bCs/>
        </w:rPr>
        <w:t xml:space="preserve">4.4. Osim toga, notifikovano telo može obaviti neočekivane posete proizvođaču. Tokom takvih poseta, notifikovano telo može, ako je potrebno, izvršiti preglede </w:t>
      </w:r>
      <w:proofErr w:type="gramStart"/>
      <w:r w:rsidRPr="001A5A2E">
        <w:rPr>
          <w:bCs/>
        </w:rPr>
        <w:t>ili</w:t>
      </w:r>
      <w:proofErr w:type="gramEnd"/>
      <w:r w:rsidRPr="001A5A2E">
        <w:rPr>
          <w:bCs/>
        </w:rPr>
        <w:t xml:space="preserve"> ispitivanja LZO, ili da ih izvrši, u cilju provere da sistem kvaliteta ispravno funkcioniše. </w:t>
      </w:r>
      <w:proofErr w:type="gramStart"/>
      <w:r w:rsidRPr="001A5A2E">
        <w:rPr>
          <w:bCs/>
        </w:rPr>
        <w:t>Notifikovano telo će proizvođaču dostaviti izveštaj o poseti, i ako su izvršena ispitivanja, izveštaj o ispitivanju.</w:t>
      </w:r>
      <w:proofErr w:type="gramEnd"/>
    </w:p>
    <w:p w:rsidR="003C02B0" w:rsidRPr="001A5A2E" w:rsidRDefault="003C02B0" w:rsidP="003C02B0">
      <w:pPr>
        <w:spacing w:before="240" w:after="120"/>
        <w:jc w:val="both"/>
        <w:rPr>
          <w:bCs/>
        </w:rPr>
      </w:pPr>
      <w:r w:rsidRPr="001A5A2E">
        <w:rPr>
          <w:bCs/>
        </w:rPr>
        <w:t>5. Oznaka CE i izjava o usaglašenosti EU</w:t>
      </w:r>
    </w:p>
    <w:p w:rsidR="003C02B0" w:rsidRPr="001A5A2E" w:rsidRDefault="003C02B0" w:rsidP="003C02B0">
      <w:pPr>
        <w:spacing w:before="240" w:after="120"/>
        <w:jc w:val="both"/>
        <w:rPr>
          <w:bCs/>
        </w:rPr>
      </w:pPr>
      <w:r w:rsidRPr="001A5A2E">
        <w:rPr>
          <w:bCs/>
        </w:rPr>
        <w:t xml:space="preserve">5.1. Proizvođač postavlja CE oznaku, </w:t>
      </w:r>
      <w:proofErr w:type="gramStart"/>
      <w:r w:rsidRPr="001A5A2E">
        <w:rPr>
          <w:bCs/>
        </w:rPr>
        <w:t>na</w:t>
      </w:r>
      <w:proofErr w:type="gramEnd"/>
      <w:r w:rsidRPr="001A5A2E">
        <w:rPr>
          <w:bCs/>
        </w:rPr>
        <w:t xml:space="preserve"> odgovornost notifikovanog tela iz tačke 3. </w:t>
      </w:r>
      <w:proofErr w:type="gramStart"/>
      <w:r w:rsidRPr="001A5A2E">
        <w:rPr>
          <w:bCs/>
        </w:rPr>
        <w:t>identifikacioni</w:t>
      </w:r>
      <w:proofErr w:type="gramEnd"/>
      <w:r w:rsidRPr="001A5A2E">
        <w:rPr>
          <w:bCs/>
        </w:rPr>
        <w:t xml:space="preserve"> broj ovog poslednjeg za svaki pojedinačni artikal LZO koji odgovara opisanoj vrsti u sertifikatu o pregledu vrste EU i ispunjava primenjive zahteve ovim Pravilnikom. </w:t>
      </w:r>
    </w:p>
    <w:p w:rsidR="003C02B0" w:rsidRPr="001A5A2E" w:rsidRDefault="003C02B0" w:rsidP="003C02B0">
      <w:pPr>
        <w:spacing w:before="240" w:after="120"/>
        <w:jc w:val="both"/>
        <w:rPr>
          <w:bCs/>
        </w:rPr>
      </w:pPr>
      <w:r w:rsidRPr="001A5A2E">
        <w:rPr>
          <w:bCs/>
        </w:rPr>
        <w:t xml:space="preserve">5.2. Proizvođač </w:t>
      </w:r>
      <w:proofErr w:type="gramStart"/>
      <w:r w:rsidRPr="001A5A2E">
        <w:rPr>
          <w:bCs/>
        </w:rPr>
        <w:t>ce</w:t>
      </w:r>
      <w:proofErr w:type="gramEnd"/>
      <w:r w:rsidRPr="001A5A2E">
        <w:rPr>
          <w:bCs/>
        </w:rPr>
        <w:t xml:space="preserve"> izraditi pismenu izjavu o usaglašenosti EU za svaki model LZO i staviti na raspolaganje nacionalnim organima za nadzor tržišta 10 godina nakon stavljanja LZO na tržište. </w:t>
      </w:r>
      <w:proofErr w:type="gramStart"/>
      <w:r w:rsidRPr="001A5A2E">
        <w:rPr>
          <w:bCs/>
        </w:rPr>
        <w:t>Izjava o usaglašenosti EU identifikovaće LZO za koju je izrađena.</w:t>
      </w:r>
      <w:proofErr w:type="gramEnd"/>
    </w:p>
    <w:p w:rsidR="003C02B0" w:rsidRPr="001A5A2E" w:rsidRDefault="003C02B0" w:rsidP="003C02B0">
      <w:pPr>
        <w:spacing w:before="240" w:after="120"/>
        <w:jc w:val="both"/>
        <w:rPr>
          <w:bCs/>
        </w:rPr>
      </w:pPr>
      <w:r w:rsidRPr="001A5A2E">
        <w:rPr>
          <w:bCs/>
        </w:rPr>
        <w:t xml:space="preserve">Kopija izjave o usaglašenosti EU se stavlja </w:t>
      </w:r>
      <w:proofErr w:type="gramStart"/>
      <w:r w:rsidRPr="001A5A2E">
        <w:rPr>
          <w:bCs/>
        </w:rPr>
        <w:t>na</w:t>
      </w:r>
      <w:proofErr w:type="gramEnd"/>
      <w:r w:rsidRPr="001A5A2E">
        <w:rPr>
          <w:bCs/>
        </w:rPr>
        <w:t xml:space="preserve"> raspolaganje nadležnim organima za nadzor tržišta na njihov zahtev.</w:t>
      </w:r>
    </w:p>
    <w:p w:rsidR="003C02B0" w:rsidRPr="001A5A2E" w:rsidRDefault="003C02B0" w:rsidP="003C02B0">
      <w:pPr>
        <w:spacing w:before="240" w:after="120"/>
        <w:jc w:val="both"/>
        <w:rPr>
          <w:bCs/>
        </w:rPr>
      </w:pPr>
      <w:r w:rsidRPr="001A5A2E">
        <w:rPr>
          <w:bCs/>
        </w:rPr>
        <w:t>6.</w:t>
      </w:r>
      <w:r w:rsidRPr="001A5A2E">
        <w:rPr>
          <w:bCs/>
        </w:rPr>
        <w:tab/>
        <w:t xml:space="preserve">Proizvođač će 10 godina nakon stavljanja LZO </w:t>
      </w:r>
      <w:proofErr w:type="gramStart"/>
      <w:r w:rsidRPr="001A5A2E">
        <w:rPr>
          <w:bCs/>
        </w:rPr>
        <w:t>na</w:t>
      </w:r>
      <w:proofErr w:type="gramEnd"/>
      <w:r w:rsidRPr="001A5A2E">
        <w:rPr>
          <w:bCs/>
        </w:rPr>
        <w:t xml:space="preserve"> tržište stavljati na raspolaganje nacionalnim organima za nadzor tržišta sledeće:</w:t>
      </w:r>
    </w:p>
    <w:p w:rsidR="003C02B0" w:rsidRPr="001A5A2E" w:rsidRDefault="003C02B0" w:rsidP="003C02B0">
      <w:pPr>
        <w:spacing w:before="240" w:after="120"/>
        <w:jc w:val="both"/>
        <w:rPr>
          <w:bCs/>
        </w:rPr>
      </w:pPr>
      <w:r w:rsidRPr="001A5A2E">
        <w:rPr>
          <w:bCs/>
        </w:rPr>
        <w:t xml:space="preserve">(a) </w:t>
      </w:r>
      <w:proofErr w:type="gramStart"/>
      <w:r w:rsidRPr="001A5A2E">
        <w:rPr>
          <w:bCs/>
        </w:rPr>
        <w:t>dokumentaciju</w:t>
      </w:r>
      <w:proofErr w:type="gramEnd"/>
      <w:r w:rsidRPr="001A5A2E">
        <w:rPr>
          <w:bCs/>
        </w:rPr>
        <w:t xml:space="preserve"> navedenu u tačku 3.1;</w:t>
      </w:r>
    </w:p>
    <w:p w:rsidR="003C02B0" w:rsidRPr="001A5A2E" w:rsidRDefault="003C02B0" w:rsidP="003C02B0">
      <w:pPr>
        <w:spacing w:before="240" w:after="120"/>
        <w:jc w:val="both"/>
        <w:rPr>
          <w:bCs/>
        </w:rPr>
      </w:pPr>
      <w:r w:rsidRPr="001A5A2E">
        <w:rPr>
          <w:bCs/>
        </w:rPr>
        <w:t xml:space="preserve">(b) </w:t>
      </w:r>
      <w:proofErr w:type="gramStart"/>
      <w:r w:rsidRPr="001A5A2E">
        <w:rPr>
          <w:bCs/>
        </w:rPr>
        <w:t>informacije</w:t>
      </w:r>
      <w:proofErr w:type="gramEnd"/>
      <w:r w:rsidRPr="001A5A2E">
        <w:rPr>
          <w:bCs/>
        </w:rPr>
        <w:t xml:space="preserve"> koje se odnose na promenu navedene u tačku 3.5, kao što je odobreno;</w:t>
      </w:r>
    </w:p>
    <w:p w:rsidR="003C02B0" w:rsidRPr="001A5A2E" w:rsidRDefault="003C02B0" w:rsidP="003C02B0">
      <w:pPr>
        <w:spacing w:before="240" w:after="120"/>
        <w:jc w:val="both"/>
        <w:rPr>
          <w:bCs/>
        </w:rPr>
      </w:pPr>
      <w:r w:rsidRPr="001A5A2E">
        <w:rPr>
          <w:bCs/>
        </w:rPr>
        <w:t xml:space="preserve">(c) </w:t>
      </w:r>
      <w:proofErr w:type="gramStart"/>
      <w:r w:rsidRPr="001A5A2E">
        <w:rPr>
          <w:bCs/>
        </w:rPr>
        <w:t>odluke</w:t>
      </w:r>
      <w:proofErr w:type="gramEnd"/>
      <w:r w:rsidRPr="001A5A2E">
        <w:rPr>
          <w:bCs/>
        </w:rPr>
        <w:t xml:space="preserve"> i izveštaje notifikovanog tela navedene u tačke 3.5, 4.3 i 4.4.</w:t>
      </w:r>
    </w:p>
    <w:p w:rsidR="003C02B0" w:rsidRPr="001A5A2E" w:rsidRDefault="003C02B0" w:rsidP="003C02B0">
      <w:pPr>
        <w:spacing w:before="240" w:after="120"/>
        <w:jc w:val="both"/>
        <w:rPr>
          <w:bCs/>
        </w:rPr>
      </w:pPr>
      <w:r w:rsidRPr="001A5A2E">
        <w:rPr>
          <w:bCs/>
        </w:rPr>
        <w:lastRenderedPageBreak/>
        <w:t xml:space="preserve">7. Notifikovano telo će obavestiti njegov notifikovani organ o odobravanju sistema kvaliteta, izdatih </w:t>
      </w:r>
      <w:proofErr w:type="gramStart"/>
      <w:r w:rsidRPr="001A5A2E">
        <w:rPr>
          <w:bCs/>
        </w:rPr>
        <w:t>ili</w:t>
      </w:r>
      <w:proofErr w:type="gramEnd"/>
      <w:r w:rsidRPr="001A5A2E">
        <w:rPr>
          <w:bCs/>
        </w:rPr>
        <w:t xml:space="preserve"> povučenih i periodično ili na zahtev stavljati na raspolaganje notifikovanom organu spisak takvih odobrenja sistema kvaliteta, koja su odbijena, obustavljena ili drugačije ograničena.</w:t>
      </w:r>
    </w:p>
    <w:p w:rsidR="003C02B0" w:rsidRPr="001A5A2E" w:rsidRDefault="003C02B0" w:rsidP="003C02B0">
      <w:pPr>
        <w:spacing w:before="240" w:after="120"/>
        <w:jc w:val="both"/>
        <w:rPr>
          <w:bCs/>
        </w:rPr>
      </w:pPr>
      <w:r w:rsidRPr="001A5A2E">
        <w:rPr>
          <w:bCs/>
        </w:rPr>
        <w:t xml:space="preserve">Notifikovano telo će obavestiti druga notifikovana tela o odobrenjima sistema kvaliteta koja su odbijena, obustavljena, povučena </w:t>
      </w:r>
      <w:proofErr w:type="gramStart"/>
      <w:r w:rsidRPr="001A5A2E">
        <w:rPr>
          <w:bCs/>
        </w:rPr>
        <w:t>ili</w:t>
      </w:r>
      <w:proofErr w:type="gramEnd"/>
      <w:r w:rsidRPr="001A5A2E">
        <w:rPr>
          <w:bCs/>
        </w:rPr>
        <w:t xml:space="preserve"> drugačije ograničena, i, na zahtev, za takva odobrenja sistema kvaliteta koje je izdao.</w:t>
      </w:r>
    </w:p>
    <w:p w:rsidR="003C02B0" w:rsidRPr="001A5A2E" w:rsidRDefault="003C02B0" w:rsidP="003C02B0">
      <w:pPr>
        <w:spacing w:before="240" w:after="120"/>
        <w:jc w:val="both"/>
        <w:rPr>
          <w:bCs/>
        </w:rPr>
      </w:pPr>
      <w:r w:rsidRPr="001A5A2E">
        <w:rPr>
          <w:bCs/>
        </w:rPr>
        <w:t>8. Ovlašćeni predstavnik</w:t>
      </w:r>
    </w:p>
    <w:p w:rsidR="003C02B0" w:rsidRPr="001A5A2E" w:rsidRDefault="003C02B0" w:rsidP="003C02B0">
      <w:pPr>
        <w:spacing w:before="240" w:after="120"/>
        <w:jc w:val="both"/>
        <w:rPr>
          <w:bCs/>
        </w:rPr>
      </w:pPr>
      <w:proofErr w:type="gramStart"/>
      <w:r w:rsidRPr="001A5A2E">
        <w:rPr>
          <w:bCs/>
        </w:rPr>
        <w:t>Obaveze proizvođača utvrđene u tačkama 3.1, 3.5, 5.</w:t>
      </w:r>
      <w:proofErr w:type="gramEnd"/>
      <w:r w:rsidRPr="001A5A2E">
        <w:rPr>
          <w:bCs/>
        </w:rPr>
        <w:t xml:space="preserve"> </w:t>
      </w:r>
      <w:proofErr w:type="gramStart"/>
      <w:r w:rsidRPr="001A5A2E">
        <w:rPr>
          <w:bCs/>
        </w:rPr>
        <w:t>i</w:t>
      </w:r>
      <w:proofErr w:type="gramEnd"/>
      <w:r w:rsidRPr="001A5A2E">
        <w:rPr>
          <w:bCs/>
        </w:rPr>
        <w:t xml:space="preserve"> 6. </w:t>
      </w:r>
      <w:proofErr w:type="gramStart"/>
      <w:r w:rsidRPr="001A5A2E">
        <w:rPr>
          <w:bCs/>
        </w:rPr>
        <w:t>mogu</w:t>
      </w:r>
      <w:proofErr w:type="gramEnd"/>
      <w:r w:rsidRPr="001A5A2E">
        <w:rPr>
          <w:bCs/>
        </w:rPr>
        <w:t xml:space="preserve"> se ispuniti od njegovog ovlašćenog predstavnika, na njegovo ime i na njegovu odgovornost  pod uslovom da su ona navedena u mandatu. </w:t>
      </w: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pPr>
    </w:p>
    <w:p w:rsidR="003C02B0" w:rsidRPr="001A5A2E" w:rsidRDefault="003C02B0" w:rsidP="003C02B0">
      <w:pPr>
        <w:spacing w:before="240" w:after="120"/>
        <w:jc w:val="both"/>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jc w:val="center"/>
        <w:rPr>
          <w:b/>
          <w:bCs/>
        </w:rPr>
      </w:pPr>
      <w:r w:rsidRPr="001A5A2E">
        <w:rPr>
          <w:b/>
          <w:bCs/>
        </w:rPr>
        <w:lastRenderedPageBreak/>
        <w:t>ANEKS IX</w:t>
      </w:r>
    </w:p>
    <w:p w:rsidR="003C02B0" w:rsidRPr="001A5A2E" w:rsidRDefault="003C02B0" w:rsidP="003C02B0">
      <w:pPr>
        <w:spacing w:before="240" w:after="120"/>
        <w:jc w:val="center"/>
        <w:rPr>
          <w:b/>
          <w:bCs/>
        </w:rPr>
      </w:pPr>
      <w:r w:rsidRPr="001A5A2E">
        <w:rPr>
          <w:b/>
          <w:bCs/>
        </w:rPr>
        <w:t xml:space="preserve">IZJAVA USKLAÐENOSTI EU Br… </w:t>
      </w:r>
      <w:proofErr w:type="gramStart"/>
      <w:r w:rsidRPr="001A5A2E">
        <w:rPr>
          <w:b/>
          <w:bCs/>
        </w:rPr>
        <w:t>( 1</w:t>
      </w:r>
      <w:proofErr w:type="gramEnd"/>
      <w:r w:rsidRPr="001A5A2E">
        <w:rPr>
          <w:b/>
          <w:bCs/>
        </w:rPr>
        <w:t xml:space="preserve"> )</w:t>
      </w:r>
    </w:p>
    <w:p w:rsidR="003C02B0" w:rsidRPr="001A5A2E" w:rsidRDefault="003C02B0" w:rsidP="003C02B0">
      <w:pPr>
        <w:spacing w:before="240" w:after="120"/>
        <w:jc w:val="both"/>
        <w:rPr>
          <w:bCs/>
        </w:rPr>
      </w:pPr>
      <w:r w:rsidRPr="001A5A2E">
        <w:rPr>
          <w:bCs/>
        </w:rPr>
        <w:t>1.</w:t>
      </w:r>
      <w:r w:rsidRPr="001A5A2E">
        <w:rPr>
          <w:bCs/>
        </w:rPr>
        <w:tab/>
        <w:t xml:space="preserve">LZO (proizvod, vrsta, serija </w:t>
      </w:r>
      <w:proofErr w:type="gramStart"/>
      <w:r w:rsidRPr="001A5A2E">
        <w:rPr>
          <w:bCs/>
        </w:rPr>
        <w:t>ili</w:t>
      </w:r>
      <w:proofErr w:type="gramEnd"/>
      <w:r w:rsidRPr="001A5A2E">
        <w:rPr>
          <w:bCs/>
        </w:rPr>
        <w:t xml:space="preserve"> serijski broj):</w:t>
      </w:r>
    </w:p>
    <w:p w:rsidR="003C02B0" w:rsidRPr="001A5A2E" w:rsidRDefault="003C02B0" w:rsidP="003C02B0">
      <w:pPr>
        <w:spacing w:before="240" w:after="120"/>
        <w:jc w:val="both"/>
      </w:pPr>
      <w:r w:rsidRPr="001A5A2E">
        <w:rPr>
          <w:bCs/>
        </w:rPr>
        <w:t>2.</w:t>
      </w:r>
      <w:r w:rsidRPr="001A5A2E">
        <w:rPr>
          <w:bCs/>
        </w:rPr>
        <w:tab/>
        <w:t>Naziv i adresa proizvođača i, ako je prikladno, njegov ovlašćeni predstavnik:</w:t>
      </w:r>
    </w:p>
    <w:p w:rsidR="003C02B0" w:rsidRPr="001A5A2E" w:rsidRDefault="003C02B0" w:rsidP="003C02B0">
      <w:pPr>
        <w:spacing w:before="240" w:after="120"/>
        <w:jc w:val="both"/>
        <w:rPr>
          <w:bCs/>
        </w:rPr>
      </w:pPr>
      <w:r w:rsidRPr="001A5A2E">
        <w:rPr>
          <w:bCs/>
        </w:rPr>
        <w:t>3.</w:t>
      </w:r>
      <w:r w:rsidRPr="001A5A2E">
        <w:rPr>
          <w:bCs/>
        </w:rPr>
        <w:tab/>
        <w:t>Izjava o usaglašenosti izdaje se pod isključivom odgovornošću proizvođača:</w:t>
      </w:r>
    </w:p>
    <w:p w:rsidR="003C02B0" w:rsidRPr="001A5A2E" w:rsidRDefault="003C02B0" w:rsidP="003C02B0">
      <w:pPr>
        <w:spacing w:before="240" w:after="120"/>
        <w:jc w:val="both"/>
      </w:pPr>
      <w:r w:rsidRPr="001A5A2E">
        <w:rPr>
          <w:bCs/>
        </w:rPr>
        <w:t>4.</w:t>
      </w:r>
      <w:r w:rsidRPr="001A5A2E">
        <w:rPr>
          <w:bCs/>
        </w:rPr>
        <w:tab/>
      </w:r>
      <w:r w:rsidRPr="001A5A2E">
        <w:t xml:space="preserve">Predmet </w:t>
      </w:r>
      <w:r w:rsidRPr="001A5A2E">
        <w:rPr>
          <w:bCs/>
        </w:rPr>
        <w:t xml:space="preserve">izjave (identifikacija LZO koja odobrava sledljvost; kada je potrebno za identifikaciju LZO, može se obuhvatiti slika </w:t>
      </w:r>
      <w:proofErr w:type="gramStart"/>
      <w:r w:rsidRPr="001A5A2E">
        <w:rPr>
          <w:bCs/>
        </w:rPr>
        <w:t>sa</w:t>
      </w:r>
      <w:proofErr w:type="gramEnd"/>
      <w:r w:rsidRPr="001A5A2E">
        <w:rPr>
          <w:bCs/>
        </w:rPr>
        <w:t xml:space="preserve"> bojama dovoljne jasnoće):</w:t>
      </w:r>
    </w:p>
    <w:p w:rsidR="003C02B0" w:rsidRPr="001A5A2E" w:rsidRDefault="003C02B0" w:rsidP="003C02B0">
      <w:pPr>
        <w:spacing w:before="240" w:after="120"/>
        <w:jc w:val="both"/>
        <w:rPr>
          <w:bCs/>
        </w:rPr>
      </w:pPr>
      <w:r w:rsidRPr="001A5A2E">
        <w:rPr>
          <w:bCs/>
        </w:rPr>
        <w:t>5.</w:t>
      </w:r>
      <w:r w:rsidRPr="001A5A2E">
        <w:rPr>
          <w:bCs/>
        </w:rPr>
        <w:tab/>
        <w:t xml:space="preserve">Predmet izjave opisane u tački 4. </w:t>
      </w:r>
      <w:proofErr w:type="gramStart"/>
      <w:r w:rsidRPr="001A5A2E">
        <w:rPr>
          <w:bCs/>
        </w:rPr>
        <w:t>je</w:t>
      </w:r>
      <w:proofErr w:type="gramEnd"/>
      <w:r w:rsidRPr="001A5A2E">
        <w:rPr>
          <w:bCs/>
        </w:rPr>
        <w:t xml:space="preserve"> u skladu sa relevantnim zakonodavstvom ...</w:t>
      </w:r>
    </w:p>
    <w:p w:rsidR="003C02B0" w:rsidRPr="001A5A2E" w:rsidRDefault="003C02B0" w:rsidP="003C02B0">
      <w:pPr>
        <w:spacing w:before="240" w:after="120"/>
        <w:jc w:val="both"/>
      </w:pPr>
      <w:r w:rsidRPr="001A5A2E">
        <w:rPr>
          <w:bCs/>
        </w:rPr>
        <w:t>6.</w:t>
      </w:r>
      <w:r w:rsidRPr="001A5A2E">
        <w:rPr>
          <w:bCs/>
        </w:rPr>
        <w:tab/>
        <w:t xml:space="preserve">Reference </w:t>
      </w:r>
      <w:proofErr w:type="gramStart"/>
      <w:r w:rsidRPr="001A5A2E">
        <w:rPr>
          <w:bCs/>
        </w:rPr>
        <w:t>na</w:t>
      </w:r>
      <w:proofErr w:type="gramEnd"/>
      <w:r w:rsidRPr="001A5A2E">
        <w:rPr>
          <w:bCs/>
        </w:rPr>
        <w:t xml:space="preserve"> primenjene i usaglašene relevantne standarde, uključujući datum standarda, ili reference na druge tehničke specifikacije, uključujući datum specifikacije, u vezi čega se izjavljuje usaglašenost:</w:t>
      </w:r>
    </w:p>
    <w:p w:rsidR="003C02B0" w:rsidRPr="001A5A2E" w:rsidRDefault="003C02B0" w:rsidP="003C02B0">
      <w:pPr>
        <w:spacing w:before="240" w:after="120"/>
        <w:jc w:val="both"/>
      </w:pPr>
      <w:r w:rsidRPr="001A5A2E">
        <w:rPr>
          <w:bCs/>
        </w:rPr>
        <w:t>7.</w:t>
      </w:r>
      <w:r w:rsidRPr="001A5A2E">
        <w:rPr>
          <w:bCs/>
        </w:rPr>
        <w:tab/>
        <w:t xml:space="preserve">Ako je primenljivo, notifikovano telo ... (naziv, broj) ... izvršilo je pregled vrste </w:t>
      </w:r>
      <w:proofErr w:type="gramStart"/>
      <w:r w:rsidRPr="001A5A2E">
        <w:rPr>
          <w:bCs/>
        </w:rPr>
        <w:t>EU  (</w:t>
      </w:r>
      <w:proofErr w:type="gramEnd"/>
      <w:r w:rsidRPr="001A5A2E">
        <w:rPr>
          <w:bCs/>
        </w:rPr>
        <w:t>Modul B) i izdalo je sertifikat o pregledu vrste EU ... (referenca na taj sertifikat).</w:t>
      </w:r>
    </w:p>
    <w:p w:rsidR="003C02B0" w:rsidRPr="001A5A2E" w:rsidRDefault="003C02B0" w:rsidP="003C02B0">
      <w:pPr>
        <w:spacing w:before="240" w:after="120"/>
        <w:jc w:val="both"/>
      </w:pPr>
      <w:r w:rsidRPr="001A5A2E">
        <w:rPr>
          <w:bCs/>
        </w:rPr>
        <w:t>8.</w:t>
      </w:r>
      <w:r w:rsidRPr="001A5A2E">
        <w:rPr>
          <w:bCs/>
        </w:rPr>
        <w:tab/>
        <w:t>Ako je primenjivo, LZO podvrgnuće ocenjivanju usaglašenosti ... (bilo da je usaglašenost vrste na osnovu unutrašnje kontrole proizvodnje plus nadgledane kontrole proizvoda u slučajnim intervalima (Modul C2) ili usaglašenost vrste na osnovu obezbeđivanja kvaliteta procesa proizvodnje (Modul D)… pod nadzorom notifikovanog tela…(naziv, broj).</w:t>
      </w:r>
    </w:p>
    <w:p w:rsidR="003C02B0" w:rsidRPr="001A5A2E" w:rsidRDefault="003C02B0" w:rsidP="003C02B0">
      <w:pPr>
        <w:spacing w:before="240" w:after="120"/>
        <w:jc w:val="both"/>
        <w:rPr>
          <w:bCs/>
        </w:rPr>
      </w:pPr>
      <w:r w:rsidRPr="001A5A2E">
        <w:rPr>
          <w:bCs/>
        </w:rPr>
        <w:t>9.</w:t>
      </w:r>
      <w:r w:rsidRPr="001A5A2E">
        <w:rPr>
          <w:bCs/>
        </w:rPr>
        <w:tab/>
        <w:t>Dodatne informacije:</w:t>
      </w: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p>
    <w:p w:rsidR="003C02B0" w:rsidRPr="001A5A2E" w:rsidRDefault="003C02B0" w:rsidP="003C02B0">
      <w:pPr>
        <w:spacing w:before="240" w:after="120"/>
        <w:jc w:val="both"/>
        <w:rPr>
          <w:bCs/>
        </w:rPr>
      </w:pPr>
      <w:r w:rsidRPr="001A5A2E">
        <w:rPr>
          <w:bCs/>
        </w:rPr>
        <w:lastRenderedPageBreak/>
        <w:t>Potpisan za i u ime: ...</w:t>
      </w:r>
    </w:p>
    <w:p w:rsidR="003C02B0" w:rsidRPr="001A5A2E" w:rsidRDefault="003C02B0" w:rsidP="003C02B0">
      <w:pPr>
        <w:spacing w:before="240" w:after="120"/>
        <w:jc w:val="both"/>
        <w:rPr>
          <w:bCs/>
        </w:rPr>
      </w:pPr>
      <w:r w:rsidRPr="001A5A2E">
        <w:rPr>
          <w:bCs/>
        </w:rPr>
        <w:t>(</w:t>
      </w:r>
      <w:proofErr w:type="gramStart"/>
      <w:r w:rsidRPr="001A5A2E">
        <w:rPr>
          <w:bCs/>
        </w:rPr>
        <w:t>mesto</w:t>
      </w:r>
      <w:proofErr w:type="gramEnd"/>
      <w:r w:rsidRPr="001A5A2E">
        <w:rPr>
          <w:bCs/>
        </w:rPr>
        <w:t xml:space="preserve"> i datum izdavanja):</w:t>
      </w:r>
    </w:p>
    <w:p w:rsidR="003C02B0" w:rsidRPr="001A5A2E" w:rsidRDefault="003C02B0" w:rsidP="003C02B0">
      <w:pPr>
        <w:spacing w:before="240" w:after="120"/>
        <w:jc w:val="both"/>
        <w:rPr>
          <w:bCs/>
        </w:rPr>
      </w:pPr>
      <w:r w:rsidRPr="001A5A2E">
        <w:rPr>
          <w:bCs/>
        </w:rPr>
        <w:t>(</w:t>
      </w:r>
      <w:proofErr w:type="gramStart"/>
      <w:r w:rsidRPr="001A5A2E">
        <w:rPr>
          <w:bCs/>
        </w:rPr>
        <w:t>ime</w:t>
      </w:r>
      <w:proofErr w:type="gramEnd"/>
      <w:r w:rsidRPr="001A5A2E">
        <w:rPr>
          <w:bCs/>
        </w:rPr>
        <w:t>, funkcija) (</w:t>
      </w:r>
      <w:proofErr w:type="gramStart"/>
      <w:r w:rsidRPr="001A5A2E">
        <w:rPr>
          <w:bCs/>
        </w:rPr>
        <w:t>potpis</w:t>
      </w:r>
      <w:proofErr w:type="gramEnd"/>
      <w:r w:rsidRPr="001A5A2E">
        <w:rPr>
          <w:bCs/>
        </w:rPr>
        <w:t>):</w:t>
      </w: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pacing w:before="240" w:after="120"/>
        <w:rPr>
          <w:bCs/>
        </w:rPr>
      </w:pPr>
    </w:p>
    <w:p w:rsidR="003C02B0" w:rsidRPr="001A5A2E" w:rsidRDefault="003C02B0" w:rsidP="003C02B0">
      <w:pPr>
        <w:shd w:val="clear" w:color="auto" w:fill="FFFFFF"/>
        <w:spacing w:before="240" w:after="120" w:line="312" w:lineRule="atLeast"/>
        <w:rPr>
          <w:b/>
          <w:bCs/>
          <w:sz w:val="27"/>
          <w:szCs w:val="27"/>
          <w:lang w:eastAsia="sq-AL"/>
        </w:rPr>
      </w:pPr>
      <w:proofErr w:type="gramStart"/>
      <w:r w:rsidRPr="001A5A2E">
        <w:rPr>
          <w:bCs/>
          <w:sz w:val="18"/>
          <w:szCs w:val="18"/>
        </w:rPr>
        <w:t>( 1</w:t>
      </w:r>
      <w:proofErr w:type="gramEnd"/>
      <w:r w:rsidRPr="001A5A2E">
        <w:rPr>
          <w:bCs/>
          <w:sz w:val="18"/>
          <w:szCs w:val="18"/>
        </w:rPr>
        <w:t xml:space="preserve"> ) proizvođač samovoljno određuje broj u izjavi o usaglašenosti.</w:t>
      </w:r>
    </w:p>
    <w:p w:rsidR="003C02B0" w:rsidRPr="00F81025" w:rsidRDefault="003C02B0" w:rsidP="00D65B3E">
      <w:pPr>
        <w:spacing w:before="240" w:after="120"/>
        <w:rPr>
          <w:bCs/>
          <w:sz w:val="18"/>
          <w:szCs w:val="18"/>
        </w:rPr>
      </w:pPr>
    </w:p>
    <w:sectPr w:rsidR="003C02B0" w:rsidRPr="00F81025" w:rsidSect="00471923">
      <w:headerReference w:type="default" r:id="rId12"/>
      <w:footerReference w:type="even" r:id="rId13"/>
      <w:footerReference w:type="default" r:id="rId14"/>
      <w:pgSz w:w="15840" w:h="12240" w:orient="landscape"/>
      <w:pgMar w:top="360" w:right="1440" w:bottom="2160" w:left="135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C5" w:rsidRDefault="00143FC5">
      <w:r>
        <w:separator/>
      </w:r>
    </w:p>
  </w:endnote>
  <w:endnote w:type="continuationSeparator" w:id="0">
    <w:p w:rsidR="00143FC5" w:rsidRDefault="0014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E4" w:rsidRDefault="00D04DE4"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DE4" w:rsidRDefault="00D04DE4"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E4" w:rsidRDefault="00D04DE4"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957">
      <w:rPr>
        <w:rStyle w:val="PageNumber"/>
        <w:noProof/>
      </w:rPr>
      <w:t>6</w:t>
    </w:r>
    <w:r>
      <w:rPr>
        <w:rStyle w:val="PageNumber"/>
      </w:rPr>
      <w:fldChar w:fldCharType="end"/>
    </w:r>
  </w:p>
  <w:p w:rsidR="00D04DE4" w:rsidRDefault="00D04DE4" w:rsidP="001C27F5">
    <w:pPr>
      <w:pStyle w:val="Footer"/>
      <w:framePr w:wrap="around" w:vAnchor="text" w:hAnchor="margin" w:xAlign="right" w:y="1"/>
      <w:rPr>
        <w:rStyle w:val="PageNumber"/>
      </w:rPr>
    </w:pPr>
  </w:p>
  <w:p w:rsidR="00D04DE4" w:rsidRDefault="00D04DE4"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C5" w:rsidRDefault="00143FC5">
      <w:r>
        <w:separator/>
      </w:r>
    </w:p>
  </w:footnote>
  <w:footnote w:type="continuationSeparator" w:id="0">
    <w:p w:rsidR="00143FC5" w:rsidRDefault="0014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E4" w:rsidRDefault="00D04DE4" w:rsidP="00EB00F3">
    <w:pPr>
      <w:numPr>
        <w:ins w:id="2" w:author="Unknown" w:date="2008-02-21T13:44:00Z"/>
      </w:numPr>
      <w:jc w:val="center"/>
    </w:pPr>
    <w:r>
      <w:rPr>
        <w:noProof/>
        <w:lang w:val="sq-AL" w:eastAsia="sq-AL"/>
      </w:rPr>
      <w:drawing>
        <wp:inline distT="0" distB="0" distL="0" distR="0" wp14:anchorId="76B40526" wp14:editId="73366EB3">
          <wp:extent cx="581025" cy="714375"/>
          <wp:effectExtent l="0" t="0" r="9525" b="9525"/>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D04DE4" w:rsidRDefault="00D04DE4"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1B1"/>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12A6D"/>
    <w:multiLevelType w:val="hybridMultilevel"/>
    <w:tmpl w:val="F9EC88C2"/>
    <w:lvl w:ilvl="0" w:tplc="E75A1564">
      <w:start w:val="1"/>
      <w:numFmt w:val="decimal"/>
      <w:lvlText w:val="%1."/>
      <w:lvlJc w:val="left"/>
      <w:pPr>
        <w:ind w:left="539" w:hanging="432"/>
      </w:pPr>
      <w:rPr>
        <w:rFonts w:ascii="Times New Roman" w:eastAsia="Cambria" w:hAnsi="Times New Roman" w:cs="Times New Roman" w:hint="default"/>
        <w:w w:val="99"/>
        <w:sz w:val="24"/>
        <w:szCs w:val="24"/>
        <w:lang w:val="en-US" w:eastAsia="en-US" w:bidi="en-US"/>
      </w:rPr>
    </w:lvl>
    <w:lvl w:ilvl="1" w:tplc="64EE55FE">
      <w:numFmt w:val="bullet"/>
      <w:lvlText w:val="•"/>
      <w:lvlJc w:val="left"/>
      <w:pPr>
        <w:ind w:left="1430" w:hanging="432"/>
      </w:pPr>
      <w:rPr>
        <w:rFonts w:hint="default"/>
        <w:lang w:val="en-US" w:eastAsia="en-US" w:bidi="en-US"/>
      </w:rPr>
    </w:lvl>
    <w:lvl w:ilvl="2" w:tplc="45368794">
      <w:numFmt w:val="bullet"/>
      <w:lvlText w:val="•"/>
      <w:lvlJc w:val="left"/>
      <w:pPr>
        <w:ind w:left="2321" w:hanging="432"/>
      </w:pPr>
      <w:rPr>
        <w:rFonts w:hint="default"/>
        <w:lang w:val="en-US" w:eastAsia="en-US" w:bidi="en-US"/>
      </w:rPr>
    </w:lvl>
    <w:lvl w:ilvl="3" w:tplc="D7C656F8">
      <w:numFmt w:val="bullet"/>
      <w:lvlText w:val="•"/>
      <w:lvlJc w:val="left"/>
      <w:pPr>
        <w:ind w:left="3211" w:hanging="432"/>
      </w:pPr>
      <w:rPr>
        <w:rFonts w:hint="default"/>
        <w:lang w:val="en-US" w:eastAsia="en-US" w:bidi="en-US"/>
      </w:rPr>
    </w:lvl>
    <w:lvl w:ilvl="4" w:tplc="E51E318E">
      <w:numFmt w:val="bullet"/>
      <w:lvlText w:val="•"/>
      <w:lvlJc w:val="left"/>
      <w:pPr>
        <w:ind w:left="4102" w:hanging="432"/>
      </w:pPr>
      <w:rPr>
        <w:rFonts w:hint="default"/>
        <w:lang w:val="en-US" w:eastAsia="en-US" w:bidi="en-US"/>
      </w:rPr>
    </w:lvl>
    <w:lvl w:ilvl="5" w:tplc="8A2E9996">
      <w:numFmt w:val="bullet"/>
      <w:lvlText w:val="•"/>
      <w:lvlJc w:val="left"/>
      <w:pPr>
        <w:ind w:left="4992" w:hanging="432"/>
      </w:pPr>
      <w:rPr>
        <w:rFonts w:hint="default"/>
        <w:lang w:val="en-US" w:eastAsia="en-US" w:bidi="en-US"/>
      </w:rPr>
    </w:lvl>
    <w:lvl w:ilvl="6" w:tplc="AE1253D2">
      <w:numFmt w:val="bullet"/>
      <w:lvlText w:val="•"/>
      <w:lvlJc w:val="left"/>
      <w:pPr>
        <w:ind w:left="5883" w:hanging="432"/>
      </w:pPr>
      <w:rPr>
        <w:rFonts w:hint="default"/>
        <w:lang w:val="en-US" w:eastAsia="en-US" w:bidi="en-US"/>
      </w:rPr>
    </w:lvl>
    <w:lvl w:ilvl="7" w:tplc="F676ADE2">
      <w:numFmt w:val="bullet"/>
      <w:lvlText w:val="•"/>
      <w:lvlJc w:val="left"/>
      <w:pPr>
        <w:ind w:left="6773" w:hanging="432"/>
      </w:pPr>
      <w:rPr>
        <w:rFonts w:hint="default"/>
        <w:lang w:val="en-US" w:eastAsia="en-US" w:bidi="en-US"/>
      </w:rPr>
    </w:lvl>
    <w:lvl w:ilvl="8" w:tplc="659C83E8">
      <w:numFmt w:val="bullet"/>
      <w:lvlText w:val="•"/>
      <w:lvlJc w:val="left"/>
      <w:pPr>
        <w:ind w:left="7664" w:hanging="432"/>
      </w:pPr>
      <w:rPr>
        <w:rFonts w:hint="default"/>
        <w:lang w:val="en-US" w:eastAsia="en-US" w:bidi="en-US"/>
      </w:rPr>
    </w:lvl>
  </w:abstractNum>
  <w:abstractNum w:abstractNumId="2">
    <w:nsid w:val="044C793D"/>
    <w:multiLevelType w:val="hybridMultilevel"/>
    <w:tmpl w:val="46685376"/>
    <w:lvl w:ilvl="0" w:tplc="593EF95C">
      <w:start w:val="1"/>
      <w:numFmt w:val="lowerLetter"/>
      <w:lvlText w:val="(%1)"/>
      <w:lvlJc w:val="left"/>
      <w:pPr>
        <w:ind w:left="720" w:hanging="360"/>
      </w:pPr>
      <w:rPr>
        <w:rFonts w:hint="default"/>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4735723"/>
    <w:multiLevelType w:val="hybridMultilevel"/>
    <w:tmpl w:val="31FA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351E7"/>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D4DF7"/>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FA1624"/>
    <w:multiLevelType w:val="multilevel"/>
    <w:tmpl w:val="451822D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AC536A"/>
    <w:multiLevelType w:val="hybridMultilevel"/>
    <w:tmpl w:val="FF5E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04383"/>
    <w:multiLevelType w:val="multilevel"/>
    <w:tmpl w:val="8446D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0D0923"/>
    <w:multiLevelType w:val="hybridMultilevel"/>
    <w:tmpl w:val="200E29A0"/>
    <w:lvl w:ilvl="0" w:tplc="ED06B02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14E8453B"/>
    <w:multiLevelType w:val="hybridMultilevel"/>
    <w:tmpl w:val="ACACDE5C"/>
    <w:lvl w:ilvl="0" w:tplc="E75A1564">
      <w:start w:val="1"/>
      <w:numFmt w:val="decimal"/>
      <w:lvlText w:val="%1."/>
      <w:lvlJc w:val="left"/>
      <w:pPr>
        <w:ind w:left="401" w:hanging="295"/>
      </w:pPr>
      <w:rPr>
        <w:rFonts w:ascii="Times New Roman" w:eastAsia="Cambria" w:hAnsi="Times New Roman" w:cs="Times New Roman" w:hint="default"/>
        <w:w w:val="99"/>
        <w:sz w:val="24"/>
        <w:szCs w:val="24"/>
        <w:lang w:val="en-US" w:eastAsia="en-US" w:bidi="en-US"/>
      </w:rPr>
    </w:lvl>
    <w:lvl w:ilvl="1" w:tplc="E99CAA32">
      <w:start w:val="1"/>
      <w:numFmt w:val="lowerRoman"/>
      <w:lvlText w:val="(%2)"/>
      <w:lvlJc w:val="left"/>
      <w:pPr>
        <w:ind w:left="694" w:hanging="293"/>
      </w:pPr>
      <w:rPr>
        <w:rFonts w:ascii="Cambria" w:eastAsia="Cambria" w:hAnsi="Cambria" w:cs="Cambria" w:hint="default"/>
        <w:w w:val="74"/>
        <w:sz w:val="19"/>
        <w:szCs w:val="19"/>
        <w:lang w:val="en-US" w:eastAsia="en-US" w:bidi="en-US"/>
      </w:rPr>
    </w:lvl>
    <w:lvl w:ilvl="2" w:tplc="D0F844F4">
      <w:numFmt w:val="bullet"/>
      <w:lvlText w:val="•"/>
      <w:lvlJc w:val="left"/>
      <w:pPr>
        <w:ind w:left="1671" w:hanging="293"/>
      </w:pPr>
      <w:rPr>
        <w:rFonts w:hint="default"/>
        <w:lang w:val="en-US" w:eastAsia="en-US" w:bidi="en-US"/>
      </w:rPr>
    </w:lvl>
    <w:lvl w:ilvl="3" w:tplc="D3003790">
      <w:numFmt w:val="bullet"/>
      <w:lvlText w:val="•"/>
      <w:lvlJc w:val="left"/>
      <w:pPr>
        <w:ind w:left="2643" w:hanging="293"/>
      </w:pPr>
      <w:rPr>
        <w:rFonts w:hint="default"/>
        <w:lang w:val="en-US" w:eastAsia="en-US" w:bidi="en-US"/>
      </w:rPr>
    </w:lvl>
    <w:lvl w:ilvl="4" w:tplc="12CEAE0E">
      <w:numFmt w:val="bullet"/>
      <w:lvlText w:val="•"/>
      <w:lvlJc w:val="left"/>
      <w:pPr>
        <w:ind w:left="3615" w:hanging="293"/>
      </w:pPr>
      <w:rPr>
        <w:rFonts w:hint="default"/>
        <w:lang w:val="en-US" w:eastAsia="en-US" w:bidi="en-US"/>
      </w:rPr>
    </w:lvl>
    <w:lvl w:ilvl="5" w:tplc="E9EC7F7A">
      <w:numFmt w:val="bullet"/>
      <w:lvlText w:val="•"/>
      <w:lvlJc w:val="left"/>
      <w:pPr>
        <w:ind w:left="4586" w:hanging="293"/>
      </w:pPr>
      <w:rPr>
        <w:rFonts w:hint="default"/>
        <w:lang w:val="en-US" w:eastAsia="en-US" w:bidi="en-US"/>
      </w:rPr>
    </w:lvl>
    <w:lvl w:ilvl="6" w:tplc="CADAAB60">
      <w:numFmt w:val="bullet"/>
      <w:lvlText w:val="•"/>
      <w:lvlJc w:val="left"/>
      <w:pPr>
        <w:ind w:left="5558" w:hanging="293"/>
      </w:pPr>
      <w:rPr>
        <w:rFonts w:hint="default"/>
        <w:lang w:val="en-US" w:eastAsia="en-US" w:bidi="en-US"/>
      </w:rPr>
    </w:lvl>
    <w:lvl w:ilvl="7" w:tplc="1D1E5168">
      <w:numFmt w:val="bullet"/>
      <w:lvlText w:val="•"/>
      <w:lvlJc w:val="left"/>
      <w:pPr>
        <w:ind w:left="6530" w:hanging="293"/>
      </w:pPr>
      <w:rPr>
        <w:rFonts w:hint="default"/>
        <w:lang w:val="en-US" w:eastAsia="en-US" w:bidi="en-US"/>
      </w:rPr>
    </w:lvl>
    <w:lvl w:ilvl="8" w:tplc="943C6F9A">
      <w:numFmt w:val="bullet"/>
      <w:lvlText w:val="•"/>
      <w:lvlJc w:val="left"/>
      <w:pPr>
        <w:ind w:left="7502" w:hanging="293"/>
      </w:pPr>
      <w:rPr>
        <w:rFonts w:hint="default"/>
        <w:lang w:val="en-US" w:eastAsia="en-US" w:bidi="en-US"/>
      </w:rPr>
    </w:lvl>
  </w:abstractNum>
  <w:abstractNum w:abstractNumId="11">
    <w:nsid w:val="14F778E8"/>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ED7EA0"/>
    <w:multiLevelType w:val="multilevel"/>
    <w:tmpl w:val="5E5A027A"/>
    <w:lvl w:ilvl="0">
      <w:start w:val="1"/>
      <w:numFmt w:val="decimal"/>
      <w:lvlText w:val="%1."/>
      <w:lvlJc w:val="left"/>
      <w:pPr>
        <w:ind w:left="360" w:hanging="360"/>
      </w:pPr>
      <w:rPr>
        <w:rFonts w:hint="default"/>
        <w:b w:val="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98D61C7"/>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110DD9"/>
    <w:multiLevelType w:val="hybridMultilevel"/>
    <w:tmpl w:val="CD44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2A38FE"/>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AC35B8"/>
    <w:multiLevelType w:val="multilevel"/>
    <w:tmpl w:val="12C2DD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0964132"/>
    <w:multiLevelType w:val="multilevel"/>
    <w:tmpl w:val="CF1E2B08"/>
    <w:lvl w:ilvl="0">
      <w:start w:val="1"/>
      <w:numFmt w:val="decimal"/>
      <w:lvlText w:val="%1."/>
      <w:lvlJc w:val="left"/>
      <w:pPr>
        <w:ind w:left="480" w:hanging="480"/>
      </w:pPr>
      <w:rPr>
        <w:rFonts w:hint="default"/>
      </w:rPr>
    </w:lvl>
    <w:lvl w:ilvl="1">
      <w:start w:val="1"/>
      <w:numFmt w:val="decimal"/>
      <w:lvlText w:val="%1.%2."/>
      <w:lvlJc w:val="left"/>
      <w:pPr>
        <w:ind w:left="462" w:hanging="48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18">
    <w:nsid w:val="25D62AF2"/>
    <w:multiLevelType w:val="hybridMultilevel"/>
    <w:tmpl w:val="6F988074"/>
    <w:lvl w:ilvl="0" w:tplc="97C278BE">
      <w:start w:val="3"/>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2FED5B91"/>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F67C82"/>
    <w:multiLevelType w:val="multilevel"/>
    <w:tmpl w:val="C5C8184E"/>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B3B1580"/>
    <w:multiLevelType w:val="multilevel"/>
    <w:tmpl w:val="14D6DE58"/>
    <w:lvl w:ilvl="0">
      <w:start w:val="1"/>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C815295"/>
    <w:multiLevelType w:val="multilevel"/>
    <w:tmpl w:val="BDEA4D1C"/>
    <w:lvl w:ilvl="0">
      <w:start w:val="1"/>
      <w:numFmt w:val="decimal"/>
      <w:lvlText w:val="%1."/>
      <w:lvlJc w:val="left"/>
      <w:pPr>
        <w:ind w:left="420" w:hanging="420"/>
      </w:pPr>
      <w:rPr>
        <w:rFonts w:hint="default"/>
      </w:rPr>
    </w:lvl>
    <w:lvl w:ilvl="1">
      <w:start w:val="1"/>
      <w:numFmt w:val="decimal"/>
      <w:lvlText w:val="%1.%2."/>
      <w:lvlJc w:val="left"/>
      <w:pPr>
        <w:ind w:left="739" w:hanging="4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23">
    <w:nsid w:val="48191FC7"/>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8967E8"/>
    <w:multiLevelType w:val="multilevel"/>
    <w:tmpl w:val="ED463428"/>
    <w:lvl w:ilvl="0">
      <w:start w:val="1"/>
      <w:numFmt w:val="decimal"/>
      <w:lvlText w:val="%1."/>
      <w:lvlJc w:val="left"/>
      <w:pPr>
        <w:ind w:left="360" w:hanging="360"/>
      </w:pPr>
      <w:rPr>
        <w:rFonts w:hint="default"/>
      </w:rPr>
    </w:lvl>
    <w:lvl w:ilvl="1">
      <w:start w:val="1"/>
      <w:numFmt w:val="decimal"/>
      <w:lvlText w:val="%1.%2."/>
      <w:lvlJc w:val="left"/>
      <w:pPr>
        <w:ind w:left="761"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25">
    <w:nsid w:val="4E16552A"/>
    <w:multiLevelType w:val="hybridMultilevel"/>
    <w:tmpl w:val="41860B72"/>
    <w:lvl w:ilvl="0" w:tplc="AEA80C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AD3720"/>
    <w:multiLevelType w:val="hybridMultilevel"/>
    <w:tmpl w:val="0EA2C7B6"/>
    <w:lvl w:ilvl="0" w:tplc="25F81AD8">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2042031E">
      <w:numFmt w:val="bullet"/>
      <w:lvlText w:val="•"/>
      <w:lvlJc w:val="left"/>
      <w:pPr>
        <w:ind w:left="1034" w:hanging="432"/>
      </w:pPr>
      <w:rPr>
        <w:rFonts w:hint="default"/>
        <w:lang w:val="en-US" w:eastAsia="en-US" w:bidi="en-US"/>
      </w:rPr>
    </w:lvl>
    <w:lvl w:ilvl="2" w:tplc="10D4E6AC">
      <w:numFmt w:val="bullet"/>
      <w:lvlText w:val="•"/>
      <w:lvlJc w:val="left"/>
      <w:pPr>
        <w:ind w:left="1969" w:hanging="432"/>
      </w:pPr>
      <w:rPr>
        <w:rFonts w:hint="default"/>
        <w:lang w:val="en-US" w:eastAsia="en-US" w:bidi="en-US"/>
      </w:rPr>
    </w:lvl>
    <w:lvl w:ilvl="3" w:tplc="0EDC6836">
      <w:numFmt w:val="bullet"/>
      <w:lvlText w:val="•"/>
      <w:lvlJc w:val="left"/>
      <w:pPr>
        <w:ind w:left="2903" w:hanging="432"/>
      </w:pPr>
      <w:rPr>
        <w:rFonts w:hint="default"/>
        <w:lang w:val="en-US" w:eastAsia="en-US" w:bidi="en-US"/>
      </w:rPr>
    </w:lvl>
    <w:lvl w:ilvl="4" w:tplc="51F0E300">
      <w:numFmt w:val="bullet"/>
      <w:lvlText w:val="•"/>
      <w:lvlJc w:val="left"/>
      <w:pPr>
        <w:ind w:left="3838" w:hanging="432"/>
      </w:pPr>
      <w:rPr>
        <w:rFonts w:hint="default"/>
        <w:lang w:val="en-US" w:eastAsia="en-US" w:bidi="en-US"/>
      </w:rPr>
    </w:lvl>
    <w:lvl w:ilvl="5" w:tplc="03D07E54">
      <w:numFmt w:val="bullet"/>
      <w:lvlText w:val="•"/>
      <w:lvlJc w:val="left"/>
      <w:pPr>
        <w:ind w:left="4772" w:hanging="432"/>
      </w:pPr>
      <w:rPr>
        <w:rFonts w:hint="default"/>
        <w:lang w:val="en-US" w:eastAsia="en-US" w:bidi="en-US"/>
      </w:rPr>
    </w:lvl>
    <w:lvl w:ilvl="6" w:tplc="BBEA9CB0">
      <w:numFmt w:val="bullet"/>
      <w:lvlText w:val="•"/>
      <w:lvlJc w:val="left"/>
      <w:pPr>
        <w:ind w:left="5707" w:hanging="432"/>
      </w:pPr>
      <w:rPr>
        <w:rFonts w:hint="default"/>
        <w:lang w:val="en-US" w:eastAsia="en-US" w:bidi="en-US"/>
      </w:rPr>
    </w:lvl>
    <w:lvl w:ilvl="7" w:tplc="AE1E49FA">
      <w:numFmt w:val="bullet"/>
      <w:lvlText w:val="•"/>
      <w:lvlJc w:val="left"/>
      <w:pPr>
        <w:ind w:left="6641" w:hanging="432"/>
      </w:pPr>
      <w:rPr>
        <w:rFonts w:hint="default"/>
        <w:lang w:val="en-US" w:eastAsia="en-US" w:bidi="en-US"/>
      </w:rPr>
    </w:lvl>
    <w:lvl w:ilvl="8" w:tplc="5CA81074">
      <w:numFmt w:val="bullet"/>
      <w:lvlText w:val="•"/>
      <w:lvlJc w:val="left"/>
      <w:pPr>
        <w:ind w:left="7576" w:hanging="432"/>
      </w:pPr>
      <w:rPr>
        <w:rFonts w:hint="default"/>
        <w:lang w:val="en-US" w:eastAsia="en-US" w:bidi="en-US"/>
      </w:rPr>
    </w:lvl>
  </w:abstractNum>
  <w:abstractNum w:abstractNumId="27">
    <w:nsid w:val="56AE1BFE"/>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E1510A"/>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E67026"/>
    <w:multiLevelType w:val="multilevel"/>
    <w:tmpl w:val="6380A268"/>
    <w:lvl w:ilvl="0">
      <w:start w:val="1"/>
      <w:numFmt w:val="decimal"/>
      <w:lvlText w:val="%1."/>
      <w:lvlJc w:val="left"/>
      <w:pPr>
        <w:ind w:left="360" w:hanging="360"/>
      </w:pPr>
      <w:rPr>
        <w:rFonts w:hint="default"/>
      </w:rPr>
    </w:lvl>
    <w:lvl w:ilvl="1">
      <w:start w:val="1"/>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0">
    <w:nsid w:val="65BE7CF1"/>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1F56E7"/>
    <w:multiLevelType w:val="multilevel"/>
    <w:tmpl w:val="0EF06882"/>
    <w:lvl w:ilvl="0">
      <w:start w:val="1"/>
      <w:numFmt w:val="decimal"/>
      <w:lvlText w:val="%1."/>
      <w:lvlJc w:val="left"/>
      <w:pPr>
        <w:ind w:left="467" w:hanging="360"/>
      </w:pPr>
      <w:rPr>
        <w:rFonts w:hint="default"/>
      </w:rPr>
    </w:lvl>
    <w:lvl w:ilvl="1">
      <w:start w:val="1"/>
      <w:numFmt w:val="decimal"/>
      <w:isLgl/>
      <w:lvlText w:val="%1.%2."/>
      <w:lvlJc w:val="left"/>
      <w:pPr>
        <w:ind w:left="1121"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789" w:hanging="720"/>
      </w:pPr>
      <w:rPr>
        <w:rFonts w:hint="default"/>
      </w:rPr>
    </w:lvl>
    <w:lvl w:ilvl="4">
      <w:start w:val="1"/>
      <w:numFmt w:val="decimal"/>
      <w:isLgl/>
      <w:lvlText w:val="%1.%2.%3.%4.%5."/>
      <w:lvlJc w:val="left"/>
      <w:pPr>
        <w:ind w:left="3803" w:hanging="1080"/>
      </w:pPr>
      <w:rPr>
        <w:rFonts w:hint="default"/>
      </w:rPr>
    </w:lvl>
    <w:lvl w:ilvl="5">
      <w:start w:val="1"/>
      <w:numFmt w:val="decimal"/>
      <w:isLgl/>
      <w:lvlText w:val="%1.%2.%3.%4.%5.%6."/>
      <w:lvlJc w:val="left"/>
      <w:pPr>
        <w:ind w:left="4457" w:hanging="1080"/>
      </w:pPr>
      <w:rPr>
        <w:rFonts w:hint="default"/>
      </w:rPr>
    </w:lvl>
    <w:lvl w:ilvl="6">
      <w:start w:val="1"/>
      <w:numFmt w:val="decimal"/>
      <w:isLgl/>
      <w:lvlText w:val="%1.%2.%3.%4.%5.%6.%7."/>
      <w:lvlJc w:val="left"/>
      <w:pPr>
        <w:ind w:left="5471" w:hanging="1440"/>
      </w:pPr>
      <w:rPr>
        <w:rFonts w:hint="default"/>
      </w:rPr>
    </w:lvl>
    <w:lvl w:ilvl="7">
      <w:start w:val="1"/>
      <w:numFmt w:val="decimal"/>
      <w:isLgl/>
      <w:lvlText w:val="%1.%2.%3.%4.%5.%6.%7.%8."/>
      <w:lvlJc w:val="left"/>
      <w:pPr>
        <w:ind w:left="6125" w:hanging="1440"/>
      </w:pPr>
      <w:rPr>
        <w:rFonts w:hint="default"/>
      </w:rPr>
    </w:lvl>
    <w:lvl w:ilvl="8">
      <w:start w:val="1"/>
      <w:numFmt w:val="decimal"/>
      <w:isLgl/>
      <w:lvlText w:val="%1.%2.%3.%4.%5.%6.%7.%8.%9."/>
      <w:lvlJc w:val="left"/>
      <w:pPr>
        <w:ind w:left="7139" w:hanging="1800"/>
      </w:pPr>
      <w:rPr>
        <w:rFonts w:hint="default"/>
      </w:rPr>
    </w:lvl>
  </w:abstractNum>
  <w:abstractNum w:abstractNumId="32">
    <w:nsid w:val="67C37F0F"/>
    <w:multiLevelType w:val="multilevel"/>
    <w:tmpl w:val="8752D9FE"/>
    <w:lvl w:ilvl="0">
      <w:start w:val="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2324E5"/>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8109D4"/>
    <w:multiLevelType w:val="multilevel"/>
    <w:tmpl w:val="97EEF8B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D5F0165"/>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9"/>
  </w:num>
  <w:num w:numId="3">
    <w:abstractNumId w:val="20"/>
  </w:num>
  <w:num w:numId="4">
    <w:abstractNumId w:val="3"/>
  </w:num>
  <w:num w:numId="5">
    <w:abstractNumId w:val="7"/>
  </w:num>
  <w:num w:numId="6">
    <w:abstractNumId w:val="13"/>
  </w:num>
  <w:num w:numId="7">
    <w:abstractNumId w:val="0"/>
  </w:num>
  <w:num w:numId="8">
    <w:abstractNumId w:val="30"/>
  </w:num>
  <w:num w:numId="9">
    <w:abstractNumId w:val="11"/>
  </w:num>
  <w:num w:numId="10">
    <w:abstractNumId w:val="23"/>
  </w:num>
  <w:num w:numId="11">
    <w:abstractNumId w:val="18"/>
  </w:num>
  <w:num w:numId="12">
    <w:abstractNumId w:val="22"/>
  </w:num>
  <w:num w:numId="13">
    <w:abstractNumId w:val="29"/>
  </w:num>
  <w:num w:numId="14">
    <w:abstractNumId w:val="10"/>
  </w:num>
  <w:num w:numId="15">
    <w:abstractNumId w:val="1"/>
  </w:num>
  <w:num w:numId="16">
    <w:abstractNumId w:val="24"/>
  </w:num>
  <w:num w:numId="17">
    <w:abstractNumId w:val="31"/>
  </w:num>
  <w:num w:numId="18">
    <w:abstractNumId w:val="15"/>
  </w:num>
  <w:num w:numId="19">
    <w:abstractNumId w:val="26"/>
  </w:num>
  <w:num w:numId="20">
    <w:abstractNumId w:val="2"/>
  </w:num>
  <w:num w:numId="21">
    <w:abstractNumId w:val="16"/>
  </w:num>
  <w:num w:numId="22">
    <w:abstractNumId w:val="34"/>
  </w:num>
  <w:num w:numId="23">
    <w:abstractNumId w:val="17"/>
  </w:num>
  <w:num w:numId="24">
    <w:abstractNumId w:val="8"/>
  </w:num>
  <w:num w:numId="25">
    <w:abstractNumId w:val="27"/>
  </w:num>
  <w:num w:numId="26">
    <w:abstractNumId w:val="12"/>
  </w:num>
  <w:num w:numId="27">
    <w:abstractNumId w:val="14"/>
  </w:num>
  <w:num w:numId="28">
    <w:abstractNumId w:val="32"/>
  </w:num>
  <w:num w:numId="29">
    <w:abstractNumId w:val="33"/>
  </w:num>
  <w:num w:numId="30">
    <w:abstractNumId w:val="5"/>
  </w:num>
  <w:num w:numId="31">
    <w:abstractNumId w:val="35"/>
  </w:num>
  <w:num w:numId="32">
    <w:abstractNumId w:val="4"/>
  </w:num>
  <w:num w:numId="33">
    <w:abstractNumId w:val="28"/>
  </w:num>
  <w:num w:numId="34">
    <w:abstractNumId w:val="19"/>
  </w:num>
  <w:num w:numId="35">
    <w:abstractNumId w:val="6"/>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C2"/>
    <w:rsid w:val="0000023B"/>
    <w:rsid w:val="00000545"/>
    <w:rsid w:val="0000070E"/>
    <w:rsid w:val="00000908"/>
    <w:rsid w:val="00000A74"/>
    <w:rsid w:val="00000A92"/>
    <w:rsid w:val="00000EA0"/>
    <w:rsid w:val="00000EA4"/>
    <w:rsid w:val="00000F63"/>
    <w:rsid w:val="00001018"/>
    <w:rsid w:val="000010A3"/>
    <w:rsid w:val="0000113A"/>
    <w:rsid w:val="000013CB"/>
    <w:rsid w:val="00001722"/>
    <w:rsid w:val="00001834"/>
    <w:rsid w:val="000018A3"/>
    <w:rsid w:val="00001F97"/>
    <w:rsid w:val="000021AD"/>
    <w:rsid w:val="000022B6"/>
    <w:rsid w:val="000022FC"/>
    <w:rsid w:val="000027E3"/>
    <w:rsid w:val="00002E46"/>
    <w:rsid w:val="00002EF6"/>
    <w:rsid w:val="0000308E"/>
    <w:rsid w:val="0000322C"/>
    <w:rsid w:val="000034C5"/>
    <w:rsid w:val="0000359E"/>
    <w:rsid w:val="00003793"/>
    <w:rsid w:val="0000399E"/>
    <w:rsid w:val="00003A51"/>
    <w:rsid w:val="00003B5C"/>
    <w:rsid w:val="00003DF7"/>
    <w:rsid w:val="00004383"/>
    <w:rsid w:val="000047C8"/>
    <w:rsid w:val="0000484D"/>
    <w:rsid w:val="00004A02"/>
    <w:rsid w:val="00004B41"/>
    <w:rsid w:val="00004BE1"/>
    <w:rsid w:val="00004FF1"/>
    <w:rsid w:val="0000546C"/>
    <w:rsid w:val="0000556B"/>
    <w:rsid w:val="00005576"/>
    <w:rsid w:val="00005776"/>
    <w:rsid w:val="00005F7E"/>
    <w:rsid w:val="000061FA"/>
    <w:rsid w:val="0000635F"/>
    <w:rsid w:val="00006B29"/>
    <w:rsid w:val="00006F66"/>
    <w:rsid w:val="000072AD"/>
    <w:rsid w:val="000073A8"/>
    <w:rsid w:val="000074BD"/>
    <w:rsid w:val="00007A60"/>
    <w:rsid w:val="000102BE"/>
    <w:rsid w:val="000103CF"/>
    <w:rsid w:val="000103E9"/>
    <w:rsid w:val="000108A8"/>
    <w:rsid w:val="00010CB2"/>
    <w:rsid w:val="0001111E"/>
    <w:rsid w:val="000112F0"/>
    <w:rsid w:val="00011676"/>
    <w:rsid w:val="000116E1"/>
    <w:rsid w:val="00011F9C"/>
    <w:rsid w:val="00012310"/>
    <w:rsid w:val="0001237F"/>
    <w:rsid w:val="000124F0"/>
    <w:rsid w:val="000125D7"/>
    <w:rsid w:val="000126D0"/>
    <w:rsid w:val="00012F74"/>
    <w:rsid w:val="0001302B"/>
    <w:rsid w:val="00013047"/>
    <w:rsid w:val="00013618"/>
    <w:rsid w:val="00013855"/>
    <w:rsid w:val="00013A7B"/>
    <w:rsid w:val="00013CD1"/>
    <w:rsid w:val="00013F1E"/>
    <w:rsid w:val="000146B2"/>
    <w:rsid w:val="00014783"/>
    <w:rsid w:val="000149F5"/>
    <w:rsid w:val="00014DEE"/>
    <w:rsid w:val="00015487"/>
    <w:rsid w:val="00015490"/>
    <w:rsid w:val="00015B38"/>
    <w:rsid w:val="00015F12"/>
    <w:rsid w:val="0001620A"/>
    <w:rsid w:val="0001627E"/>
    <w:rsid w:val="000163FE"/>
    <w:rsid w:val="00016566"/>
    <w:rsid w:val="00016614"/>
    <w:rsid w:val="000167B5"/>
    <w:rsid w:val="00016A09"/>
    <w:rsid w:val="00016DC2"/>
    <w:rsid w:val="00016EB1"/>
    <w:rsid w:val="000173A2"/>
    <w:rsid w:val="0001778F"/>
    <w:rsid w:val="00017CF8"/>
    <w:rsid w:val="00017D16"/>
    <w:rsid w:val="00017DA5"/>
    <w:rsid w:val="00017F8A"/>
    <w:rsid w:val="000202AD"/>
    <w:rsid w:val="000208E2"/>
    <w:rsid w:val="000212AB"/>
    <w:rsid w:val="0002156F"/>
    <w:rsid w:val="00021736"/>
    <w:rsid w:val="000218E7"/>
    <w:rsid w:val="000222EB"/>
    <w:rsid w:val="00022354"/>
    <w:rsid w:val="000223A8"/>
    <w:rsid w:val="000223FD"/>
    <w:rsid w:val="00022579"/>
    <w:rsid w:val="000229C0"/>
    <w:rsid w:val="00022D94"/>
    <w:rsid w:val="00023503"/>
    <w:rsid w:val="00023645"/>
    <w:rsid w:val="00023717"/>
    <w:rsid w:val="00023852"/>
    <w:rsid w:val="0002385B"/>
    <w:rsid w:val="00023AA5"/>
    <w:rsid w:val="00023BE5"/>
    <w:rsid w:val="00024104"/>
    <w:rsid w:val="00024310"/>
    <w:rsid w:val="0002434E"/>
    <w:rsid w:val="00024578"/>
    <w:rsid w:val="00024C0E"/>
    <w:rsid w:val="00024D86"/>
    <w:rsid w:val="00024DBF"/>
    <w:rsid w:val="00024E6F"/>
    <w:rsid w:val="00025124"/>
    <w:rsid w:val="000252A9"/>
    <w:rsid w:val="0002588C"/>
    <w:rsid w:val="000258DB"/>
    <w:rsid w:val="00026038"/>
    <w:rsid w:val="0002607E"/>
    <w:rsid w:val="000260A1"/>
    <w:rsid w:val="00026964"/>
    <w:rsid w:val="000269BE"/>
    <w:rsid w:val="00026A16"/>
    <w:rsid w:val="0002748F"/>
    <w:rsid w:val="0003056C"/>
    <w:rsid w:val="00031401"/>
    <w:rsid w:val="0003195D"/>
    <w:rsid w:val="00031D43"/>
    <w:rsid w:val="00031FAA"/>
    <w:rsid w:val="000320C4"/>
    <w:rsid w:val="000320E4"/>
    <w:rsid w:val="000323E3"/>
    <w:rsid w:val="00032412"/>
    <w:rsid w:val="000325BA"/>
    <w:rsid w:val="000326A4"/>
    <w:rsid w:val="000327B2"/>
    <w:rsid w:val="0003302D"/>
    <w:rsid w:val="00033101"/>
    <w:rsid w:val="00033285"/>
    <w:rsid w:val="0003354A"/>
    <w:rsid w:val="000336F0"/>
    <w:rsid w:val="00033762"/>
    <w:rsid w:val="00033CFE"/>
    <w:rsid w:val="00033F8F"/>
    <w:rsid w:val="00034694"/>
    <w:rsid w:val="000348E9"/>
    <w:rsid w:val="00034B0F"/>
    <w:rsid w:val="00034C7F"/>
    <w:rsid w:val="000353C6"/>
    <w:rsid w:val="000353F4"/>
    <w:rsid w:val="00035471"/>
    <w:rsid w:val="00035565"/>
    <w:rsid w:val="00035A4A"/>
    <w:rsid w:val="00036045"/>
    <w:rsid w:val="000363AA"/>
    <w:rsid w:val="00036453"/>
    <w:rsid w:val="00036657"/>
    <w:rsid w:val="00036B22"/>
    <w:rsid w:val="000373C3"/>
    <w:rsid w:val="000378F8"/>
    <w:rsid w:val="0003799B"/>
    <w:rsid w:val="00037C72"/>
    <w:rsid w:val="00037ECA"/>
    <w:rsid w:val="00040348"/>
    <w:rsid w:val="00040432"/>
    <w:rsid w:val="00041603"/>
    <w:rsid w:val="000418A8"/>
    <w:rsid w:val="00041D40"/>
    <w:rsid w:val="00041F88"/>
    <w:rsid w:val="00041FDF"/>
    <w:rsid w:val="00042552"/>
    <w:rsid w:val="00042BF0"/>
    <w:rsid w:val="00042CE1"/>
    <w:rsid w:val="00043294"/>
    <w:rsid w:val="000439C1"/>
    <w:rsid w:val="00043AC7"/>
    <w:rsid w:val="00044D19"/>
    <w:rsid w:val="00044DF1"/>
    <w:rsid w:val="00044E3E"/>
    <w:rsid w:val="00044F19"/>
    <w:rsid w:val="000450FF"/>
    <w:rsid w:val="000452A5"/>
    <w:rsid w:val="000453BC"/>
    <w:rsid w:val="000453F9"/>
    <w:rsid w:val="000459CB"/>
    <w:rsid w:val="00045BA2"/>
    <w:rsid w:val="000460DB"/>
    <w:rsid w:val="00046815"/>
    <w:rsid w:val="00046C4B"/>
    <w:rsid w:val="00046C70"/>
    <w:rsid w:val="00046DAE"/>
    <w:rsid w:val="00046E35"/>
    <w:rsid w:val="00046FD2"/>
    <w:rsid w:val="00047497"/>
    <w:rsid w:val="0004762F"/>
    <w:rsid w:val="00047959"/>
    <w:rsid w:val="000500ED"/>
    <w:rsid w:val="00050201"/>
    <w:rsid w:val="0005024B"/>
    <w:rsid w:val="0005034C"/>
    <w:rsid w:val="0005049E"/>
    <w:rsid w:val="00050788"/>
    <w:rsid w:val="00050E41"/>
    <w:rsid w:val="000513B6"/>
    <w:rsid w:val="000518C7"/>
    <w:rsid w:val="00051D01"/>
    <w:rsid w:val="0005252D"/>
    <w:rsid w:val="00052653"/>
    <w:rsid w:val="00052A6E"/>
    <w:rsid w:val="00052AC3"/>
    <w:rsid w:val="00052C94"/>
    <w:rsid w:val="000536DC"/>
    <w:rsid w:val="000537CE"/>
    <w:rsid w:val="00053E0E"/>
    <w:rsid w:val="00053EDB"/>
    <w:rsid w:val="000542A8"/>
    <w:rsid w:val="00054627"/>
    <w:rsid w:val="00054BE4"/>
    <w:rsid w:val="00054CB8"/>
    <w:rsid w:val="00054FCA"/>
    <w:rsid w:val="00055179"/>
    <w:rsid w:val="00055A98"/>
    <w:rsid w:val="00055F77"/>
    <w:rsid w:val="000565B8"/>
    <w:rsid w:val="00056739"/>
    <w:rsid w:val="0005703B"/>
    <w:rsid w:val="00057540"/>
    <w:rsid w:val="0005785B"/>
    <w:rsid w:val="00057DDE"/>
    <w:rsid w:val="00057E9F"/>
    <w:rsid w:val="000603AD"/>
    <w:rsid w:val="00060D53"/>
    <w:rsid w:val="00060E15"/>
    <w:rsid w:val="000612F0"/>
    <w:rsid w:val="0006132A"/>
    <w:rsid w:val="00061A0E"/>
    <w:rsid w:val="00061BC2"/>
    <w:rsid w:val="00061E90"/>
    <w:rsid w:val="00062694"/>
    <w:rsid w:val="000631A2"/>
    <w:rsid w:val="0006331A"/>
    <w:rsid w:val="00063714"/>
    <w:rsid w:val="00063C76"/>
    <w:rsid w:val="00064335"/>
    <w:rsid w:val="000649D0"/>
    <w:rsid w:val="000652F0"/>
    <w:rsid w:val="00065931"/>
    <w:rsid w:val="00065947"/>
    <w:rsid w:val="000659B7"/>
    <w:rsid w:val="00065C17"/>
    <w:rsid w:val="00065E68"/>
    <w:rsid w:val="00065E7D"/>
    <w:rsid w:val="0006632B"/>
    <w:rsid w:val="00066749"/>
    <w:rsid w:val="000668D2"/>
    <w:rsid w:val="000668E0"/>
    <w:rsid w:val="00066B2E"/>
    <w:rsid w:val="00066B8C"/>
    <w:rsid w:val="000671EB"/>
    <w:rsid w:val="00067901"/>
    <w:rsid w:val="0006794F"/>
    <w:rsid w:val="00067DFA"/>
    <w:rsid w:val="00067FAA"/>
    <w:rsid w:val="00070193"/>
    <w:rsid w:val="00070283"/>
    <w:rsid w:val="00070A98"/>
    <w:rsid w:val="00070F07"/>
    <w:rsid w:val="00071677"/>
    <w:rsid w:val="000716C6"/>
    <w:rsid w:val="000719C9"/>
    <w:rsid w:val="00071BCF"/>
    <w:rsid w:val="00071D7D"/>
    <w:rsid w:val="00071E59"/>
    <w:rsid w:val="000720AB"/>
    <w:rsid w:val="0007236F"/>
    <w:rsid w:val="0007271A"/>
    <w:rsid w:val="00072DBF"/>
    <w:rsid w:val="000736C5"/>
    <w:rsid w:val="000738F4"/>
    <w:rsid w:val="00073906"/>
    <w:rsid w:val="0007393F"/>
    <w:rsid w:val="00073C27"/>
    <w:rsid w:val="0007423E"/>
    <w:rsid w:val="000742CD"/>
    <w:rsid w:val="00074338"/>
    <w:rsid w:val="00074571"/>
    <w:rsid w:val="00074980"/>
    <w:rsid w:val="00074A0E"/>
    <w:rsid w:val="00074D53"/>
    <w:rsid w:val="00074D56"/>
    <w:rsid w:val="00074E73"/>
    <w:rsid w:val="00074E77"/>
    <w:rsid w:val="000751FC"/>
    <w:rsid w:val="00075682"/>
    <w:rsid w:val="000758D4"/>
    <w:rsid w:val="000758EE"/>
    <w:rsid w:val="00075AB0"/>
    <w:rsid w:val="00075C23"/>
    <w:rsid w:val="00075ECD"/>
    <w:rsid w:val="00076086"/>
    <w:rsid w:val="000763C2"/>
    <w:rsid w:val="000766AA"/>
    <w:rsid w:val="0007671D"/>
    <w:rsid w:val="00076A9A"/>
    <w:rsid w:val="00076A9F"/>
    <w:rsid w:val="00076B99"/>
    <w:rsid w:val="00076EE1"/>
    <w:rsid w:val="00077162"/>
    <w:rsid w:val="00077289"/>
    <w:rsid w:val="00077489"/>
    <w:rsid w:val="00077C6A"/>
    <w:rsid w:val="00077D05"/>
    <w:rsid w:val="00077F66"/>
    <w:rsid w:val="0008036F"/>
    <w:rsid w:val="00080A17"/>
    <w:rsid w:val="00081013"/>
    <w:rsid w:val="000810D4"/>
    <w:rsid w:val="00081432"/>
    <w:rsid w:val="0008192B"/>
    <w:rsid w:val="00081F03"/>
    <w:rsid w:val="0008253F"/>
    <w:rsid w:val="00082543"/>
    <w:rsid w:val="00082D61"/>
    <w:rsid w:val="0008373A"/>
    <w:rsid w:val="000838E1"/>
    <w:rsid w:val="00083EB9"/>
    <w:rsid w:val="00083F4B"/>
    <w:rsid w:val="00084091"/>
    <w:rsid w:val="000848E3"/>
    <w:rsid w:val="00084DAD"/>
    <w:rsid w:val="00084DE5"/>
    <w:rsid w:val="00085073"/>
    <w:rsid w:val="0008514D"/>
    <w:rsid w:val="00085409"/>
    <w:rsid w:val="000855EC"/>
    <w:rsid w:val="000856B5"/>
    <w:rsid w:val="000858AE"/>
    <w:rsid w:val="000860FA"/>
    <w:rsid w:val="000866AF"/>
    <w:rsid w:val="00086743"/>
    <w:rsid w:val="00086A51"/>
    <w:rsid w:val="00086B93"/>
    <w:rsid w:val="00087489"/>
    <w:rsid w:val="000876D8"/>
    <w:rsid w:val="000878E6"/>
    <w:rsid w:val="00087B4C"/>
    <w:rsid w:val="00087BA5"/>
    <w:rsid w:val="00087BFC"/>
    <w:rsid w:val="00087F04"/>
    <w:rsid w:val="0009008F"/>
    <w:rsid w:val="0009019D"/>
    <w:rsid w:val="00090A32"/>
    <w:rsid w:val="00091198"/>
    <w:rsid w:val="00091981"/>
    <w:rsid w:val="0009199C"/>
    <w:rsid w:val="00091BAA"/>
    <w:rsid w:val="000921BD"/>
    <w:rsid w:val="00092287"/>
    <w:rsid w:val="000927DB"/>
    <w:rsid w:val="00092C44"/>
    <w:rsid w:val="00092D87"/>
    <w:rsid w:val="000931A9"/>
    <w:rsid w:val="000931C9"/>
    <w:rsid w:val="00093392"/>
    <w:rsid w:val="0009340C"/>
    <w:rsid w:val="00093767"/>
    <w:rsid w:val="00093E7B"/>
    <w:rsid w:val="000942B2"/>
    <w:rsid w:val="000944EA"/>
    <w:rsid w:val="0009456D"/>
    <w:rsid w:val="00094656"/>
    <w:rsid w:val="000949B2"/>
    <w:rsid w:val="00094B31"/>
    <w:rsid w:val="00094C99"/>
    <w:rsid w:val="00094E71"/>
    <w:rsid w:val="0009513E"/>
    <w:rsid w:val="00095201"/>
    <w:rsid w:val="00095607"/>
    <w:rsid w:val="00095D39"/>
    <w:rsid w:val="0009601E"/>
    <w:rsid w:val="00096457"/>
    <w:rsid w:val="000968CB"/>
    <w:rsid w:val="00097180"/>
    <w:rsid w:val="000971CF"/>
    <w:rsid w:val="00097721"/>
    <w:rsid w:val="00097BBB"/>
    <w:rsid w:val="00097CEF"/>
    <w:rsid w:val="00097E68"/>
    <w:rsid w:val="00097E89"/>
    <w:rsid w:val="000A008A"/>
    <w:rsid w:val="000A049F"/>
    <w:rsid w:val="000A058A"/>
    <w:rsid w:val="000A0E25"/>
    <w:rsid w:val="000A0F7A"/>
    <w:rsid w:val="000A125F"/>
    <w:rsid w:val="000A159C"/>
    <w:rsid w:val="000A165B"/>
    <w:rsid w:val="000A1795"/>
    <w:rsid w:val="000A1831"/>
    <w:rsid w:val="000A18A4"/>
    <w:rsid w:val="000A1BA0"/>
    <w:rsid w:val="000A1BB5"/>
    <w:rsid w:val="000A1D03"/>
    <w:rsid w:val="000A1FAC"/>
    <w:rsid w:val="000A216C"/>
    <w:rsid w:val="000A2255"/>
    <w:rsid w:val="000A284F"/>
    <w:rsid w:val="000A299B"/>
    <w:rsid w:val="000A2CC1"/>
    <w:rsid w:val="000A2DC1"/>
    <w:rsid w:val="000A2EE4"/>
    <w:rsid w:val="000A328D"/>
    <w:rsid w:val="000A3364"/>
    <w:rsid w:val="000A3802"/>
    <w:rsid w:val="000A3840"/>
    <w:rsid w:val="000A3EC7"/>
    <w:rsid w:val="000A3F23"/>
    <w:rsid w:val="000A4308"/>
    <w:rsid w:val="000A4342"/>
    <w:rsid w:val="000A4351"/>
    <w:rsid w:val="000A454A"/>
    <w:rsid w:val="000A4733"/>
    <w:rsid w:val="000A4B1E"/>
    <w:rsid w:val="000A4BE5"/>
    <w:rsid w:val="000A4CDF"/>
    <w:rsid w:val="000A51C2"/>
    <w:rsid w:val="000A54CF"/>
    <w:rsid w:val="000A5725"/>
    <w:rsid w:val="000A5CBB"/>
    <w:rsid w:val="000A6131"/>
    <w:rsid w:val="000A6171"/>
    <w:rsid w:val="000A639C"/>
    <w:rsid w:val="000A67FB"/>
    <w:rsid w:val="000A6DF4"/>
    <w:rsid w:val="000A70CD"/>
    <w:rsid w:val="000A71E0"/>
    <w:rsid w:val="000A7597"/>
    <w:rsid w:val="000A7D81"/>
    <w:rsid w:val="000A7E8B"/>
    <w:rsid w:val="000B0004"/>
    <w:rsid w:val="000B00D6"/>
    <w:rsid w:val="000B04BC"/>
    <w:rsid w:val="000B0845"/>
    <w:rsid w:val="000B0D53"/>
    <w:rsid w:val="000B0DC6"/>
    <w:rsid w:val="000B0E54"/>
    <w:rsid w:val="000B146E"/>
    <w:rsid w:val="000B1671"/>
    <w:rsid w:val="000B1A2C"/>
    <w:rsid w:val="000B1C2B"/>
    <w:rsid w:val="000B2594"/>
    <w:rsid w:val="000B26ED"/>
    <w:rsid w:val="000B2CEA"/>
    <w:rsid w:val="000B2D27"/>
    <w:rsid w:val="000B2EB2"/>
    <w:rsid w:val="000B301A"/>
    <w:rsid w:val="000B316F"/>
    <w:rsid w:val="000B3514"/>
    <w:rsid w:val="000B3B22"/>
    <w:rsid w:val="000B3C41"/>
    <w:rsid w:val="000B3C6F"/>
    <w:rsid w:val="000B3F8D"/>
    <w:rsid w:val="000B4007"/>
    <w:rsid w:val="000B407D"/>
    <w:rsid w:val="000B428D"/>
    <w:rsid w:val="000B428E"/>
    <w:rsid w:val="000B43DA"/>
    <w:rsid w:val="000B443A"/>
    <w:rsid w:val="000B4676"/>
    <w:rsid w:val="000B46F9"/>
    <w:rsid w:val="000B4A21"/>
    <w:rsid w:val="000B4AB3"/>
    <w:rsid w:val="000B4E19"/>
    <w:rsid w:val="000B4F9A"/>
    <w:rsid w:val="000B52AB"/>
    <w:rsid w:val="000B5498"/>
    <w:rsid w:val="000B5719"/>
    <w:rsid w:val="000B592E"/>
    <w:rsid w:val="000B5B44"/>
    <w:rsid w:val="000B5F31"/>
    <w:rsid w:val="000B693B"/>
    <w:rsid w:val="000B6D32"/>
    <w:rsid w:val="000B74B4"/>
    <w:rsid w:val="000B766B"/>
    <w:rsid w:val="000B77B3"/>
    <w:rsid w:val="000B77B6"/>
    <w:rsid w:val="000B7866"/>
    <w:rsid w:val="000B7A51"/>
    <w:rsid w:val="000B7AD1"/>
    <w:rsid w:val="000B7E3D"/>
    <w:rsid w:val="000C0624"/>
    <w:rsid w:val="000C0711"/>
    <w:rsid w:val="000C099D"/>
    <w:rsid w:val="000C0AA9"/>
    <w:rsid w:val="000C0CED"/>
    <w:rsid w:val="000C1027"/>
    <w:rsid w:val="000C1208"/>
    <w:rsid w:val="000C151B"/>
    <w:rsid w:val="000C1553"/>
    <w:rsid w:val="000C1696"/>
    <w:rsid w:val="000C175E"/>
    <w:rsid w:val="000C17C5"/>
    <w:rsid w:val="000C1890"/>
    <w:rsid w:val="000C1A8E"/>
    <w:rsid w:val="000C1DCF"/>
    <w:rsid w:val="000C2737"/>
    <w:rsid w:val="000C2870"/>
    <w:rsid w:val="000C2B95"/>
    <w:rsid w:val="000C2BFD"/>
    <w:rsid w:val="000C2EB7"/>
    <w:rsid w:val="000C2F08"/>
    <w:rsid w:val="000C3193"/>
    <w:rsid w:val="000C3249"/>
    <w:rsid w:val="000C335A"/>
    <w:rsid w:val="000C343B"/>
    <w:rsid w:val="000C37DD"/>
    <w:rsid w:val="000C3EA5"/>
    <w:rsid w:val="000C3F1B"/>
    <w:rsid w:val="000C460D"/>
    <w:rsid w:val="000C4E30"/>
    <w:rsid w:val="000C5103"/>
    <w:rsid w:val="000C5258"/>
    <w:rsid w:val="000C55E6"/>
    <w:rsid w:val="000C562C"/>
    <w:rsid w:val="000C5AC9"/>
    <w:rsid w:val="000C5AF8"/>
    <w:rsid w:val="000C5B3C"/>
    <w:rsid w:val="000C5B58"/>
    <w:rsid w:val="000C5F93"/>
    <w:rsid w:val="000C6127"/>
    <w:rsid w:val="000C616C"/>
    <w:rsid w:val="000C647D"/>
    <w:rsid w:val="000C6DD4"/>
    <w:rsid w:val="000C70E7"/>
    <w:rsid w:val="000C71D5"/>
    <w:rsid w:val="000C730E"/>
    <w:rsid w:val="000C75F3"/>
    <w:rsid w:val="000C79D6"/>
    <w:rsid w:val="000C7A9B"/>
    <w:rsid w:val="000C7D09"/>
    <w:rsid w:val="000C7EFA"/>
    <w:rsid w:val="000D00EB"/>
    <w:rsid w:val="000D01A6"/>
    <w:rsid w:val="000D01AF"/>
    <w:rsid w:val="000D02EB"/>
    <w:rsid w:val="000D03C7"/>
    <w:rsid w:val="000D074C"/>
    <w:rsid w:val="000D0A43"/>
    <w:rsid w:val="000D0BE3"/>
    <w:rsid w:val="000D1036"/>
    <w:rsid w:val="000D120A"/>
    <w:rsid w:val="000D1363"/>
    <w:rsid w:val="000D13B5"/>
    <w:rsid w:val="000D1482"/>
    <w:rsid w:val="000D1E85"/>
    <w:rsid w:val="000D236A"/>
    <w:rsid w:val="000D27DB"/>
    <w:rsid w:val="000D28E4"/>
    <w:rsid w:val="000D2A24"/>
    <w:rsid w:val="000D2B55"/>
    <w:rsid w:val="000D2BF3"/>
    <w:rsid w:val="000D2C8A"/>
    <w:rsid w:val="000D306F"/>
    <w:rsid w:val="000D30A3"/>
    <w:rsid w:val="000D4449"/>
    <w:rsid w:val="000D44DD"/>
    <w:rsid w:val="000D4638"/>
    <w:rsid w:val="000D4923"/>
    <w:rsid w:val="000D4C48"/>
    <w:rsid w:val="000D4E1F"/>
    <w:rsid w:val="000D59FC"/>
    <w:rsid w:val="000D5A46"/>
    <w:rsid w:val="000D5AA5"/>
    <w:rsid w:val="000D5E82"/>
    <w:rsid w:val="000D6097"/>
    <w:rsid w:val="000D614B"/>
    <w:rsid w:val="000D677D"/>
    <w:rsid w:val="000D6801"/>
    <w:rsid w:val="000D6DA2"/>
    <w:rsid w:val="000D6E01"/>
    <w:rsid w:val="000D7568"/>
    <w:rsid w:val="000D7C29"/>
    <w:rsid w:val="000D7E20"/>
    <w:rsid w:val="000D7E9D"/>
    <w:rsid w:val="000D7EC3"/>
    <w:rsid w:val="000E032B"/>
    <w:rsid w:val="000E07FF"/>
    <w:rsid w:val="000E0C6C"/>
    <w:rsid w:val="000E0E55"/>
    <w:rsid w:val="000E1228"/>
    <w:rsid w:val="000E1A4C"/>
    <w:rsid w:val="000E1AD4"/>
    <w:rsid w:val="000E1DF2"/>
    <w:rsid w:val="000E1E0A"/>
    <w:rsid w:val="000E1E6C"/>
    <w:rsid w:val="000E222C"/>
    <w:rsid w:val="000E2358"/>
    <w:rsid w:val="000E2662"/>
    <w:rsid w:val="000E2D7A"/>
    <w:rsid w:val="000E2D8C"/>
    <w:rsid w:val="000E2E32"/>
    <w:rsid w:val="000E3127"/>
    <w:rsid w:val="000E35B8"/>
    <w:rsid w:val="000E393D"/>
    <w:rsid w:val="000E3B2D"/>
    <w:rsid w:val="000E3D02"/>
    <w:rsid w:val="000E3D98"/>
    <w:rsid w:val="000E41C6"/>
    <w:rsid w:val="000E42BA"/>
    <w:rsid w:val="000E44A8"/>
    <w:rsid w:val="000E4C6C"/>
    <w:rsid w:val="000E5976"/>
    <w:rsid w:val="000E5C2A"/>
    <w:rsid w:val="000E5ECF"/>
    <w:rsid w:val="000E632D"/>
    <w:rsid w:val="000E63DD"/>
    <w:rsid w:val="000E6D4F"/>
    <w:rsid w:val="000E71BB"/>
    <w:rsid w:val="000E71CA"/>
    <w:rsid w:val="000E71F4"/>
    <w:rsid w:val="000E7823"/>
    <w:rsid w:val="000E786D"/>
    <w:rsid w:val="000E79A9"/>
    <w:rsid w:val="000E7D3D"/>
    <w:rsid w:val="000E7F07"/>
    <w:rsid w:val="000F03A4"/>
    <w:rsid w:val="000F057F"/>
    <w:rsid w:val="000F198E"/>
    <w:rsid w:val="000F20D9"/>
    <w:rsid w:val="000F2196"/>
    <w:rsid w:val="000F2242"/>
    <w:rsid w:val="000F23CA"/>
    <w:rsid w:val="000F2A2B"/>
    <w:rsid w:val="000F2CC2"/>
    <w:rsid w:val="000F3280"/>
    <w:rsid w:val="000F3347"/>
    <w:rsid w:val="000F345F"/>
    <w:rsid w:val="000F394C"/>
    <w:rsid w:val="000F3A87"/>
    <w:rsid w:val="000F3BDB"/>
    <w:rsid w:val="000F3C10"/>
    <w:rsid w:val="000F3D16"/>
    <w:rsid w:val="000F3D1A"/>
    <w:rsid w:val="000F44A2"/>
    <w:rsid w:val="000F461E"/>
    <w:rsid w:val="000F4836"/>
    <w:rsid w:val="000F4DBE"/>
    <w:rsid w:val="000F4F55"/>
    <w:rsid w:val="000F54E2"/>
    <w:rsid w:val="000F556D"/>
    <w:rsid w:val="000F561B"/>
    <w:rsid w:val="000F5683"/>
    <w:rsid w:val="000F59D1"/>
    <w:rsid w:val="000F5A38"/>
    <w:rsid w:val="000F5A3B"/>
    <w:rsid w:val="000F5DCB"/>
    <w:rsid w:val="000F6134"/>
    <w:rsid w:val="000F634F"/>
    <w:rsid w:val="000F67A1"/>
    <w:rsid w:val="000F6F2B"/>
    <w:rsid w:val="000F716A"/>
    <w:rsid w:val="000F7B5F"/>
    <w:rsid w:val="000F7D0E"/>
    <w:rsid w:val="000F7FE5"/>
    <w:rsid w:val="0010043A"/>
    <w:rsid w:val="00100DE8"/>
    <w:rsid w:val="00101020"/>
    <w:rsid w:val="00101385"/>
    <w:rsid w:val="00101881"/>
    <w:rsid w:val="001018B3"/>
    <w:rsid w:val="001018D4"/>
    <w:rsid w:val="00101BE2"/>
    <w:rsid w:val="00102276"/>
    <w:rsid w:val="00102291"/>
    <w:rsid w:val="00102681"/>
    <w:rsid w:val="001028CC"/>
    <w:rsid w:val="00102B0A"/>
    <w:rsid w:val="00103204"/>
    <w:rsid w:val="001036C4"/>
    <w:rsid w:val="00103708"/>
    <w:rsid w:val="00103A3A"/>
    <w:rsid w:val="00103CA1"/>
    <w:rsid w:val="001041D7"/>
    <w:rsid w:val="001043E9"/>
    <w:rsid w:val="00104F1A"/>
    <w:rsid w:val="00104FFB"/>
    <w:rsid w:val="001055E8"/>
    <w:rsid w:val="001061C6"/>
    <w:rsid w:val="00106741"/>
    <w:rsid w:val="00106E66"/>
    <w:rsid w:val="00107965"/>
    <w:rsid w:val="00107D08"/>
    <w:rsid w:val="00107FDD"/>
    <w:rsid w:val="001103A6"/>
    <w:rsid w:val="00110788"/>
    <w:rsid w:val="00110834"/>
    <w:rsid w:val="00110902"/>
    <w:rsid w:val="00110B4F"/>
    <w:rsid w:val="00110C09"/>
    <w:rsid w:val="00111186"/>
    <w:rsid w:val="001113E3"/>
    <w:rsid w:val="001114FE"/>
    <w:rsid w:val="001115BF"/>
    <w:rsid w:val="00111656"/>
    <w:rsid w:val="0011194D"/>
    <w:rsid w:val="00111D4D"/>
    <w:rsid w:val="00112685"/>
    <w:rsid w:val="00112702"/>
    <w:rsid w:val="001127CE"/>
    <w:rsid w:val="00112ECA"/>
    <w:rsid w:val="0011338A"/>
    <w:rsid w:val="00113474"/>
    <w:rsid w:val="00113609"/>
    <w:rsid w:val="0011378C"/>
    <w:rsid w:val="001138E9"/>
    <w:rsid w:val="00114127"/>
    <w:rsid w:val="00114286"/>
    <w:rsid w:val="001145D5"/>
    <w:rsid w:val="0011468A"/>
    <w:rsid w:val="00114A43"/>
    <w:rsid w:val="00114B12"/>
    <w:rsid w:val="00114B6E"/>
    <w:rsid w:val="00114D79"/>
    <w:rsid w:val="00114EB7"/>
    <w:rsid w:val="00114FA6"/>
    <w:rsid w:val="00115730"/>
    <w:rsid w:val="00115A40"/>
    <w:rsid w:val="001165F9"/>
    <w:rsid w:val="00116C87"/>
    <w:rsid w:val="001172E6"/>
    <w:rsid w:val="001173DF"/>
    <w:rsid w:val="0011750E"/>
    <w:rsid w:val="0011766B"/>
    <w:rsid w:val="001179EC"/>
    <w:rsid w:val="00117F53"/>
    <w:rsid w:val="0012021F"/>
    <w:rsid w:val="001203DE"/>
    <w:rsid w:val="00120524"/>
    <w:rsid w:val="00120990"/>
    <w:rsid w:val="00120B04"/>
    <w:rsid w:val="001210D4"/>
    <w:rsid w:val="001210EF"/>
    <w:rsid w:val="00121604"/>
    <w:rsid w:val="001219B5"/>
    <w:rsid w:val="00121AB1"/>
    <w:rsid w:val="00121EE3"/>
    <w:rsid w:val="0012223F"/>
    <w:rsid w:val="001223E8"/>
    <w:rsid w:val="001224A6"/>
    <w:rsid w:val="00122C42"/>
    <w:rsid w:val="00122CBF"/>
    <w:rsid w:val="001234D8"/>
    <w:rsid w:val="001239DA"/>
    <w:rsid w:val="00123B0E"/>
    <w:rsid w:val="00123E70"/>
    <w:rsid w:val="0012406E"/>
    <w:rsid w:val="00124155"/>
    <w:rsid w:val="0012419C"/>
    <w:rsid w:val="001243E6"/>
    <w:rsid w:val="00124479"/>
    <w:rsid w:val="001245EE"/>
    <w:rsid w:val="001249B0"/>
    <w:rsid w:val="00124C4C"/>
    <w:rsid w:val="00124D1F"/>
    <w:rsid w:val="00124F5E"/>
    <w:rsid w:val="0012513A"/>
    <w:rsid w:val="001254C0"/>
    <w:rsid w:val="00125A78"/>
    <w:rsid w:val="00125AE1"/>
    <w:rsid w:val="00125D8B"/>
    <w:rsid w:val="00125D9E"/>
    <w:rsid w:val="00125E55"/>
    <w:rsid w:val="00126060"/>
    <w:rsid w:val="001261E6"/>
    <w:rsid w:val="0012671A"/>
    <w:rsid w:val="00126A2D"/>
    <w:rsid w:val="00126C1F"/>
    <w:rsid w:val="00126D6D"/>
    <w:rsid w:val="00126FA3"/>
    <w:rsid w:val="00126FBD"/>
    <w:rsid w:val="00127173"/>
    <w:rsid w:val="00127212"/>
    <w:rsid w:val="001272A6"/>
    <w:rsid w:val="0012730C"/>
    <w:rsid w:val="0012752A"/>
    <w:rsid w:val="00127B68"/>
    <w:rsid w:val="00127B83"/>
    <w:rsid w:val="00127CE1"/>
    <w:rsid w:val="00127D9C"/>
    <w:rsid w:val="00127F40"/>
    <w:rsid w:val="001305A3"/>
    <w:rsid w:val="001305E9"/>
    <w:rsid w:val="0013106D"/>
    <w:rsid w:val="00131276"/>
    <w:rsid w:val="0013138B"/>
    <w:rsid w:val="00131397"/>
    <w:rsid w:val="0013149E"/>
    <w:rsid w:val="001314C8"/>
    <w:rsid w:val="001314D5"/>
    <w:rsid w:val="0013172E"/>
    <w:rsid w:val="00131940"/>
    <w:rsid w:val="00131B2A"/>
    <w:rsid w:val="00131B86"/>
    <w:rsid w:val="00131C52"/>
    <w:rsid w:val="00131FF1"/>
    <w:rsid w:val="00132047"/>
    <w:rsid w:val="0013210C"/>
    <w:rsid w:val="001321C2"/>
    <w:rsid w:val="0013296C"/>
    <w:rsid w:val="001329DF"/>
    <w:rsid w:val="00132C31"/>
    <w:rsid w:val="00132E67"/>
    <w:rsid w:val="00133114"/>
    <w:rsid w:val="0013321E"/>
    <w:rsid w:val="00133329"/>
    <w:rsid w:val="0013363B"/>
    <w:rsid w:val="00133B59"/>
    <w:rsid w:val="00133EC8"/>
    <w:rsid w:val="001340C6"/>
    <w:rsid w:val="00134131"/>
    <w:rsid w:val="00134356"/>
    <w:rsid w:val="0013438C"/>
    <w:rsid w:val="00134836"/>
    <w:rsid w:val="00134869"/>
    <w:rsid w:val="00134877"/>
    <w:rsid w:val="00134DA9"/>
    <w:rsid w:val="00134F4B"/>
    <w:rsid w:val="0013544E"/>
    <w:rsid w:val="001354B8"/>
    <w:rsid w:val="0013576E"/>
    <w:rsid w:val="001357BA"/>
    <w:rsid w:val="0013593E"/>
    <w:rsid w:val="00135B32"/>
    <w:rsid w:val="0013601B"/>
    <w:rsid w:val="00136024"/>
    <w:rsid w:val="0013623B"/>
    <w:rsid w:val="0013626D"/>
    <w:rsid w:val="00136326"/>
    <w:rsid w:val="001363DA"/>
    <w:rsid w:val="0013684B"/>
    <w:rsid w:val="0013694A"/>
    <w:rsid w:val="00136A7D"/>
    <w:rsid w:val="00136A7F"/>
    <w:rsid w:val="00136C43"/>
    <w:rsid w:val="00136DD2"/>
    <w:rsid w:val="00136DF7"/>
    <w:rsid w:val="001379C3"/>
    <w:rsid w:val="00137AE2"/>
    <w:rsid w:val="00137B24"/>
    <w:rsid w:val="00140156"/>
    <w:rsid w:val="0014018A"/>
    <w:rsid w:val="00140883"/>
    <w:rsid w:val="00140AEC"/>
    <w:rsid w:val="00141C5E"/>
    <w:rsid w:val="00142321"/>
    <w:rsid w:val="0014285D"/>
    <w:rsid w:val="00142B8C"/>
    <w:rsid w:val="00143031"/>
    <w:rsid w:val="0014331B"/>
    <w:rsid w:val="00143FC5"/>
    <w:rsid w:val="00144123"/>
    <w:rsid w:val="00144543"/>
    <w:rsid w:val="0014456F"/>
    <w:rsid w:val="001447ED"/>
    <w:rsid w:val="0014487D"/>
    <w:rsid w:val="00144B60"/>
    <w:rsid w:val="00144F5B"/>
    <w:rsid w:val="00145029"/>
    <w:rsid w:val="0014525D"/>
    <w:rsid w:val="00145594"/>
    <w:rsid w:val="00145C1F"/>
    <w:rsid w:val="00145E1B"/>
    <w:rsid w:val="00145F62"/>
    <w:rsid w:val="001460B5"/>
    <w:rsid w:val="001463A0"/>
    <w:rsid w:val="00146588"/>
    <w:rsid w:val="00146696"/>
    <w:rsid w:val="001466C5"/>
    <w:rsid w:val="001467DE"/>
    <w:rsid w:val="00146B1E"/>
    <w:rsid w:val="00146F4D"/>
    <w:rsid w:val="00146FAE"/>
    <w:rsid w:val="001473D0"/>
    <w:rsid w:val="00147720"/>
    <w:rsid w:val="00147A10"/>
    <w:rsid w:val="00147C10"/>
    <w:rsid w:val="00150249"/>
    <w:rsid w:val="0015061D"/>
    <w:rsid w:val="00150BE2"/>
    <w:rsid w:val="00150C74"/>
    <w:rsid w:val="00151055"/>
    <w:rsid w:val="00151308"/>
    <w:rsid w:val="001514F8"/>
    <w:rsid w:val="001519BF"/>
    <w:rsid w:val="00151ED4"/>
    <w:rsid w:val="00152253"/>
    <w:rsid w:val="00152340"/>
    <w:rsid w:val="001526CA"/>
    <w:rsid w:val="0015296B"/>
    <w:rsid w:val="00152B27"/>
    <w:rsid w:val="00152F41"/>
    <w:rsid w:val="00153597"/>
    <w:rsid w:val="00153F7F"/>
    <w:rsid w:val="001543E9"/>
    <w:rsid w:val="001545F7"/>
    <w:rsid w:val="0015471A"/>
    <w:rsid w:val="00154EB9"/>
    <w:rsid w:val="001552B8"/>
    <w:rsid w:val="0015584B"/>
    <w:rsid w:val="00155871"/>
    <w:rsid w:val="00155A33"/>
    <w:rsid w:val="00156306"/>
    <w:rsid w:val="00156677"/>
    <w:rsid w:val="00156B41"/>
    <w:rsid w:val="00156B68"/>
    <w:rsid w:val="00156C7D"/>
    <w:rsid w:val="00156E1A"/>
    <w:rsid w:val="0015703F"/>
    <w:rsid w:val="00157123"/>
    <w:rsid w:val="00157621"/>
    <w:rsid w:val="00157871"/>
    <w:rsid w:val="0016007C"/>
    <w:rsid w:val="00160218"/>
    <w:rsid w:val="00160470"/>
    <w:rsid w:val="001604A8"/>
    <w:rsid w:val="001604D7"/>
    <w:rsid w:val="00160737"/>
    <w:rsid w:val="00160CF7"/>
    <w:rsid w:val="00160F93"/>
    <w:rsid w:val="001612F3"/>
    <w:rsid w:val="001613F9"/>
    <w:rsid w:val="001617D4"/>
    <w:rsid w:val="0016186D"/>
    <w:rsid w:val="00162271"/>
    <w:rsid w:val="00162957"/>
    <w:rsid w:val="00162B41"/>
    <w:rsid w:val="00162F24"/>
    <w:rsid w:val="00163090"/>
    <w:rsid w:val="0016343A"/>
    <w:rsid w:val="001635EA"/>
    <w:rsid w:val="00163759"/>
    <w:rsid w:val="00163F3E"/>
    <w:rsid w:val="00164668"/>
    <w:rsid w:val="0016486A"/>
    <w:rsid w:val="00164DFD"/>
    <w:rsid w:val="001653D4"/>
    <w:rsid w:val="0016546C"/>
    <w:rsid w:val="00165FDA"/>
    <w:rsid w:val="0016679C"/>
    <w:rsid w:val="001668EC"/>
    <w:rsid w:val="00166A02"/>
    <w:rsid w:val="00166DE0"/>
    <w:rsid w:val="001670B0"/>
    <w:rsid w:val="0016745B"/>
    <w:rsid w:val="00167C6E"/>
    <w:rsid w:val="001714D4"/>
    <w:rsid w:val="00171547"/>
    <w:rsid w:val="00171573"/>
    <w:rsid w:val="0017160D"/>
    <w:rsid w:val="00171611"/>
    <w:rsid w:val="001716F8"/>
    <w:rsid w:val="00171D57"/>
    <w:rsid w:val="00171EC1"/>
    <w:rsid w:val="0017204C"/>
    <w:rsid w:val="001725A6"/>
    <w:rsid w:val="00172704"/>
    <w:rsid w:val="001727EB"/>
    <w:rsid w:val="00172D5A"/>
    <w:rsid w:val="00172D5C"/>
    <w:rsid w:val="001733DA"/>
    <w:rsid w:val="0017370A"/>
    <w:rsid w:val="00173768"/>
    <w:rsid w:val="001738D9"/>
    <w:rsid w:val="00173982"/>
    <w:rsid w:val="00173E13"/>
    <w:rsid w:val="00174212"/>
    <w:rsid w:val="001745A1"/>
    <w:rsid w:val="001746DE"/>
    <w:rsid w:val="00174718"/>
    <w:rsid w:val="00174CA1"/>
    <w:rsid w:val="00174CFB"/>
    <w:rsid w:val="00174DC0"/>
    <w:rsid w:val="00174E87"/>
    <w:rsid w:val="00174FCC"/>
    <w:rsid w:val="00174FD6"/>
    <w:rsid w:val="00174FED"/>
    <w:rsid w:val="001751D1"/>
    <w:rsid w:val="00175666"/>
    <w:rsid w:val="001757E2"/>
    <w:rsid w:val="001757EE"/>
    <w:rsid w:val="00175A7A"/>
    <w:rsid w:val="00176B16"/>
    <w:rsid w:val="00176E31"/>
    <w:rsid w:val="00177196"/>
    <w:rsid w:val="001771D3"/>
    <w:rsid w:val="00177257"/>
    <w:rsid w:val="00177607"/>
    <w:rsid w:val="0017779B"/>
    <w:rsid w:val="00177A68"/>
    <w:rsid w:val="00177BA5"/>
    <w:rsid w:val="00177D2A"/>
    <w:rsid w:val="00177E7C"/>
    <w:rsid w:val="00177F5C"/>
    <w:rsid w:val="00177FE6"/>
    <w:rsid w:val="00180094"/>
    <w:rsid w:val="001801F2"/>
    <w:rsid w:val="0018068B"/>
    <w:rsid w:val="00181343"/>
    <w:rsid w:val="00181441"/>
    <w:rsid w:val="00181809"/>
    <w:rsid w:val="00181811"/>
    <w:rsid w:val="00181ADA"/>
    <w:rsid w:val="00181BAC"/>
    <w:rsid w:val="00181E56"/>
    <w:rsid w:val="00182258"/>
    <w:rsid w:val="00182F4C"/>
    <w:rsid w:val="001833A6"/>
    <w:rsid w:val="00183524"/>
    <w:rsid w:val="00183AD7"/>
    <w:rsid w:val="00183CB0"/>
    <w:rsid w:val="00183D39"/>
    <w:rsid w:val="0018415D"/>
    <w:rsid w:val="001841EF"/>
    <w:rsid w:val="001843B9"/>
    <w:rsid w:val="001845DF"/>
    <w:rsid w:val="00184AD6"/>
    <w:rsid w:val="00184CCD"/>
    <w:rsid w:val="00184ED8"/>
    <w:rsid w:val="00184F19"/>
    <w:rsid w:val="0018532B"/>
    <w:rsid w:val="00185336"/>
    <w:rsid w:val="0018536C"/>
    <w:rsid w:val="00185616"/>
    <w:rsid w:val="0018568F"/>
    <w:rsid w:val="0018599B"/>
    <w:rsid w:val="00185E15"/>
    <w:rsid w:val="00186082"/>
    <w:rsid w:val="00186580"/>
    <w:rsid w:val="00186767"/>
    <w:rsid w:val="0018689B"/>
    <w:rsid w:val="001869B3"/>
    <w:rsid w:val="00186E19"/>
    <w:rsid w:val="00186F1B"/>
    <w:rsid w:val="0018711E"/>
    <w:rsid w:val="0018713F"/>
    <w:rsid w:val="00187196"/>
    <w:rsid w:val="001875E8"/>
    <w:rsid w:val="00187804"/>
    <w:rsid w:val="00187ED0"/>
    <w:rsid w:val="0019008F"/>
    <w:rsid w:val="001903BD"/>
    <w:rsid w:val="001906B8"/>
    <w:rsid w:val="001907B3"/>
    <w:rsid w:val="001909B1"/>
    <w:rsid w:val="00190A8E"/>
    <w:rsid w:val="00190FB5"/>
    <w:rsid w:val="001912E6"/>
    <w:rsid w:val="0019166E"/>
    <w:rsid w:val="00191798"/>
    <w:rsid w:val="0019278B"/>
    <w:rsid w:val="001927B9"/>
    <w:rsid w:val="00192B34"/>
    <w:rsid w:val="00192BFE"/>
    <w:rsid w:val="00192CBA"/>
    <w:rsid w:val="00192D4D"/>
    <w:rsid w:val="00192DFE"/>
    <w:rsid w:val="00192EFF"/>
    <w:rsid w:val="00193162"/>
    <w:rsid w:val="001934AD"/>
    <w:rsid w:val="0019370A"/>
    <w:rsid w:val="00193877"/>
    <w:rsid w:val="001939A2"/>
    <w:rsid w:val="00194109"/>
    <w:rsid w:val="00194187"/>
    <w:rsid w:val="0019418C"/>
    <w:rsid w:val="00194201"/>
    <w:rsid w:val="00194A2B"/>
    <w:rsid w:val="00195670"/>
    <w:rsid w:val="001957FC"/>
    <w:rsid w:val="00195A14"/>
    <w:rsid w:val="00195A3C"/>
    <w:rsid w:val="00195B14"/>
    <w:rsid w:val="00195C35"/>
    <w:rsid w:val="00195FE2"/>
    <w:rsid w:val="00196075"/>
    <w:rsid w:val="001960BB"/>
    <w:rsid w:val="00196142"/>
    <w:rsid w:val="00196E1A"/>
    <w:rsid w:val="00196E80"/>
    <w:rsid w:val="00197263"/>
    <w:rsid w:val="0019756A"/>
    <w:rsid w:val="0019763D"/>
    <w:rsid w:val="00197844"/>
    <w:rsid w:val="00197983"/>
    <w:rsid w:val="00197A9C"/>
    <w:rsid w:val="00197FDF"/>
    <w:rsid w:val="001A021C"/>
    <w:rsid w:val="001A0245"/>
    <w:rsid w:val="001A0457"/>
    <w:rsid w:val="001A0707"/>
    <w:rsid w:val="001A079A"/>
    <w:rsid w:val="001A09D2"/>
    <w:rsid w:val="001A1177"/>
    <w:rsid w:val="001A1376"/>
    <w:rsid w:val="001A14EA"/>
    <w:rsid w:val="001A17A6"/>
    <w:rsid w:val="001A1877"/>
    <w:rsid w:val="001A1BF7"/>
    <w:rsid w:val="001A1D7E"/>
    <w:rsid w:val="001A1E4D"/>
    <w:rsid w:val="001A2091"/>
    <w:rsid w:val="001A285A"/>
    <w:rsid w:val="001A287D"/>
    <w:rsid w:val="001A2EEC"/>
    <w:rsid w:val="001A339D"/>
    <w:rsid w:val="001A354C"/>
    <w:rsid w:val="001A3A61"/>
    <w:rsid w:val="001A3AA8"/>
    <w:rsid w:val="001A3AF0"/>
    <w:rsid w:val="001A3D80"/>
    <w:rsid w:val="001A404D"/>
    <w:rsid w:val="001A4057"/>
    <w:rsid w:val="001A4098"/>
    <w:rsid w:val="001A40D3"/>
    <w:rsid w:val="001A40E5"/>
    <w:rsid w:val="001A45FD"/>
    <w:rsid w:val="001A46AE"/>
    <w:rsid w:val="001A47C7"/>
    <w:rsid w:val="001A4A13"/>
    <w:rsid w:val="001A4A17"/>
    <w:rsid w:val="001A4B95"/>
    <w:rsid w:val="001A5511"/>
    <w:rsid w:val="001A5A69"/>
    <w:rsid w:val="001A5C43"/>
    <w:rsid w:val="001A66E7"/>
    <w:rsid w:val="001A6858"/>
    <w:rsid w:val="001A68C7"/>
    <w:rsid w:val="001A6A62"/>
    <w:rsid w:val="001A6AC0"/>
    <w:rsid w:val="001A6E85"/>
    <w:rsid w:val="001A7274"/>
    <w:rsid w:val="001A728F"/>
    <w:rsid w:val="001A74D3"/>
    <w:rsid w:val="001A75BB"/>
    <w:rsid w:val="001A76BD"/>
    <w:rsid w:val="001A7B0E"/>
    <w:rsid w:val="001A7CFD"/>
    <w:rsid w:val="001B0065"/>
    <w:rsid w:val="001B04AE"/>
    <w:rsid w:val="001B0BC5"/>
    <w:rsid w:val="001B0F4C"/>
    <w:rsid w:val="001B0FA5"/>
    <w:rsid w:val="001B1525"/>
    <w:rsid w:val="001B16CA"/>
    <w:rsid w:val="001B1DA8"/>
    <w:rsid w:val="001B1FB1"/>
    <w:rsid w:val="001B27B1"/>
    <w:rsid w:val="001B2A11"/>
    <w:rsid w:val="001B2C4A"/>
    <w:rsid w:val="001B2DB4"/>
    <w:rsid w:val="001B303E"/>
    <w:rsid w:val="001B3578"/>
    <w:rsid w:val="001B3711"/>
    <w:rsid w:val="001B3767"/>
    <w:rsid w:val="001B37F8"/>
    <w:rsid w:val="001B38BB"/>
    <w:rsid w:val="001B418C"/>
    <w:rsid w:val="001B4193"/>
    <w:rsid w:val="001B423C"/>
    <w:rsid w:val="001B44F9"/>
    <w:rsid w:val="001B4DE7"/>
    <w:rsid w:val="001B4EDC"/>
    <w:rsid w:val="001B4F88"/>
    <w:rsid w:val="001B59E5"/>
    <w:rsid w:val="001B5AB6"/>
    <w:rsid w:val="001B5CED"/>
    <w:rsid w:val="001B60E2"/>
    <w:rsid w:val="001B62B9"/>
    <w:rsid w:val="001B6782"/>
    <w:rsid w:val="001B6787"/>
    <w:rsid w:val="001B6F13"/>
    <w:rsid w:val="001B7062"/>
    <w:rsid w:val="001B7675"/>
    <w:rsid w:val="001B7786"/>
    <w:rsid w:val="001B77AA"/>
    <w:rsid w:val="001B79F1"/>
    <w:rsid w:val="001B7E90"/>
    <w:rsid w:val="001C01C4"/>
    <w:rsid w:val="001C01EB"/>
    <w:rsid w:val="001C022E"/>
    <w:rsid w:val="001C029E"/>
    <w:rsid w:val="001C0337"/>
    <w:rsid w:val="001C03F0"/>
    <w:rsid w:val="001C05C3"/>
    <w:rsid w:val="001C06E6"/>
    <w:rsid w:val="001C09CA"/>
    <w:rsid w:val="001C0A2D"/>
    <w:rsid w:val="001C0AEB"/>
    <w:rsid w:val="001C0B70"/>
    <w:rsid w:val="001C0B9E"/>
    <w:rsid w:val="001C0DDD"/>
    <w:rsid w:val="001C0F93"/>
    <w:rsid w:val="001C1088"/>
    <w:rsid w:val="001C10B2"/>
    <w:rsid w:val="001C10E9"/>
    <w:rsid w:val="001C11E1"/>
    <w:rsid w:val="001C1499"/>
    <w:rsid w:val="001C149B"/>
    <w:rsid w:val="001C159C"/>
    <w:rsid w:val="001C172B"/>
    <w:rsid w:val="001C175A"/>
    <w:rsid w:val="001C1E69"/>
    <w:rsid w:val="001C23AB"/>
    <w:rsid w:val="001C2660"/>
    <w:rsid w:val="001C2758"/>
    <w:rsid w:val="001C27F5"/>
    <w:rsid w:val="001C2B75"/>
    <w:rsid w:val="001C2D84"/>
    <w:rsid w:val="001C2ED0"/>
    <w:rsid w:val="001C37FA"/>
    <w:rsid w:val="001C3902"/>
    <w:rsid w:val="001C3A9B"/>
    <w:rsid w:val="001C3C26"/>
    <w:rsid w:val="001C3C35"/>
    <w:rsid w:val="001C401C"/>
    <w:rsid w:val="001C43F1"/>
    <w:rsid w:val="001C480D"/>
    <w:rsid w:val="001C4A3B"/>
    <w:rsid w:val="001C4C7A"/>
    <w:rsid w:val="001C4DFE"/>
    <w:rsid w:val="001C4E0C"/>
    <w:rsid w:val="001C4E29"/>
    <w:rsid w:val="001C4E4E"/>
    <w:rsid w:val="001C514F"/>
    <w:rsid w:val="001C53C4"/>
    <w:rsid w:val="001C5435"/>
    <w:rsid w:val="001C641E"/>
    <w:rsid w:val="001C64D3"/>
    <w:rsid w:val="001C69BA"/>
    <w:rsid w:val="001C6A48"/>
    <w:rsid w:val="001C6AA6"/>
    <w:rsid w:val="001C6D1C"/>
    <w:rsid w:val="001C6E5E"/>
    <w:rsid w:val="001C7153"/>
    <w:rsid w:val="001C74FB"/>
    <w:rsid w:val="001C75D7"/>
    <w:rsid w:val="001C7AF5"/>
    <w:rsid w:val="001C7C1F"/>
    <w:rsid w:val="001C7FC9"/>
    <w:rsid w:val="001D02BC"/>
    <w:rsid w:val="001D0540"/>
    <w:rsid w:val="001D071D"/>
    <w:rsid w:val="001D0A5A"/>
    <w:rsid w:val="001D0AFA"/>
    <w:rsid w:val="001D0B16"/>
    <w:rsid w:val="001D0E96"/>
    <w:rsid w:val="001D1325"/>
    <w:rsid w:val="001D14C3"/>
    <w:rsid w:val="001D15E9"/>
    <w:rsid w:val="001D1C2B"/>
    <w:rsid w:val="001D1F29"/>
    <w:rsid w:val="001D2076"/>
    <w:rsid w:val="001D25CE"/>
    <w:rsid w:val="001D264F"/>
    <w:rsid w:val="001D2797"/>
    <w:rsid w:val="001D287B"/>
    <w:rsid w:val="001D29BE"/>
    <w:rsid w:val="001D2A23"/>
    <w:rsid w:val="001D2CD9"/>
    <w:rsid w:val="001D2E61"/>
    <w:rsid w:val="001D3214"/>
    <w:rsid w:val="001D337E"/>
    <w:rsid w:val="001D3530"/>
    <w:rsid w:val="001D3580"/>
    <w:rsid w:val="001D372D"/>
    <w:rsid w:val="001D3914"/>
    <w:rsid w:val="001D4551"/>
    <w:rsid w:val="001D4574"/>
    <w:rsid w:val="001D4825"/>
    <w:rsid w:val="001D4926"/>
    <w:rsid w:val="001D49BF"/>
    <w:rsid w:val="001D50CE"/>
    <w:rsid w:val="001D5750"/>
    <w:rsid w:val="001D5A7B"/>
    <w:rsid w:val="001D5B39"/>
    <w:rsid w:val="001D5C77"/>
    <w:rsid w:val="001D5D60"/>
    <w:rsid w:val="001D5F19"/>
    <w:rsid w:val="001D621E"/>
    <w:rsid w:val="001D668E"/>
    <w:rsid w:val="001D6994"/>
    <w:rsid w:val="001D7219"/>
    <w:rsid w:val="001E0482"/>
    <w:rsid w:val="001E06FC"/>
    <w:rsid w:val="001E0769"/>
    <w:rsid w:val="001E08A3"/>
    <w:rsid w:val="001E0A03"/>
    <w:rsid w:val="001E10D3"/>
    <w:rsid w:val="001E1154"/>
    <w:rsid w:val="001E11E9"/>
    <w:rsid w:val="001E127E"/>
    <w:rsid w:val="001E14D0"/>
    <w:rsid w:val="001E1503"/>
    <w:rsid w:val="001E160B"/>
    <w:rsid w:val="001E1801"/>
    <w:rsid w:val="001E1AA1"/>
    <w:rsid w:val="001E1D79"/>
    <w:rsid w:val="001E1F07"/>
    <w:rsid w:val="001E1F3B"/>
    <w:rsid w:val="001E235F"/>
    <w:rsid w:val="001E2B7C"/>
    <w:rsid w:val="001E2EBC"/>
    <w:rsid w:val="001E31DA"/>
    <w:rsid w:val="001E3216"/>
    <w:rsid w:val="001E3544"/>
    <w:rsid w:val="001E3745"/>
    <w:rsid w:val="001E3986"/>
    <w:rsid w:val="001E40A2"/>
    <w:rsid w:val="001E485B"/>
    <w:rsid w:val="001E4AC7"/>
    <w:rsid w:val="001E4C64"/>
    <w:rsid w:val="001E4E9D"/>
    <w:rsid w:val="001E5297"/>
    <w:rsid w:val="001E5596"/>
    <w:rsid w:val="001E5CCB"/>
    <w:rsid w:val="001E60E6"/>
    <w:rsid w:val="001E6204"/>
    <w:rsid w:val="001E640D"/>
    <w:rsid w:val="001E6596"/>
    <w:rsid w:val="001E6F14"/>
    <w:rsid w:val="001E726E"/>
    <w:rsid w:val="001E75BC"/>
    <w:rsid w:val="001E7744"/>
    <w:rsid w:val="001E7A61"/>
    <w:rsid w:val="001E7BA9"/>
    <w:rsid w:val="001E7D14"/>
    <w:rsid w:val="001E7F86"/>
    <w:rsid w:val="001F04EC"/>
    <w:rsid w:val="001F09B9"/>
    <w:rsid w:val="001F0A78"/>
    <w:rsid w:val="001F0B86"/>
    <w:rsid w:val="001F0BC0"/>
    <w:rsid w:val="001F1297"/>
    <w:rsid w:val="001F1F8E"/>
    <w:rsid w:val="001F28F4"/>
    <w:rsid w:val="001F2CF5"/>
    <w:rsid w:val="001F32FF"/>
    <w:rsid w:val="001F3427"/>
    <w:rsid w:val="001F3587"/>
    <w:rsid w:val="001F3CE1"/>
    <w:rsid w:val="001F3CE4"/>
    <w:rsid w:val="001F3EBC"/>
    <w:rsid w:val="001F41F8"/>
    <w:rsid w:val="001F46A8"/>
    <w:rsid w:val="001F4827"/>
    <w:rsid w:val="001F4DF8"/>
    <w:rsid w:val="001F4E54"/>
    <w:rsid w:val="001F5337"/>
    <w:rsid w:val="001F5412"/>
    <w:rsid w:val="001F5467"/>
    <w:rsid w:val="001F5746"/>
    <w:rsid w:val="001F59E4"/>
    <w:rsid w:val="001F6145"/>
    <w:rsid w:val="001F672F"/>
    <w:rsid w:val="001F67B4"/>
    <w:rsid w:val="001F6835"/>
    <w:rsid w:val="001F6941"/>
    <w:rsid w:val="001F6D9A"/>
    <w:rsid w:val="001F7089"/>
    <w:rsid w:val="001F71BE"/>
    <w:rsid w:val="001F7E0D"/>
    <w:rsid w:val="001F7F26"/>
    <w:rsid w:val="001F7F52"/>
    <w:rsid w:val="001F7F8B"/>
    <w:rsid w:val="00200038"/>
    <w:rsid w:val="0020054B"/>
    <w:rsid w:val="002005FE"/>
    <w:rsid w:val="00200992"/>
    <w:rsid w:val="002012D2"/>
    <w:rsid w:val="00201412"/>
    <w:rsid w:val="00201AAA"/>
    <w:rsid w:val="00201DB2"/>
    <w:rsid w:val="00201E2D"/>
    <w:rsid w:val="002020C9"/>
    <w:rsid w:val="00202497"/>
    <w:rsid w:val="002024FC"/>
    <w:rsid w:val="00202528"/>
    <w:rsid w:val="002029CA"/>
    <w:rsid w:val="00202A3B"/>
    <w:rsid w:val="00203480"/>
    <w:rsid w:val="002038A3"/>
    <w:rsid w:val="00203F5F"/>
    <w:rsid w:val="002047C1"/>
    <w:rsid w:val="00204E5E"/>
    <w:rsid w:val="00205790"/>
    <w:rsid w:val="00205D19"/>
    <w:rsid w:val="00205D57"/>
    <w:rsid w:val="00205ECE"/>
    <w:rsid w:val="002063BA"/>
    <w:rsid w:val="00206E7C"/>
    <w:rsid w:val="00206FA8"/>
    <w:rsid w:val="00207279"/>
    <w:rsid w:val="00207578"/>
    <w:rsid w:val="002100DA"/>
    <w:rsid w:val="0021043E"/>
    <w:rsid w:val="00210D19"/>
    <w:rsid w:val="00211015"/>
    <w:rsid w:val="0021117B"/>
    <w:rsid w:val="002117F0"/>
    <w:rsid w:val="00212086"/>
    <w:rsid w:val="00212332"/>
    <w:rsid w:val="00212619"/>
    <w:rsid w:val="00212BFB"/>
    <w:rsid w:val="002135F2"/>
    <w:rsid w:val="002136E5"/>
    <w:rsid w:val="00213753"/>
    <w:rsid w:val="00213ACF"/>
    <w:rsid w:val="00213D9A"/>
    <w:rsid w:val="00214079"/>
    <w:rsid w:val="00214236"/>
    <w:rsid w:val="0021427E"/>
    <w:rsid w:val="00214325"/>
    <w:rsid w:val="002143F2"/>
    <w:rsid w:val="00214461"/>
    <w:rsid w:val="0021452C"/>
    <w:rsid w:val="00214762"/>
    <w:rsid w:val="00214A41"/>
    <w:rsid w:val="00214B10"/>
    <w:rsid w:val="002152BC"/>
    <w:rsid w:val="00215ECE"/>
    <w:rsid w:val="00215FFD"/>
    <w:rsid w:val="002160F0"/>
    <w:rsid w:val="00216279"/>
    <w:rsid w:val="002162A3"/>
    <w:rsid w:val="00216379"/>
    <w:rsid w:val="002163C6"/>
    <w:rsid w:val="002168EA"/>
    <w:rsid w:val="0021699D"/>
    <w:rsid w:val="0021775B"/>
    <w:rsid w:val="00217898"/>
    <w:rsid w:val="00217B4C"/>
    <w:rsid w:val="00220093"/>
    <w:rsid w:val="00220D8D"/>
    <w:rsid w:val="00220EA9"/>
    <w:rsid w:val="0022160E"/>
    <w:rsid w:val="002217B5"/>
    <w:rsid w:val="00221A66"/>
    <w:rsid w:val="00221C45"/>
    <w:rsid w:val="00221DFA"/>
    <w:rsid w:val="00221EA1"/>
    <w:rsid w:val="002221D1"/>
    <w:rsid w:val="00222955"/>
    <w:rsid w:val="00222B2E"/>
    <w:rsid w:val="00222E1B"/>
    <w:rsid w:val="0022301F"/>
    <w:rsid w:val="002230E8"/>
    <w:rsid w:val="00223151"/>
    <w:rsid w:val="002231EB"/>
    <w:rsid w:val="002236D3"/>
    <w:rsid w:val="00223969"/>
    <w:rsid w:val="00223A6C"/>
    <w:rsid w:val="00223D70"/>
    <w:rsid w:val="0022436C"/>
    <w:rsid w:val="00224807"/>
    <w:rsid w:val="00224D21"/>
    <w:rsid w:val="00224FF1"/>
    <w:rsid w:val="0022518F"/>
    <w:rsid w:val="002252B7"/>
    <w:rsid w:val="0022558D"/>
    <w:rsid w:val="00225597"/>
    <w:rsid w:val="002256DB"/>
    <w:rsid w:val="0022577C"/>
    <w:rsid w:val="00225B3F"/>
    <w:rsid w:val="002265B3"/>
    <w:rsid w:val="00226969"/>
    <w:rsid w:val="00226C34"/>
    <w:rsid w:val="00227859"/>
    <w:rsid w:val="002278E4"/>
    <w:rsid w:val="00227916"/>
    <w:rsid w:val="002301D5"/>
    <w:rsid w:val="002304BA"/>
    <w:rsid w:val="00230632"/>
    <w:rsid w:val="0023066E"/>
    <w:rsid w:val="00230877"/>
    <w:rsid w:val="00230D92"/>
    <w:rsid w:val="00230E11"/>
    <w:rsid w:val="002310CD"/>
    <w:rsid w:val="00231A20"/>
    <w:rsid w:val="00231B1A"/>
    <w:rsid w:val="00231D66"/>
    <w:rsid w:val="00232448"/>
    <w:rsid w:val="002326C0"/>
    <w:rsid w:val="00232BB3"/>
    <w:rsid w:val="00232F1E"/>
    <w:rsid w:val="00233435"/>
    <w:rsid w:val="00233440"/>
    <w:rsid w:val="0023374E"/>
    <w:rsid w:val="00233826"/>
    <w:rsid w:val="0023384C"/>
    <w:rsid w:val="00233A7D"/>
    <w:rsid w:val="00233D43"/>
    <w:rsid w:val="00234042"/>
    <w:rsid w:val="002341B9"/>
    <w:rsid w:val="002344D5"/>
    <w:rsid w:val="002345EF"/>
    <w:rsid w:val="002348E1"/>
    <w:rsid w:val="00234EE9"/>
    <w:rsid w:val="00234F16"/>
    <w:rsid w:val="0023558A"/>
    <w:rsid w:val="00235787"/>
    <w:rsid w:val="00235C3E"/>
    <w:rsid w:val="00235DB1"/>
    <w:rsid w:val="00236105"/>
    <w:rsid w:val="002361DA"/>
    <w:rsid w:val="0023691D"/>
    <w:rsid w:val="00236AF0"/>
    <w:rsid w:val="00236D66"/>
    <w:rsid w:val="00236DEE"/>
    <w:rsid w:val="00236F9A"/>
    <w:rsid w:val="00237025"/>
    <w:rsid w:val="002370D0"/>
    <w:rsid w:val="0023771D"/>
    <w:rsid w:val="00237745"/>
    <w:rsid w:val="00237ADB"/>
    <w:rsid w:val="00237B65"/>
    <w:rsid w:val="00240258"/>
    <w:rsid w:val="002405D7"/>
    <w:rsid w:val="00240734"/>
    <w:rsid w:val="0024078C"/>
    <w:rsid w:val="00240BFB"/>
    <w:rsid w:val="00240CC7"/>
    <w:rsid w:val="00240D84"/>
    <w:rsid w:val="00240E28"/>
    <w:rsid w:val="00240EDE"/>
    <w:rsid w:val="00240F73"/>
    <w:rsid w:val="00241005"/>
    <w:rsid w:val="002410F7"/>
    <w:rsid w:val="002412CC"/>
    <w:rsid w:val="00241359"/>
    <w:rsid w:val="002414AA"/>
    <w:rsid w:val="0024153E"/>
    <w:rsid w:val="00241573"/>
    <w:rsid w:val="002418D1"/>
    <w:rsid w:val="00241B59"/>
    <w:rsid w:val="00241BFA"/>
    <w:rsid w:val="00242A63"/>
    <w:rsid w:val="00242E42"/>
    <w:rsid w:val="00242E7A"/>
    <w:rsid w:val="002430E9"/>
    <w:rsid w:val="0024318B"/>
    <w:rsid w:val="002434A8"/>
    <w:rsid w:val="00243A56"/>
    <w:rsid w:val="00243A57"/>
    <w:rsid w:val="00243CEE"/>
    <w:rsid w:val="00243D7B"/>
    <w:rsid w:val="00244544"/>
    <w:rsid w:val="0024478D"/>
    <w:rsid w:val="002447C9"/>
    <w:rsid w:val="00244B6F"/>
    <w:rsid w:val="00244DC3"/>
    <w:rsid w:val="00245050"/>
    <w:rsid w:val="002450E8"/>
    <w:rsid w:val="0024523D"/>
    <w:rsid w:val="002456DD"/>
    <w:rsid w:val="002457D4"/>
    <w:rsid w:val="0024585A"/>
    <w:rsid w:val="00245A17"/>
    <w:rsid w:val="00245A40"/>
    <w:rsid w:val="00245AA5"/>
    <w:rsid w:val="00245ADF"/>
    <w:rsid w:val="00245C87"/>
    <w:rsid w:val="00245F4E"/>
    <w:rsid w:val="00245FD8"/>
    <w:rsid w:val="002460C6"/>
    <w:rsid w:val="00246135"/>
    <w:rsid w:val="0024628B"/>
    <w:rsid w:val="002466DA"/>
    <w:rsid w:val="00246865"/>
    <w:rsid w:val="002469CB"/>
    <w:rsid w:val="00246EAE"/>
    <w:rsid w:val="0024704A"/>
    <w:rsid w:val="0024722E"/>
    <w:rsid w:val="002475F5"/>
    <w:rsid w:val="00247F17"/>
    <w:rsid w:val="0025034C"/>
    <w:rsid w:val="0025062A"/>
    <w:rsid w:val="00250750"/>
    <w:rsid w:val="00250BCA"/>
    <w:rsid w:val="00251434"/>
    <w:rsid w:val="00251756"/>
    <w:rsid w:val="00251981"/>
    <w:rsid w:val="00251CF6"/>
    <w:rsid w:val="00251DBA"/>
    <w:rsid w:val="00252317"/>
    <w:rsid w:val="00252461"/>
    <w:rsid w:val="002526F7"/>
    <w:rsid w:val="0025271E"/>
    <w:rsid w:val="0025278C"/>
    <w:rsid w:val="00252DAE"/>
    <w:rsid w:val="00252E38"/>
    <w:rsid w:val="00252EAF"/>
    <w:rsid w:val="00252FFD"/>
    <w:rsid w:val="002532D3"/>
    <w:rsid w:val="0025340B"/>
    <w:rsid w:val="0025344F"/>
    <w:rsid w:val="00253580"/>
    <w:rsid w:val="002535C2"/>
    <w:rsid w:val="00253654"/>
    <w:rsid w:val="002536BD"/>
    <w:rsid w:val="002538E8"/>
    <w:rsid w:val="00253933"/>
    <w:rsid w:val="00253966"/>
    <w:rsid w:val="00253B86"/>
    <w:rsid w:val="00254230"/>
    <w:rsid w:val="00254A04"/>
    <w:rsid w:val="00254C62"/>
    <w:rsid w:val="00254D16"/>
    <w:rsid w:val="00254DEC"/>
    <w:rsid w:val="00254F76"/>
    <w:rsid w:val="0025502D"/>
    <w:rsid w:val="00255252"/>
    <w:rsid w:val="0025536A"/>
    <w:rsid w:val="00255394"/>
    <w:rsid w:val="00255434"/>
    <w:rsid w:val="002555BF"/>
    <w:rsid w:val="00255787"/>
    <w:rsid w:val="00255A59"/>
    <w:rsid w:val="00255D07"/>
    <w:rsid w:val="00255DDA"/>
    <w:rsid w:val="00255E3C"/>
    <w:rsid w:val="00256520"/>
    <w:rsid w:val="00256C4E"/>
    <w:rsid w:val="00256DCA"/>
    <w:rsid w:val="00256E94"/>
    <w:rsid w:val="002571D3"/>
    <w:rsid w:val="00257956"/>
    <w:rsid w:val="00257A08"/>
    <w:rsid w:val="00257CD5"/>
    <w:rsid w:val="00257D3D"/>
    <w:rsid w:val="002600FF"/>
    <w:rsid w:val="00260607"/>
    <w:rsid w:val="002606F4"/>
    <w:rsid w:val="002609B0"/>
    <w:rsid w:val="00261192"/>
    <w:rsid w:val="00261497"/>
    <w:rsid w:val="00262031"/>
    <w:rsid w:val="0026211A"/>
    <w:rsid w:val="00262287"/>
    <w:rsid w:val="00262676"/>
    <w:rsid w:val="0026282C"/>
    <w:rsid w:val="00262833"/>
    <w:rsid w:val="00263111"/>
    <w:rsid w:val="00263291"/>
    <w:rsid w:val="0026350E"/>
    <w:rsid w:val="00263764"/>
    <w:rsid w:val="00263892"/>
    <w:rsid w:val="00263C76"/>
    <w:rsid w:val="002648EE"/>
    <w:rsid w:val="002649BB"/>
    <w:rsid w:val="00264AA2"/>
    <w:rsid w:val="00264FA0"/>
    <w:rsid w:val="0026505C"/>
    <w:rsid w:val="002658A2"/>
    <w:rsid w:val="002665CE"/>
    <w:rsid w:val="0026748A"/>
    <w:rsid w:val="002675CD"/>
    <w:rsid w:val="002676A0"/>
    <w:rsid w:val="002677C8"/>
    <w:rsid w:val="00270114"/>
    <w:rsid w:val="00270232"/>
    <w:rsid w:val="002705AA"/>
    <w:rsid w:val="0027079F"/>
    <w:rsid w:val="00270862"/>
    <w:rsid w:val="00270A18"/>
    <w:rsid w:val="00270D12"/>
    <w:rsid w:val="00270FAC"/>
    <w:rsid w:val="002710AB"/>
    <w:rsid w:val="00271985"/>
    <w:rsid w:val="00271B17"/>
    <w:rsid w:val="00271E6A"/>
    <w:rsid w:val="002721C7"/>
    <w:rsid w:val="0027237B"/>
    <w:rsid w:val="0027295C"/>
    <w:rsid w:val="00272B96"/>
    <w:rsid w:val="00272DCE"/>
    <w:rsid w:val="00272E30"/>
    <w:rsid w:val="002732EF"/>
    <w:rsid w:val="002735A0"/>
    <w:rsid w:val="00273677"/>
    <w:rsid w:val="00273936"/>
    <w:rsid w:val="00273A40"/>
    <w:rsid w:val="00273F67"/>
    <w:rsid w:val="002746DA"/>
    <w:rsid w:val="002747C1"/>
    <w:rsid w:val="002748DD"/>
    <w:rsid w:val="00274981"/>
    <w:rsid w:val="00274A46"/>
    <w:rsid w:val="00274A47"/>
    <w:rsid w:val="0027525B"/>
    <w:rsid w:val="0027526E"/>
    <w:rsid w:val="002754B7"/>
    <w:rsid w:val="002757B3"/>
    <w:rsid w:val="002759BA"/>
    <w:rsid w:val="00275CAC"/>
    <w:rsid w:val="00275CE2"/>
    <w:rsid w:val="00275DC0"/>
    <w:rsid w:val="002763DC"/>
    <w:rsid w:val="00276647"/>
    <w:rsid w:val="00276791"/>
    <w:rsid w:val="0027693D"/>
    <w:rsid w:val="00276BBC"/>
    <w:rsid w:val="00276D47"/>
    <w:rsid w:val="0027726C"/>
    <w:rsid w:val="002776F9"/>
    <w:rsid w:val="00277E08"/>
    <w:rsid w:val="0028017A"/>
    <w:rsid w:val="0028034A"/>
    <w:rsid w:val="002807FE"/>
    <w:rsid w:val="00280A93"/>
    <w:rsid w:val="00280D66"/>
    <w:rsid w:val="00280E80"/>
    <w:rsid w:val="00280F53"/>
    <w:rsid w:val="00280F95"/>
    <w:rsid w:val="00280FCB"/>
    <w:rsid w:val="00281CF0"/>
    <w:rsid w:val="00281D37"/>
    <w:rsid w:val="00282752"/>
    <w:rsid w:val="002827EB"/>
    <w:rsid w:val="002829A2"/>
    <w:rsid w:val="00282B14"/>
    <w:rsid w:val="00282B7F"/>
    <w:rsid w:val="00282D79"/>
    <w:rsid w:val="00283009"/>
    <w:rsid w:val="002830D4"/>
    <w:rsid w:val="002835DF"/>
    <w:rsid w:val="002836FF"/>
    <w:rsid w:val="002837E9"/>
    <w:rsid w:val="0028424B"/>
    <w:rsid w:val="00284396"/>
    <w:rsid w:val="00284555"/>
    <w:rsid w:val="00284643"/>
    <w:rsid w:val="00284909"/>
    <w:rsid w:val="00284ECF"/>
    <w:rsid w:val="00285694"/>
    <w:rsid w:val="00285A4A"/>
    <w:rsid w:val="00286090"/>
    <w:rsid w:val="002864FE"/>
    <w:rsid w:val="00286714"/>
    <w:rsid w:val="002868EE"/>
    <w:rsid w:val="002869FD"/>
    <w:rsid w:val="00286AB4"/>
    <w:rsid w:val="00286CE8"/>
    <w:rsid w:val="00286E68"/>
    <w:rsid w:val="00286E6B"/>
    <w:rsid w:val="00286FE8"/>
    <w:rsid w:val="00287CCE"/>
    <w:rsid w:val="00290122"/>
    <w:rsid w:val="00290279"/>
    <w:rsid w:val="0029052C"/>
    <w:rsid w:val="00290838"/>
    <w:rsid w:val="00290C2A"/>
    <w:rsid w:val="00290F22"/>
    <w:rsid w:val="00290F61"/>
    <w:rsid w:val="002917CB"/>
    <w:rsid w:val="002919E9"/>
    <w:rsid w:val="00291BED"/>
    <w:rsid w:val="00291BF7"/>
    <w:rsid w:val="002920E7"/>
    <w:rsid w:val="00292508"/>
    <w:rsid w:val="00292614"/>
    <w:rsid w:val="00292640"/>
    <w:rsid w:val="00292792"/>
    <w:rsid w:val="00292880"/>
    <w:rsid w:val="00292BA4"/>
    <w:rsid w:val="00292C48"/>
    <w:rsid w:val="00292D31"/>
    <w:rsid w:val="00292EF9"/>
    <w:rsid w:val="00292FC7"/>
    <w:rsid w:val="002930E0"/>
    <w:rsid w:val="00293B9E"/>
    <w:rsid w:val="00293C1A"/>
    <w:rsid w:val="00293D28"/>
    <w:rsid w:val="00293E60"/>
    <w:rsid w:val="00294069"/>
    <w:rsid w:val="00294123"/>
    <w:rsid w:val="0029464B"/>
    <w:rsid w:val="00294C1C"/>
    <w:rsid w:val="00295AA9"/>
    <w:rsid w:val="00296B20"/>
    <w:rsid w:val="002972F2"/>
    <w:rsid w:val="00297402"/>
    <w:rsid w:val="0029786E"/>
    <w:rsid w:val="00297EB1"/>
    <w:rsid w:val="002A0483"/>
    <w:rsid w:val="002A0593"/>
    <w:rsid w:val="002A06FA"/>
    <w:rsid w:val="002A0AB2"/>
    <w:rsid w:val="002A0B71"/>
    <w:rsid w:val="002A0DEC"/>
    <w:rsid w:val="002A0EA2"/>
    <w:rsid w:val="002A0FC1"/>
    <w:rsid w:val="002A172D"/>
    <w:rsid w:val="002A17C6"/>
    <w:rsid w:val="002A1A19"/>
    <w:rsid w:val="002A1DED"/>
    <w:rsid w:val="002A1E04"/>
    <w:rsid w:val="002A1E51"/>
    <w:rsid w:val="002A1FD2"/>
    <w:rsid w:val="002A20A9"/>
    <w:rsid w:val="002A226D"/>
    <w:rsid w:val="002A2448"/>
    <w:rsid w:val="002A264E"/>
    <w:rsid w:val="002A2F6D"/>
    <w:rsid w:val="002A3310"/>
    <w:rsid w:val="002A39CA"/>
    <w:rsid w:val="002A39DF"/>
    <w:rsid w:val="002A3F28"/>
    <w:rsid w:val="002A4198"/>
    <w:rsid w:val="002A426C"/>
    <w:rsid w:val="002A428B"/>
    <w:rsid w:val="002A44F8"/>
    <w:rsid w:val="002A5B58"/>
    <w:rsid w:val="002A5BB9"/>
    <w:rsid w:val="002A5C6C"/>
    <w:rsid w:val="002A5D14"/>
    <w:rsid w:val="002A5F82"/>
    <w:rsid w:val="002A612B"/>
    <w:rsid w:val="002A6141"/>
    <w:rsid w:val="002A6468"/>
    <w:rsid w:val="002A6ABC"/>
    <w:rsid w:val="002A7697"/>
    <w:rsid w:val="002A76A9"/>
    <w:rsid w:val="002A7D87"/>
    <w:rsid w:val="002B0391"/>
    <w:rsid w:val="002B085C"/>
    <w:rsid w:val="002B0C83"/>
    <w:rsid w:val="002B0E52"/>
    <w:rsid w:val="002B0FF3"/>
    <w:rsid w:val="002B1058"/>
    <w:rsid w:val="002B1267"/>
    <w:rsid w:val="002B1B91"/>
    <w:rsid w:val="002B1BFE"/>
    <w:rsid w:val="002B2007"/>
    <w:rsid w:val="002B28FB"/>
    <w:rsid w:val="002B2951"/>
    <w:rsid w:val="002B2A31"/>
    <w:rsid w:val="002B2DB0"/>
    <w:rsid w:val="002B303E"/>
    <w:rsid w:val="002B30C0"/>
    <w:rsid w:val="002B343A"/>
    <w:rsid w:val="002B3A94"/>
    <w:rsid w:val="002B3FC9"/>
    <w:rsid w:val="002B46D6"/>
    <w:rsid w:val="002B4A91"/>
    <w:rsid w:val="002B4FB9"/>
    <w:rsid w:val="002B50BE"/>
    <w:rsid w:val="002B54DB"/>
    <w:rsid w:val="002B5ABF"/>
    <w:rsid w:val="002B5B29"/>
    <w:rsid w:val="002B5EA2"/>
    <w:rsid w:val="002B5F6E"/>
    <w:rsid w:val="002B6210"/>
    <w:rsid w:val="002B6269"/>
    <w:rsid w:val="002B6559"/>
    <w:rsid w:val="002B664C"/>
    <w:rsid w:val="002B67F1"/>
    <w:rsid w:val="002B6888"/>
    <w:rsid w:val="002B6993"/>
    <w:rsid w:val="002B6B34"/>
    <w:rsid w:val="002B6D3D"/>
    <w:rsid w:val="002B6D8A"/>
    <w:rsid w:val="002B728F"/>
    <w:rsid w:val="002B7420"/>
    <w:rsid w:val="002B745B"/>
    <w:rsid w:val="002B7699"/>
    <w:rsid w:val="002B7893"/>
    <w:rsid w:val="002B7ACC"/>
    <w:rsid w:val="002B7B82"/>
    <w:rsid w:val="002B7CF5"/>
    <w:rsid w:val="002B7F88"/>
    <w:rsid w:val="002C004B"/>
    <w:rsid w:val="002C04E2"/>
    <w:rsid w:val="002C0F95"/>
    <w:rsid w:val="002C1009"/>
    <w:rsid w:val="002C126B"/>
    <w:rsid w:val="002C1347"/>
    <w:rsid w:val="002C1395"/>
    <w:rsid w:val="002C2850"/>
    <w:rsid w:val="002C30C8"/>
    <w:rsid w:val="002C30E1"/>
    <w:rsid w:val="002C3BD9"/>
    <w:rsid w:val="002C3CAC"/>
    <w:rsid w:val="002C3E79"/>
    <w:rsid w:val="002C4116"/>
    <w:rsid w:val="002C510E"/>
    <w:rsid w:val="002C536A"/>
    <w:rsid w:val="002C5468"/>
    <w:rsid w:val="002C5530"/>
    <w:rsid w:val="002C5558"/>
    <w:rsid w:val="002C593B"/>
    <w:rsid w:val="002C5C9E"/>
    <w:rsid w:val="002C6203"/>
    <w:rsid w:val="002C6524"/>
    <w:rsid w:val="002C672A"/>
    <w:rsid w:val="002C6756"/>
    <w:rsid w:val="002C68AF"/>
    <w:rsid w:val="002C68F4"/>
    <w:rsid w:val="002C6FB3"/>
    <w:rsid w:val="002C7958"/>
    <w:rsid w:val="002D0417"/>
    <w:rsid w:val="002D083D"/>
    <w:rsid w:val="002D0840"/>
    <w:rsid w:val="002D09E7"/>
    <w:rsid w:val="002D0BED"/>
    <w:rsid w:val="002D0DAB"/>
    <w:rsid w:val="002D0FC8"/>
    <w:rsid w:val="002D1147"/>
    <w:rsid w:val="002D12B8"/>
    <w:rsid w:val="002D1991"/>
    <w:rsid w:val="002D1B9C"/>
    <w:rsid w:val="002D1CCD"/>
    <w:rsid w:val="002D1E43"/>
    <w:rsid w:val="002D1F26"/>
    <w:rsid w:val="002D207F"/>
    <w:rsid w:val="002D20F5"/>
    <w:rsid w:val="002D221D"/>
    <w:rsid w:val="002D270E"/>
    <w:rsid w:val="002D27DC"/>
    <w:rsid w:val="002D2F0D"/>
    <w:rsid w:val="002D3075"/>
    <w:rsid w:val="002D3245"/>
    <w:rsid w:val="002D3517"/>
    <w:rsid w:val="002D3685"/>
    <w:rsid w:val="002D38D6"/>
    <w:rsid w:val="002D3A05"/>
    <w:rsid w:val="002D3C28"/>
    <w:rsid w:val="002D3CCA"/>
    <w:rsid w:val="002D3D34"/>
    <w:rsid w:val="002D42D5"/>
    <w:rsid w:val="002D44E5"/>
    <w:rsid w:val="002D4D3F"/>
    <w:rsid w:val="002D4E12"/>
    <w:rsid w:val="002D4E19"/>
    <w:rsid w:val="002D5152"/>
    <w:rsid w:val="002D5903"/>
    <w:rsid w:val="002D592B"/>
    <w:rsid w:val="002D5B75"/>
    <w:rsid w:val="002D5BAA"/>
    <w:rsid w:val="002D6308"/>
    <w:rsid w:val="002D65C5"/>
    <w:rsid w:val="002D6779"/>
    <w:rsid w:val="002D6E32"/>
    <w:rsid w:val="002D6E71"/>
    <w:rsid w:val="002D6FB9"/>
    <w:rsid w:val="002D7200"/>
    <w:rsid w:val="002D733B"/>
    <w:rsid w:val="002D738D"/>
    <w:rsid w:val="002D7587"/>
    <w:rsid w:val="002D777A"/>
    <w:rsid w:val="002D7946"/>
    <w:rsid w:val="002E024D"/>
    <w:rsid w:val="002E03E5"/>
    <w:rsid w:val="002E0803"/>
    <w:rsid w:val="002E0DC5"/>
    <w:rsid w:val="002E1333"/>
    <w:rsid w:val="002E2106"/>
    <w:rsid w:val="002E22D6"/>
    <w:rsid w:val="002E22FF"/>
    <w:rsid w:val="002E2400"/>
    <w:rsid w:val="002E241B"/>
    <w:rsid w:val="002E2A10"/>
    <w:rsid w:val="002E2FE4"/>
    <w:rsid w:val="002E31C8"/>
    <w:rsid w:val="002E35E4"/>
    <w:rsid w:val="002E38AD"/>
    <w:rsid w:val="002E3A11"/>
    <w:rsid w:val="002E3A41"/>
    <w:rsid w:val="002E3C1D"/>
    <w:rsid w:val="002E3DE0"/>
    <w:rsid w:val="002E42DC"/>
    <w:rsid w:val="002E4B88"/>
    <w:rsid w:val="002E5336"/>
    <w:rsid w:val="002E6472"/>
    <w:rsid w:val="002E6931"/>
    <w:rsid w:val="002E6B2B"/>
    <w:rsid w:val="002E6B9D"/>
    <w:rsid w:val="002E6BAB"/>
    <w:rsid w:val="002E6C37"/>
    <w:rsid w:val="002E7238"/>
    <w:rsid w:val="002E7257"/>
    <w:rsid w:val="002E72C3"/>
    <w:rsid w:val="002E76F3"/>
    <w:rsid w:val="002E7CCC"/>
    <w:rsid w:val="002F0287"/>
    <w:rsid w:val="002F04FA"/>
    <w:rsid w:val="002F055D"/>
    <w:rsid w:val="002F065F"/>
    <w:rsid w:val="002F0D58"/>
    <w:rsid w:val="002F0EB5"/>
    <w:rsid w:val="002F0F45"/>
    <w:rsid w:val="002F10D5"/>
    <w:rsid w:val="002F1BA7"/>
    <w:rsid w:val="002F246D"/>
    <w:rsid w:val="002F249A"/>
    <w:rsid w:val="002F2734"/>
    <w:rsid w:val="002F2987"/>
    <w:rsid w:val="002F2B62"/>
    <w:rsid w:val="002F2ED4"/>
    <w:rsid w:val="002F2F9C"/>
    <w:rsid w:val="002F31D0"/>
    <w:rsid w:val="002F31F7"/>
    <w:rsid w:val="002F351B"/>
    <w:rsid w:val="002F37A9"/>
    <w:rsid w:val="002F37B1"/>
    <w:rsid w:val="002F37F5"/>
    <w:rsid w:val="002F3B6C"/>
    <w:rsid w:val="002F3BE3"/>
    <w:rsid w:val="002F3E0E"/>
    <w:rsid w:val="002F4065"/>
    <w:rsid w:val="002F41A3"/>
    <w:rsid w:val="002F43D9"/>
    <w:rsid w:val="002F4778"/>
    <w:rsid w:val="002F4C38"/>
    <w:rsid w:val="002F4E2A"/>
    <w:rsid w:val="002F5266"/>
    <w:rsid w:val="002F59C1"/>
    <w:rsid w:val="002F5BA5"/>
    <w:rsid w:val="002F5C01"/>
    <w:rsid w:val="002F5CC4"/>
    <w:rsid w:val="002F60B5"/>
    <w:rsid w:val="002F65CA"/>
    <w:rsid w:val="002F68B7"/>
    <w:rsid w:val="002F6FBE"/>
    <w:rsid w:val="002F71C3"/>
    <w:rsid w:val="002F7288"/>
    <w:rsid w:val="002F73A0"/>
    <w:rsid w:val="002F7529"/>
    <w:rsid w:val="002F780A"/>
    <w:rsid w:val="002F7C5B"/>
    <w:rsid w:val="002F7C6B"/>
    <w:rsid w:val="00300248"/>
    <w:rsid w:val="00300392"/>
    <w:rsid w:val="00300431"/>
    <w:rsid w:val="00300463"/>
    <w:rsid w:val="003005A4"/>
    <w:rsid w:val="003007ED"/>
    <w:rsid w:val="003009B7"/>
    <w:rsid w:val="00300E73"/>
    <w:rsid w:val="00300EBE"/>
    <w:rsid w:val="0030122A"/>
    <w:rsid w:val="0030189C"/>
    <w:rsid w:val="003018CB"/>
    <w:rsid w:val="00301BBE"/>
    <w:rsid w:val="00301CD8"/>
    <w:rsid w:val="003020A9"/>
    <w:rsid w:val="003020EA"/>
    <w:rsid w:val="003021C6"/>
    <w:rsid w:val="003023C9"/>
    <w:rsid w:val="0030253B"/>
    <w:rsid w:val="0030280F"/>
    <w:rsid w:val="00302B1D"/>
    <w:rsid w:val="00302E21"/>
    <w:rsid w:val="00303F75"/>
    <w:rsid w:val="00303FFB"/>
    <w:rsid w:val="003045AB"/>
    <w:rsid w:val="003045EB"/>
    <w:rsid w:val="003045F5"/>
    <w:rsid w:val="0030490C"/>
    <w:rsid w:val="00304BEB"/>
    <w:rsid w:val="00304C5A"/>
    <w:rsid w:val="00304ED3"/>
    <w:rsid w:val="0030545A"/>
    <w:rsid w:val="003054AF"/>
    <w:rsid w:val="00305CC5"/>
    <w:rsid w:val="00306475"/>
    <w:rsid w:val="00306C43"/>
    <w:rsid w:val="00307A28"/>
    <w:rsid w:val="00307A88"/>
    <w:rsid w:val="00307A8E"/>
    <w:rsid w:val="00307CEB"/>
    <w:rsid w:val="00307E45"/>
    <w:rsid w:val="003102B0"/>
    <w:rsid w:val="00310664"/>
    <w:rsid w:val="0031086B"/>
    <w:rsid w:val="00310A7F"/>
    <w:rsid w:val="00310A9A"/>
    <w:rsid w:val="00311658"/>
    <w:rsid w:val="00311741"/>
    <w:rsid w:val="003117B1"/>
    <w:rsid w:val="00311ACE"/>
    <w:rsid w:val="00311DE5"/>
    <w:rsid w:val="00311F3E"/>
    <w:rsid w:val="0031244A"/>
    <w:rsid w:val="0031265E"/>
    <w:rsid w:val="00312AE6"/>
    <w:rsid w:val="00313315"/>
    <w:rsid w:val="003134BF"/>
    <w:rsid w:val="0031381E"/>
    <w:rsid w:val="003138FC"/>
    <w:rsid w:val="00313C71"/>
    <w:rsid w:val="00313D14"/>
    <w:rsid w:val="00313DE3"/>
    <w:rsid w:val="00313DFB"/>
    <w:rsid w:val="00313F41"/>
    <w:rsid w:val="00313F73"/>
    <w:rsid w:val="00314332"/>
    <w:rsid w:val="00314442"/>
    <w:rsid w:val="0031491D"/>
    <w:rsid w:val="00314BC8"/>
    <w:rsid w:val="00314D1E"/>
    <w:rsid w:val="00314EC2"/>
    <w:rsid w:val="003153E8"/>
    <w:rsid w:val="003156D9"/>
    <w:rsid w:val="0031574F"/>
    <w:rsid w:val="003157CE"/>
    <w:rsid w:val="00316E3A"/>
    <w:rsid w:val="0031731C"/>
    <w:rsid w:val="00317560"/>
    <w:rsid w:val="003176B8"/>
    <w:rsid w:val="003178E5"/>
    <w:rsid w:val="003179CE"/>
    <w:rsid w:val="00317FBE"/>
    <w:rsid w:val="003201B8"/>
    <w:rsid w:val="0032034A"/>
    <w:rsid w:val="0032080B"/>
    <w:rsid w:val="00321153"/>
    <w:rsid w:val="00321456"/>
    <w:rsid w:val="003214C4"/>
    <w:rsid w:val="0032183A"/>
    <w:rsid w:val="00321863"/>
    <w:rsid w:val="00321F17"/>
    <w:rsid w:val="00322091"/>
    <w:rsid w:val="003224C2"/>
    <w:rsid w:val="00322787"/>
    <w:rsid w:val="00322900"/>
    <w:rsid w:val="0032291B"/>
    <w:rsid w:val="00322CDD"/>
    <w:rsid w:val="0032318F"/>
    <w:rsid w:val="0032356B"/>
    <w:rsid w:val="003236F9"/>
    <w:rsid w:val="0032371A"/>
    <w:rsid w:val="003237A1"/>
    <w:rsid w:val="00323D46"/>
    <w:rsid w:val="003240D9"/>
    <w:rsid w:val="003241CF"/>
    <w:rsid w:val="00324E92"/>
    <w:rsid w:val="00325097"/>
    <w:rsid w:val="003252CC"/>
    <w:rsid w:val="0032531B"/>
    <w:rsid w:val="0032539F"/>
    <w:rsid w:val="003258E4"/>
    <w:rsid w:val="00325BDD"/>
    <w:rsid w:val="0032633D"/>
    <w:rsid w:val="00326364"/>
    <w:rsid w:val="003263C0"/>
    <w:rsid w:val="00326811"/>
    <w:rsid w:val="00326921"/>
    <w:rsid w:val="00327237"/>
    <w:rsid w:val="003273B7"/>
    <w:rsid w:val="00327A88"/>
    <w:rsid w:val="00327BDB"/>
    <w:rsid w:val="00327F31"/>
    <w:rsid w:val="003300F3"/>
    <w:rsid w:val="00330262"/>
    <w:rsid w:val="0033057F"/>
    <w:rsid w:val="0033145E"/>
    <w:rsid w:val="003318C4"/>
    <w:rsid w:val="0033195E"/>
    <w:rsid w:val="003319CA"/>
    <w:rsid w:val="00331D03"/>
    <w:rsid w:val="00331DE4"/>
    <w:rsid w:val="0033234C"/>
    <w:rsid w:val="00332357"/>
    <w:rsid w:val="003326F9"/>
    <w:rsid w:val="00332B4D"/>
    <w:rsid w:val="00333545"/>
    <w:rsid w:val="00333BBD"/>
    <w:rsid w:val="00333BF5"/>
    <w:rsid w:val="0033443E"/>
    <w:rsid w:val="003348F2"/>
    <w:rsid w:val="00334926"/>
    <w:rsid w:val="00334A45"/>
    <w:rsid w:val="00334E81"/>
    <w:rsid w:val="00335274"/>
    <w:rsid w:val="0033541D"/>
    <w:rsid w:val="0033547D"/>
    <w:rsid w:val="0033558A"/>
    <w:rsid w:val="003355D5"/>
    <w:rsid w:val="00335BBD"/>
    <w:rsid w:val="00335CC2"/>
    <w:rsid w:val="003360C2"/>
    <w:rsid w:val="003361B3"/>
    <w:rsid w:val="0033641C"/>
    <w:rsid w:val="003365F0"/>
    <w:rsid w:val="00336606"/>
    <w:rsid w:val="0033662D"/>
    <w:rsid w:val="00336657"/>
    <w:rsid w:val="00336B1F"/>
    <w:rsid w:val="00336D36"/>
    <w:rsid w:val="00337172"/>
    <w:rsid w:val="003371A2"/>
    <w:rsid w:val="0033722F"/>
    <w:rsid w:val="00337D7F"/>
    <w:rsid w:val="00337FC0"/>
    <w:rsid w:val="0034017D"/>
    <w:rsid w:val="00340732"/>
    <w:rsid w:val="0034077E"/>
    <w:rsid w:val="00340800"/>
    <w:rsid w:val="00341305"/>
    <w:rsid w:val="00341513"/>
    <w:rsid w:val="00341525"/>
    <w:rsid w:val="00341B1B"/>
    <w:rsid w:val="00341DF4"/>
    <w:rsid w:val="003424B9"/>
    <w:rsid w:val="00342639"/>
    <w:rsid w:val="003426A8"/>
    <w:rsid w:val="00342A6D"/>
    <w:rsid w:val="00342E70"/>
    <w:rsid w:val="0034331B"/>
    <w:rsid w:val="0034342D"/>
    <w:rsid w:val="003436F6"/>
    <w:rsid w:val="00343717"/>
    <w:rsid w:val="003438A1"/>
    <w:rsid w:val="00343A73"/>
    <w:rsid w:val="00344223"/>
    <w:rsid w:val="00344565"/>
    <w:rsid w:val="00344726"/>
    <w:rsid w:val="0034472C"/>
    <w:rsid w:val="00344787"/>
    <w:rsid w:val="00344794"/>
    <w:rsid w:val="00344797"/>
    <w:rsid w:val="003448D7"/>
    <w:rsid w:val="00344927"/>
    <w:rsid w:val="00344D7E"/>
    <w:rsid w:val="0034516D"/>
    <w:rsid w:val="0034524E"/>
    <w:rsid w:val="0034525B"/>
    <w:rsid w:val="00345406"/>
    <w:rsid w:val="0034551C"/>
    <w:rsid w:val="003461A5"/>
    <w:rsid w:val="00346255"/>
    <w:rsid w:val="00346279"/>
    <w:rsid w:val="003465F9"/>
    <w:rsid w:val="00346A57"/>
    <w:rsid w:val="00346BAD"/>
    <w:rsid w:val="00346C51"/>
    <w:rsid w:val="00347005"/>
    <w:rsid w:val="0034710A"/>
    <w:rsid w:val="00347623"/>
    <w:rsid w:val="003477DC"/>
    <w:rsid w:val="003502FD"/>
    <w:rsid w:val="00350436"/>
    <w:rsid w:val="003504B1"/>
    <w:rsid w:val="00350C3B"/>
    <w:rsid w:val="00350F37"/>
    <w:rsid w:val="00351171"/>
    <w:rsid w:val="00351176"/>
    <w:rsid w:val="00351296"/>
    <w:rsid w:val="003516D3"/>
    <w:rsid w:val="003517FC"/>
    <w:rsid w:val="00351F04"/>
    <w:rsid w:val="00352134"/>
    <w:rsid w:val="00352AE1"/>
    <w:rsid w:val="00352B72"/>
    <w:rsid w:val="00353537"/>
    <w:rsid w:val="00353DED"/>
    <w:rsid w:val="003541D9"/>
    <w:rsid w:val="003548DA"/>
    <w:rsid w:val="00354A09"/>
    <w:rsid w:val="00354F04"/>
    <w:rsid w:val="00355571"/>
    <w:rsid w:val="00355621"/>
    <w:rsid w:val="003559BF"/>
    <w:rsid w:val="00355CF4"/>
    <w:rsid w:val="00355D97"/>
    <w:rsid w:val="00355FF8"/>
    <w:rsid w:val="003561E0"/>
    <w:rsid w:val="003561F9"/>
    <w:rsid w:val="00356CD6"/>
    <w:rsid w:val="00356E98"/>
    <w:rsid w:val="003570A5"/>
    <w:rsid w:val="003570F4"/>
    <w:rsid w:val="003573A4"/>
    <w:rsid w:val="003577F0"/>
    <w:rsid w:val="0035782E"/>
    <w:rsid w:val="00360157"/>
    <w:rsid w:val="00360393"/>
    <w:rsid w:val="003608E3"/>
    <w:rsid w:val="0036093E"/>
    <w:rsid w:val="00360B73"/>
    <w:rsid w:val="00360C6D"/>
    <w:rsid w:val="00360F8F"/>
    <w:rsid w:val="00361168"/>
    <w:rsid w:val="003616B5"/>
    <w:rsid w:val="00361F6C"/>
    <w:rsid w:val="003624BB"/>
    <w:rsid w:val="00362523"/>
    <w:rsid w:val="0036267B"/>
    <w:rsid w:val="003628CD"/>
    <w:rsid w:val="00362AED"/>
    <w:rsid w:val="00362B20"/>
    <w:rsid w:val="00362C93"/>
    <w:rsid w:val="00362D2E"/>
    <w:rsid w:val="00363141"/>
    <w:rsid w:val="00363313"/>
    <w:rsid w:val="00363451"/>
    <w:rsid w:val="00363545"/>
    <w:rsid w:val="003636E3"/>
    <w:rsid w:val="00363876"/>
    <w:rsid w:val="003639CE"/>
    <w:rsid w:val="00363BA7"/>
    <w:rsid w:val="00364633"/>
    <w:rsid w:val="003646DF"/>
    <w:rsid w:val="003648A4"/>
    <w:rsid w:val="003648CA"/>
    <w:rsid w:val="00364D79"/>
    <w:rsid w:val="00364ECC"/>
    <w:rsid w:val="00365078"/>
    <w:rsid w:val="0036555A"/>
    <w:rsid w:val="0036608B"/>
    <w:rsid w:val="00366371"/>
    <w:rsid w:val="0036646B"/>
    <w:rsid w:val="003666F5"/>
    <w:rsid w:val="0036673D"/>
    <w:rsid w:val="00366CCA"/>
    <w:rsid w:val="00366EEB"/>
    <w:rsid w:val="00366F29"/>
    <w:rsid w:val="00367094"/>
    <w:rsid w:val="0036728E"/>
    <w:rsid w:val="003676E4"/>
    <w:rsid w:val="00367779"/>
    <w:rsid w:val="00367BA5"/>
    <w:rsid w:val="00367BF6"/>
    <w:rsid w:val="003701DC"/>
    <w:rsid w:val="00370424"/>
    <w:rsid w:val="0037058A"/>
    <w:rsid w:val="00370B3A"/>
    <w:rsid w:val="00370CA2"/>
    <w:rsid w:val="003713F7"/>
    <w:rsid w:val="0037140F"/>
    <w:rsid w:val="00371C0F"/>
    <w:rsid w:val="00371DDC"/>
    <w:rsid w:val="003722BA"/>
    <w:rsid w:val="00372484"/>
    <w:rsid w:val="003726F8"/>
    <w:rsid w:val="00372BAE"/>
    <w:rsid w:val="00372F6F"/>
    <w:rsid w:val="00372F80"/>
    <w:rsid w:val="003731C2"/>
    <w:rsid w:val="00373489"/>
    <w:rsid w:val="00373A70"/>
    <w:rsid w:val="00373F6D"/>
    <w:rsid w:val="00373FED"/>
    <w:rsid w:val="00374138"/>
    <w:rsid w:val="00374733"/>
    <w:rsid w:val="00374849"/>
    <w:rsid w:val="00374A91"/>
    <w:rsid w:val="00374AB7"/>
    <w:rsid w:val="00374CA8"/>
    <w:rsid w:val="003753B6"/>
    <w:rsid w:val="0037549E"/>
    <w:rsid w:val="00375839"/>
    <w:rsid w:val="003758EA"/>
    <w:rsid w:val="0037633B"/>
    <w:rsid w:val="00376A3A"/>
    <w:rsid w:val="003773BE"/>
    <w:rsid w:val="00377540"/>
    <w:rsid w:val="00377B46"/>
    <w:rsid w:val="00377B67"/>
    <w:rsid w:val="00377EA4"/>
    <w:rsid w:val="0038029E"/>
    <w:rsid w:val="003803ED"/>
    <w:rsid w:val="0038062A"/>
    <w:rsid w:val="0038068F"/>
    <w:rsid w:val="003807FF"/>
    <w:rsid w:val="00380A3D"/>
    <w:rsid w:val="00380A3E"/>
    <w:rsid w:val="00380E57"/>
    <w:rsid w:val="00380E84"/>
    <w:rsid w:val="00380F29"/>
    <w:rsid w:val="00380FF7"/>
    <w:rsid w:val="003816D0"/>
    <w:rsid w:val="003819B9"/>
    <w:rsid w:val="00381DE3"/>
    <w:rsid w:val="00382007"/>
    <w:rsid w:val="003821A7"/>
    <w:rsid w:val="0038226D"/>
    <w:rsid w:val="003825E7"/>
    <w:rsid w:val="00382695"/>
    <w:rsid w:val="003828E1"/>
    <w:rsid w:val="003830BB"/>
    <w:rsid w:val="0038315D"/>
    <w:rsid w:val="00383222"/>
    <w:rsid w:val="00383483"/>
    <w:rsid w:val="0038371A"/>
    <w:rsid w:val="0038379B"/>
    <w:rsid w:val="003838B6"/>
    <w:rsid w:val="00383A55"/>
    <w:rsid w:val="00383BF8"/>
    <w:rsid w:val="00383EA1"/>
    <w:rsid w:val="00383EF6"/>
    <w:rsid w:val="003846EB"/>
    <w:rsid w:val="00384790"/>
    <w:rsid w:val="003852B9"/>
    <w:rsid w:val="00385A2E"/>
    <w:rsid w:val="00385B79"/>
    <w:rsid w:val="00385BC2"/>
    <w:rsid w:val="00385E6F"/>
    <w:rsid w:val="00385F38"/>
    <w:rsid w:val="00386045"/>
    <w:rsid w:val="00386212"/>
    <w:rsid w:val="00386409"/>
    <w:rsid w:val="003864AE"/>
    <w:rsid w:val="00386E6C"/>
    <w:rsid w:val="003876A5"/>
    <w:rsid w:val="003879D5"/>
    <w:rsid w:val="003900CB"/>
    <w:rsid w:val="00390125"/>
    <w:rsid w:val="00390661"/>
    <w:rsid w:val="003906E0"/>
    <w:rsid w:val="00390948"/>
    <w:rsid w:val="0039096E"/>
    <w:rsid w:val="00390A62"/>
    <w:rsid w:val="00390F76"/>
    <w:rsid w:val="003911CC"/>
    <w:rsid w:val="0039158B"/>
    <w:rsid w:val="00391615"/>
    <w:rsid w:val="00391750"/>
    <w:rsid w:val="0039182B"/>
    <w:rsid w:val="00391A22"/>
    <w:rsid w:val="00391DB3"/>
    <w:rsid w:val="00391E04"/>
    <w:rsid w:val="00391F77"/>
    <w:rsid w:val="00392453"/>
    <w:rsid w:val="00392500"/>
    <w:rsid w:val="00392A0A"/>
    <w:rsid w:val="00392A3B"/>
    <w:rsid w:val="00392CAA"/>
    <w:rsid w:val="00392E2F"/>
    <w:rsid w:val="00392E72"/>
    <w:rsid w:val="00392F84"/>
    <w:rsid w:val="00393237"/>
    <w:rsid w:val="0039341E"/>
    <w:rsid w:val="003938D1"/>
    <w:rsid w:val="00393CD7"/>
    <w:rsid w:val="00393DAA"/>
    <w:rsid w:val="0039414A"/>
    <w:rsid w:val="00394361"/>
    <w:rsid w:val="003943BE"/>
    <w:rsid w:val="00394614"/>
    <w:rsid w:val="00394E9F"/>
    <w:rsid w:val="00395059"/>
    <w:rsid w:val="00395176"/>
    <w:rsid w:val="00395447"/>
    <w:rsid w:val="003955AA"/>
    <w:rsid w:val="00395807"/>
    <w:rsid w:val="003958B1"/>
    <w:rsid w:val="00395B98"/>
    <w:rsid w:val="003960AB"/>
    <w:rsid w:val="003962D9"/>
    <w:rsid w:val="003966BD"/>
    <w:rsid w:val="0039681D"/>
    <w:rsid w:val="0039754A"/>
    <w:rsid w:val="00397FB4"/>
    <w:rsid w:val="003A011A"/>
    <w:rsid w:val="003A0313"/>
    <w:rsid w:val="003A035A"/>
    <w:rsid w:val="003A040F"/>
    <w:rsid w:val="003A0436"/>
    <w:rsid w:val="003A0550"/>
    <w:rsid w:val="003A05D1"/>
    <w:rsid w:val="003A069E"/>
    <w:rsid w:val="003A0BD5"/>
    <w:rsid w:val="003A14FF"/>
    <w:rsid w:val="003A1528"/>
    <w:rsid w:val="003A1AFE"/>
    <w:rsid w:val="003A1CB9"/>
    <w:rsid w:val="003A1D2B"/>
    <w:rsid w:val="003A1D3B"/>
    <w:rsid w:val="003A1D86"/>
    <w:rsid w:val="003A1F78"/>
    <w:rsid w:val="003A246D"/>
    <w:rsid w:val="003A2674"/>
    <w:rsid w:val="003A26DB"/>
    <w:rsid w:val="003A274A"/>
    <w:rsid w:val="003A2DA9"/>
    <w:rsid w:val="003A3079"/>
    <w:rsid w:val="003A340D"/>
    <w:rsid w:val="003A34CE"/>
    <w:rsid w:val="003A3580"/>
    <w:rsid w:val="003A3CE1"/>
    <w:rsid w:val="003A3E83"/>
    <w:rsid w:val="003A4130"/>
    <w:rsid w:val="003A4355"/>
    <w:rsid w:val="003A4996"/>
    <w:rsid w:val="003A4A97"/>
    <w:rsid w:val="003A4CE2"/>
    <w:rsid w:val="003A4FC0"/>
    <w:rsid w:val="003A5474"/>
    <w:rsid w:val="003A558F"/>
    <w:rsid w:val="003A57A8"/>
    <w:rsid w:val="003A5A64"/>
    <w:rsid w:val="003A5B48"/>
    <w:rsid w:val="003A5BAB"/>
    <w:rsid w:val="003A5CCB"/>
    <w:rsid w:val="003A6162"/>
    <w:rsid w:val="003A6798"/>
    <w:rsid w:val="003A6941"/>
    <w:rsid w:val="003A6F5A"/>
    <w:rsid w:val="003A7362"/>
    <w:rsid w:val="003A7491"/>
    <w:rsid w:val="003A7714"/>
    <w:rsid w:val="003A7A16"/>
    <w:rsid w:val="003A7BDD"/>
    <w:rsid w:val="003A7FA7"/>
    <w:rsid w:val="003B007E"/>
    <w:rsid w:val="003B0104"/>
    <w:rsid w:val="003B0A41"/>
    <w:rsid w:val="003B0A81"/>
    <w:rsid w:val="003B0BC3"/>
    <w:rsid w:val="003B0C00"/>
    <w:rsid w:val="003B1134"/>
    <w:rsid w:val="003B1599"/>
    <w:rsid w:val="003B1692"/>
    <w:rsid w:val="003B1979"/>
    <w:rsid w:val="003B1A48"/>
    <w:rsid w:val="003B1B29"/>
    <w:rsid w:val="003B24C4"/>
    <w:rsid w:val="003B2D8E"/>
    <w:rsid w:val="003B33FC"/>
    <w:rsid w:val="003B3D17"/>
    <w:rsid w:val="003B3F92"/>
    <w:rsid w:val="003B40DC"/>
    <w:rsid w:val="003B410E"/>
    <w:rsid w:val="003B430E"/>
    <w:rsid w:val="003B4502"/>
    <w:rsid w:val="003B499D"/>
    <w:rsid w:val="003B4C06"/>
    <w:rsid w:val="003B50BE"/>
    <w:rsid w:val="003B5E28"/>
    <w:rsid w:val="003B66AF"/>
    <w:rsid w:val="003B66DB"/>
    <w:rsid w:val="003B686C"/>
    <w:rsid w:val="003B69C6"/>
    <w:rsid w:val="003B69C7"/>
    <w:rsid w:val="003B6A2A"/>
    <w:rsid w:val="003B6A6F"/>
    <w:rsid w:val="003B6B49"/>
    <w:rsid w:val="003B6E37"/>
    <w:rsid w:val="003B720A"/>
    <w:rsid w:val="003B774E"/>
    <w:rsid w:val="003C02B0"/>
    <w:rsid w:val="003C02E5"/>
    <w:rsid w:val="003C0301"/>
    <w:rsid w:val="003C036F"/>
    <w:rsid w:val="003C0405"/>
    <w:rsid w:val="003C06E3"/>
    <w:rsid w:val="003C0BB0"/>
    <w:rsid w:val="003C1B2D"/>
    <w:rsid w:val="003C1CB7"/>
    <w:rsid w:val="003C1ECB"/>
    <w:rsid w:val="003C2113"/>
    <w:rsid w:val="003C258C"/>
    <w:rsid w:val="003C28A2"/>
    <w:rsid w:val="003C2D72"/>
    <w:rsid w:val="003C2FBB"/>
    <w:rsid w:val="003C3091"/>
    <w:rsid w:val="003C35CF"/>
    <w:rsid w:val="003C3A4D"/>
    <w:rsid w:val="003C3B9C"/>
    <w:rsid w:val="003C3E1B"/>
    <w:rsid w:val="003C3E8C"/>
    <w:rsid w:val="003C42F3"/>
    <w:rsid w:val="003C4573"/>
    <w:rsid w:val="003C49A1"/>
    <w:rsid w:val="003C4F20"/>
    <w:rsid w:val="003C509E"/>
    <w:rsid w:val="003C5295"/>
    <w:rsid w:val="003C5337"/>
    <w:rsid w:val="003C540C"/>
    <w:rsid w:val="003C5556"/>
    <w:rsid w:val="003C584F"/>
    <w:rsid w:val="003C58C2"/>
    <w:rsid w:val="003C5E8A"/>
    <w:rsid w:val="003C6234"/>
    <w:rsid w:val="003C6421"/>
    <w:rsid w:val="003C6CA2"/>
    <w:rsid w:val="003C6F99"/>
    <w:rsid w:val="003C72A3"/>
    <w:rsid w:val="003C7429"/>
    <w:rsid w:val="003C757C"/>
    <w:rsid w:val="003D03BD"/>
    <w:rsid w:val="003D0525"/>
    <w:rsid w:val="003D0B57"/>
    <w:rsid w:val="003D0B96"/>
    <w:rsid w:val="003D1401"/>
    <w:rsid w:val="003D144B"/>
    <w:rsid w:val="003D181B"/>
    <w:rsid w:val="003D1A8F"/>
    <w:rsid w:val="003D1A94"/>
    <w:rsid w:val="003D1B80"/>
    <w:rsid w:val="003D1C7A"/>
    <w:rsid w:val="003D22E8"/>
    <w:rsid w:val="003D2389"/>
    <w:rsid w:val="003D24D1"/>
    <w:rsid w:val="003D2AE4"/>
    <w:rsid w:val="003D2F3D"/>
    <w:rsid w:val="003D2F46"/>
    <w:rsid w:val="003D3062"/>
    <w:rsid w:val="003D30DD"/>
    <w:rsid w:val="003D337B"/>
    <w:rsid w:val="003D3635"/>
    <w:rsid w:val="003D377F"/>
    <w:rsid w:val="003D37D4"/>
    <w:rsid w:val="003D3D81"/>
    <w:rsid w:val="003D425F"/>
    <w:rsid w:val="003D4348"/>
    <w:rsid w:val="003D43A9"/>
    <w:rsid w:val="003D47A6"/>
    <w:rsid w:val="003D518C"/>
    <w:rsid w:val="003D52BC"/>
    <w:rsid w:val="003D534E"/>
    <w:rsid w:val="003D5724"/>
    <w:rsid w:val="003D57A1"/>
    <w:rsid w:val="003D5928"/>
    <w:rsid w:val="003D5BA2"/>
    <w:rsid w:val="003D5C56"/>
    <w:rsid w:val="003D6236"/>
    <w:rsid w:val="003D643F"/>
    <w:rsid w:val="003D6CAC"/>
    <w:rsid w:val="003D6D35"/>
    <w:rsid w:val="003D7139"/>
    <w:rsid w:val="003D7206"/>
    <w:rsid w:val="003D7302"/>
    <w:rsid w:val="003D7696"/>
    <w:rsid w:val="003D7719"/>
    <w:rsid w:val="003D7779"/>
    <w:rsid w:val="003D7A26"/>
    <w:rsid w:val="003D7ACB"/>
    <w:rsid w:val="003D7CC5"/>
    <w:rsid w:val="003D7E81"/>
    <w:rsid w:val="003D7EF4"/>
    <w:rsid w:val="003E0030"/>
    <w:rsid w:val="003E0120"/>
    <w:rsid w:val="003E01C3"/>
    <w:rsid w:val="003E028E"/>
    <w:rsid w:val="003E04C6"/>
    <w:rsid w:val="003E054E"/>
    <w:rsid w:val="003E1205"/>
    <w:rsid w:val="003E15B7"/>
    <w:rsid w:val="003E2384"/>
    <w:rsid w:val="003E23D6"/>
    <w:rsid w:val="003E2475"/>
    <w:rsid w:val="003E2B5E"/>
    <w:rsid w:val="003E2D46"/>
    <w:rsid w:val="003E2E5C"/>
    <w:rsid w:val="003E3061"/>
    <w:rsid w:val="003E30F3"/>
    <w:rsid w:val="003E324E"/>
    <w:rsid w:val="003E3421"/>
    <w:rsid w:val="003E34CD"/>
    <w:rsid w:val="003E3518"/>
    <w:rsid w:val="003E36AB"/>
    <w:rsid w:val="003E371B"/>
    <w:rsid w:val="003E3F96"/>
    <w:rsid w:val="003E40CD"/>
    <w:rsid w:val="003E42B4"/>
    <w:rsid w:val="003E444C"/>
    <w:rsid w:val="003E4492"/>
    <w:rsid w:val="003E4687"/>
    <w:rsid w:val="003E4748"/>
    <w:rsid w:val="003E47E3"/>
    <w:rsid w:val="003E4832"/>
    <w:rsid w:val="003E4834"/>
    <w:rsid w:val="003E48F0"/>
    <w:rsid w:val="003E493D"/>
    <w:rsid w:val="003E495C"/>
    <w:rsid w:val="003E4991"/>
    <w:rsid w:val="003E4C78"/>
    <w:rsid w:val="003E4EF9"/>
    <w:rsid w:val="003E4F39"/>
    <w:rsid w:val="003E574E"/>
    <w:rsid w:val="003E59A7"/>
    <w:rsid w:val="003E5B33"/>
    <w:rsid w:val="003E6836"/>
    <w:rsid w:val="003E7373"/>
    <w:rsid w:val="003E744B"/>
    <w:rsid w:val="003E7A4C"/>
    <w:rsid w:val="003F0078"/>
    <w:rsid w:val="003F024A"/>
    <w:rsid w:val="003F1290"/>
    <w:rsid w:val="003F152A"/>
    <w:rsid w:val="003F1901"/>
    <w:rsid w:val="003F193E"/>
    <w:rsid w:val="003F1CF9"/>
    <w:rsid w:val="003F1EF0"/>
    <w:rsid w:val="003F1FD1"/>
    <w:rsid w:val="003F1FDA"/>
    <w:rsid w:val="003F2147"/>
    <w:rsid w:val="003F2170"/>
    <w:rsid w:val="003F21B0"/>
    <w:rsid w:val="003F21ED"/>
    <w:rsid w:val="003F2958"/>
    <w:rsid w:val="003F2AEC"/>
    <w:rsid w:val="003F2C5B"/>
    <w:rsid w:val="003F30B0"/>
    <w:rsid w:val="003F3409"/>
    <w:rsid w:val="003F39D9"/>
    <w:rsid w:val="003F39F1"/>
    <w:rsid w:val="003F3A22"/>
    <w:rsid w:val="003F3C08"/>
    <w:rsid w:val="003F3CD4"/>
    <w:rsid w:val="003F3CE0"/>
    <w:rsid w:val="003F3F56"/>
    <w:rsid w:val="003F4022"/>
    <w:rsid w:val="003F40C0"/>
    <w:rsid w:val="003F42A7"/>
    <w:rsid w:val="003F4783"/>
    <w:rsid w:val="003F4A35"/>
    <w:rsid w:val="003F4A5F"/>
    <w:rsid w:val="003F4C3C"/>
    <w:rsid w:val="003F4E1E"/>
    <w:rsid w:val="003F4F3D"/>
    <w:rsid w:val="003F513C"/>
    <w:rsid w:val="003F5550"/>
    <w:rsid w:val="003F5690"/>
    <w:rsid w:val="003F5B1F"/>
    <w:rsid w:val="003F6032"/>
    <w:rsid w:val="003F6449"/>
    <w:rsid w:val="003F7355"/>
    <w:rsid w:val="003F742E"/>
    <w:rsid w:val="003F7A37"/>
    <w:rsid w:val="003F7CF8"/>
    <w:rsid w:val="004004B4"/>
    <w:rsid w:val="00400505"/>
    <w:rsid w:val="0040076D"/>
    <w:rsid w:val="00400B17"/>
    <w:rsid w:val="00400D6B"/>
    <w:rsid w:val="0040117B"/>
    <w:rsid w:val="004013A7"/>
    <w:rsid w:val="004014AB"/>
    <w:rsid w:val="00401729"/>
    <w:rsid w:val="00401764"/>
    <w:rsid w:val="00401C3E"/>
    <w:rsid w:val="00401D8F"/>
    <w:rsid w:val="004023D7"/>
    <w:rsid w:val="00402B9A"/>
    <w:rsid w:val="00402C34"/>
    <w:rsid w:val="00402F9C"/>
    <w:rsid w:val="004030D7"/>
    <w:rsid w:val="0040351B"/>
    <w:rsid w:val="004035DC"/>
    <w:rsid w:val="004037F5"/>
    <w:rsid w:val="00403D12"/>
    <w:rsid w:val="00403EA7"/>
    <w:rsid w:val="0040444A"/>
    <w:rsid w:val="004048BC"/>
    <w:rsid w:val="004049C2"/>
    <w:rsid w:val="00404A00"/>
    <w:rsid w:val="00404C34"/>
    <w:rsid w:val="00404E39"/>
    <w:rsid w:val="0040514A"/>
    <w:rsid w:val="004060B5"/>
    <w:rsid w:val="0040611F"/>
    <w:rsid w:val="004062C3"/>
    <w:rsid w:val="004066D5"/>
    <w:rsid w:val="00406852"/>
    <w:rsid w:val="00406883"/>
    <w:rsid w:val="00406E71"/>
    <w:rsid w:val="00406F80"/>
    <w:rsid w:val="00407006"/>
    <w:rsid w:val="00407068"/>
    <w:rsid w:val="00407460"/>
    <w:rsid w:val="00407582"/>
    <w:rsid w:val="004076EE"/>
    <w:rsid w:val="00407A9C"/>
    <w:rsid w:val="00407DEC"/>
    <w:rsid w:val="00407F40"/>
    <w:rsid w:val="00410341"/>
    <w:rsid w:val="00410704"/>
    <w:rsid w:val="0041070C"/>
    <w:rsid w:val="00410712"/>
    <w:rsid w:val="00410A9D"/>
    <w:rsid w:val="00411519"/>
    <w:rsid w:val="00411941"/>
    <w:rsid w:val="00411AA1"/>
    <w:rsid w:val="00411C62"/>
    <w:rsid w:val="00411E18"/>
    <w:rsid w:val="00411EDF"/>
    <w:rsid w:val="00411F10"/>
    <w:rsid w:val="00412092"/>
    <w:rsid w:val="004122DF"/>
    <w:rsid w:val="0041251C"/>
    <w:rsid w:val="004125FC"/>
    <w:rsid w:val="0041283D"/>
    <w:rsid w:val="00412CAC"/>
    <w:rsid w:val="00412CAF"/>
    <w:rsid w:val="00412CC5"/>
    <w:rsid w:val="00412FCE"/>
    <w:rsid w:val="00413010"/>
    <w:rsid w:val="0041303C"/>
    <w:rsid w:val="004134B4"/>
    <w:rsid w:val="004138C6"/>
    <w:rsid w:val="00413D4D"/>
    <w:rsid w:val="0041428D"/>
    <w:rsid w:val="00414669"/>
    <w:rsid w:val="004146A8"/>
    <w:rsid w:val="00414A40"/>
    <w:rsid w:val="004153D6"/>
    <w:rsid w:val="00415501"/>
    <w:rsid w:val="00415541"/>
    <w:rsid w:val="004156EC"/>
    <w:rsid w:val="00415723"/>
    <w:rsid w:val="00415C1B"/>
    <w:rsid w:val="00415C68"/>
    <w:rsid w:val="00415C94"/>
    <w:rsid w:val="00415EC3"/>
    <w:rsid w:val="00415FB4"/>
    <w:rsid w:val="00415FC4"/>
    <w:rsid w:val="00416074"/>
    <w:rsid w:val="00416485"/>
    <w:rsid w:val="004164EC"/>
    <w:rsid w:val="00416549"/>
    <w:rsid w:val="00416702"/>
    <w:rsid w:val="0041694C"/>
    <w:rsid w:val="004169FD"/>
    <w:rsid w:val="00416C74"/>
    <w:rsid w:val="00416F7C"/>
    <w:rsid w:val="004170CE"/>
    <w:rsid w:val="004170E2"/>
    <w:rsid w:val="004172F9"/>
    <w:rsid w:val="00417825"/>
    <w:rsid w:val="00417FD3"/>
    <w:rsid w:val="00420147"/>
    <w:rsid w:val="0042051B"/>
    <w:rsid w:val="004206B1"/>
    <w:rsid w:val="00420764"/>
    <w:rsid w:val="004217C9"/>
    <w:rsid w:val="00421934"/>
    <w:rsid w:val="00421FCF"/>
    <w:rsid w:val="004220F8"/>
    <w:rsid w:val="004223A5"/>
    <w:rsid w:val="0042241A"/>
    <w:rsid w:val="00422723"/>
    <w:rsid w:val="00422B88"/>
    <w:rsid w:val="00422E07"/>
    <w:rsid w:val="00423647"/>
    <w:rsid w:val="00423695"/>
    <w:rsid w:val="00423A0D"/>
    <w:rsid w:val="00423F4A"/>
    <w:rsid w:val="004241E3"/>
    <w:rsid w:val="00424352"/>
    <w:rsid w:val="00424354"/>
    <w:rsid w:val="004248B7"/>
    <w:rsid w:val="004248C2"/>
    <w:rsid w:val="00424B17"/>
    <w:rsid w:val="00424E7F"/>
    <w:rsid w:val="004251CB"/>
    <w:rsid w:val="004252FF"/>
    <w:rsid w:val="00425675"/>
    <w:rsid w:val="004257C5"/>
    <w:rsid w:val="004257D6"/>
    <w:rsid w:val="004258CB"/>
    <w:rsid w:val="00425A21"/>
    <w:rsid w:val="00425AE6"/>
    <w:rsid w:val="00425EAC"/>
    <w:rsid w:val="0042602A"/>
    <w:rsid w:val="004262B2"/>
    <w:rsid w:val="004262C5"/>
    <w:rsid w:val="0042682C"/>
    <w:rsid w:val="0042682D"/>
    <w:rsid w:val="00426B4C"/>
    <w:rsid w:val="00426E58"/>
    <w:rsid w:val="00426E7B"/>
    <w:rsid w:val="0042746C"/>
    <w:rsid w:val="00427555"/>
    <w:rsid w:val="00427802"/>
    <w:rsid w:val="00427EAD"/>
    <w:rsid w:val="004307FE"/>
    <w:rsid w:val="00430913"/>
    <w:rsid w:val="00430A67"/>
    <w:rsid w:val="00430C29"/>
    <w:rsid w:val="00430DDA"/>
    <w:rsid w:val="00430DFC"/>
    <w:rsid w:val="004311C5"/>
    <w:rsid w:val="004311E8"/>
    <w:rsid w:val="0043134F"/>
    <w:rsid w:val="004313B3"/>
    <w:rsid w:val="00431AB3"/>
    <w:rsid w:val="00431CB3"/>
    <w:rsid w:val="00431DD6"/>
    <w:rsid w:val="00431F98"/>
    <w:rsid w:val="004321E2"/>
    <w:rsid w:val="0043248D"/>
    <w:rsid w:val="004325B4"/>
    <w:rsid w:val="004325BE"/>
    <w:rsid w:val="0043278D"/>
    <w:rsid w:val="004327C2"/>
    <w:rsid w:val="004328A1"/>
    <w:rsid w:val="00432A3F"/>
    <w:rsid w:val="0043349D"/>
    <w:rsid w:val="0043372D"/>
    <w:rsid w:val="004338D8"/>
    <w:rsid w:val="00433994"/>
    <w:rsid w:val="00433A10"/>
    <w:rsid w:val="00433D06"/>
    <w:rsid w:val="00433F0A"/>
    <w:rsid w:val="00433F49"/>
    <w:rsid w:val="00433FDA"/>
    <w:rsid w:val="0043442A"/>
    <w:rsid w:val="0043470D"/>
    <w:rsid w:val="00434951"/>
    <w:rsid w:val="00434B66"/>
    <w:rsid w:val="00434F6B"/>
    <w:rsid w:val="00434F90"/>
    <w:rsid w:val="00435783"/>
    <w:rsid w:val="0043588E"/>
    <w:rsid w:val="004358FE"/>
    <w:rsid w:val="00435CF5"/>
    <w:rsid w:val="00435DCE"/>
    <w:rsid w:val="00435EC6"/>
    <w:rsid w:val="00436341"/>
    <w:rsid w:val="004365DF"/>
    <w:rsid w:val="00436927"/>
    <w:rsid w:val="004369B9"/>
    <w:rsid w:val="00436FAB"/>
    <w:rsid w:val="00437038"/>
    <w:rsid w:val="004377F3"/>
    <w:rsid w:val="00437950"/>
    <w:rsid w:val="00437C0F"/>
    <w:rsid w:val="0044006A"/>
    <w:rsid w:val="00440558"/>
    <w:rsid w:val="0044055F"/>
    <w:rsid w:val="0044059A"/>
    <w:rsid w:val="0044096C"/>
    <w:rsid w:val="00440B7F"/>
    <w:rsid w:val="00440D98"/>
    <w:rsid w:val="00440E52"/>
    <w:rsid w:val="00441089"/>
    <w:rsid w:val="00441D0C"/>
    <w:rsid w:val="00441ED6"/>
    <w:rsid w:val="00442661"/>
    <w:rsid w:val="0044275C"/>
    <w:rsid w:val="00442A3A"/>
    <w:rsid w:val="00442FD7"/>
    <w:rsid w:val="004430AF"/>
    <w:rsid w:val="00443457"/>
    <w:rsid w:val="004434BD"/>
    <w:rsid w:val="004435E7"/>
    <w:rsid w:val="004436A1"/>
    <w:rsid w:val="00443A86"/>
    <w:rsid w:val="00444420"/>
    <w:rsid w:val="004448FB"/>
    <w:rsid w:val="0044492D"/>
    <w:rsid w:val="00444A17"/>
    <w:rsid w:val="00444BD6"/>
    <w:rsid w:val="00444C3F"/>
    <w:rsid w:val="00445050"/>
    <w:rsid w:val="00445207"/>
    <w:rsid w:val="004454AA"/>
    <w:rsid w:val="004459CD"/>
    <w:rsid w:val="00445ADC"/>
    <w:rsid w:val="00445CBC"/>
    <w:rsid w:val="00445F05"/>
    <w:rsid w:val="0044674C"/>
    <w:rsid w:val="00446A2D"/>
    <w:rsid w:val="00446D8E"/>
    <w:rsid w:val="00446E67"/>
    <w:rsid w:val="00446F4F"/>
    <w:rsid w:val="004472E6"/>
    <w:rsid w:val="0044730C"/>
    <w:rsid w:val="0044738B"/>
    <w:rsid w:val="00447DCC"/>
    <w:rsid w:val="004501DA"/>
    <w:rsid w:val="004502D5"/>
    <w:rsid w:val="004508D7"/>
    <w:rsid w:val="00450BA5"/>
    <w:rsid w:val="00450CDD"/>
    <w:rsid w:val="0045128E"/>
    <w:rsid w:val="00451485"/>
    <w:rsid w:val="004518EB"/>
    <w:rsid w:val="00451A01"/>
    <w:rsid w:val="00451D5C"/>
    <w:rsid w:val="00452717"/>
    <w:rsid w:val="00452A64"/>
    <w:rsid w:val="00453249"/>
    <w:rsid w:val="004535A2"/>
    <w:rsid w:val="004535F7"/>
    <w:rsid w:val="004536BB"/>
    <w:rsid w:val="004538E1"/>
    <w:rsid w:val="00453AFD"/>
    <w:rsid w:val="00453C3E"/>
    <w:rsid w:val="00453F92"/>
    <w:rsid w:val="00453FDA"/>
    <w:rsid w:val="004543C3"/>
    <w:rsid w:val="004544C6"/>
    <w:rsid w:val="004544FD"/>
    <w:rsid w:val="004545BE"/>
    <w:rsid w:val="00454C57"/>
    <w:rsid w:val="00454F73"/>
    <w:rsid w:val="0045519F"/>
    <w:rsid w:val="00455463"/>
    <w:rsid w:val="0045554A"/>
    <w:rsid w:val="004555D6"/>
    <w:rsid w:val="004557EE"/>
    <w:rsid w:val="004559F8"/>
    <w:rsid w:val="00455A5E"/>
    <w:rsid w:val="0045645D"/>
    <w:rsid w:val="004566F9"/>
    <w:rsid w:val="004569E5"/>
    <w:rsid w:val="00456AC2"/>
    <w:rsid w:val="00456AE0"/>
    <w:rsid w:val="00456B4A"/>
    <w:rsid w:val="00457194"/>
    <w:rsid w:val="00457214"/>
    <w:rsid w:val="004575AD"/>
    <w:rsid w:val="00457847"/>
    <w:rsid w:val="004578DC"/>
    <w:rsid w:val="0045799D"/>
    <w:rsid w:val="00457BC2"/>
    <w:rsid w:val="00457C9D"/>
    <w:rsid w:val="00457D7E"/>
    <w:rsid w:val="00457ED8"/>
    <w:rsid w:val="004601FB"/>
    <w:rsid w:val="004603DB"/>
    <w:rsid w:val="00460613"/>
    <w:rsid w:val="00460705"/>
    <w:rsid w:val="004607F4"/>
    <w:rsid w:val="00460D86"/>
    <w:rsid w:val="0046150C"/>
    <w:rsid w:val="0046160E"/>
    <w:rsid w:val="00461681"/>
    <w:rsid w:val="0046174F"/>
    <w:rsid w:val="004619CE"/>
    <w:rsid w:val="004620B5"/>
    <w:rsid w:val="00462295"/>
    <w:rsid w:val="004622EA"/>
    <w:rsid w:val="004623BB"/>
    <w:rsid w:val="004623F7"/>
    <w:rsid w:val="00462470"/>
    <w:rsid w:val="0046252A"/>
    <w:rsid w:val="004633A5"/>
    <w:rsid w:val="00463846"/>
    <w:rsid w:val="00463B0A"/>
    <w:rsid w:val="00463F73"/>
    <w:rsid w:val="004640FB"/>
    <w:rsid w:val="00464884"/>
    <w:rsid w:val="00464A2E"/>
    <w:rsid w:val="00464FD7"/>
    <w:rsid w:val="004655DD"/>
    <w:rsid w:val="004657DF"/>
    <w:rsid w:val="00465CBB"/>
    <w:rsid w:val="00465F08"/>
    <w:rsid w:val="0046604D"/>
    <w:rsid w:val="00466385"/>
    <w:rsid w:val="00466474"/>
    <w:rsid w:val="0046653D"/>
    <w:rsid w:val="0046657D"/>
    <w:rsid w:val="00466712"/>
    <w:rsid w:val="004668CD"/>
    <w:rsid w:val="004669EF"/>
    <w:rsid w:val="00466AE3"/>
    <w:rsid w:val="00466EE3"/>
    <w:rsid w:val="00467005"/>
    <w:rsid w:val="004670DA"/>
    <w:rsid w:val="004671BE"/>
    <w:rsid w:val="004675B0"/>
    <w:rsid w:val="00467796"/>
    <w:rsid w:val="004679D8"/>
    <w:rsid w:val="00467B84"/>
    <w:rsid w:val="00467E9A"/>
    <w:rsid w:val="004700D3"/>
    <w:rsid w:val="004700FF"/>
    <w:rsid w:val="0047012A"/>
    <w:rsid w:val="00470195"/>
    <w:rsid w:val="004703D8"/>
    <w:rsid w:val="0047069D"/>
    <w:rsid w:val="004706D5"/>
    <w:rsid w:val="004707FC"/>
    <w:rsid w:val="00470B26"/>
    <w:rsid w:val="00470DA1"/>
    <w:rsid w:val="0047135D"/>
    <w:rsid w:val="00471870"/>
    <w:rsid w:val="004718C6"/>
    <w:rsid w:val="00471923"/>
    <w:rsid w:val="00471B90"/>
    <w:rsid w:val="00472030"/>
    <w:rsid w:val="0047212D"/>
    <w:rsid w:val="00472BEF"/>
    <w:rsid w:val="00472FF6"/>
    <w:rsid w:val="004731F8"/>
    <w:rsid w:val="0047383D"/>
    <w:rsid w:val="00473AA4"/>
    <w:rsid w:val="00473AE4"/>
    <w:rsid w:val="00473C3B"/>
    <w:rsid w:val="00473F16"/>
    <w:rsid w:val="0047404A"/>
    <w:rsid w:val="00474AF7"/>
    <w:rsid w:val="004755F9"/>
    <w:rsid w:val="004759B1"/>
    <w:rsid w:val="00475B88"/>
    <w:rsid w:val="00476035"/>
    <w:rsid w:val="00476320"/>
    <w:rsid w:val="00476A42"/>
    <w:rsid w:val="00477578"/>
    <w:rsid w:val="00477E3E"/>
    <w:rsid w:val="00480152"/>
    <w:rsid w:val="00480725"/>
    <w:rsid w:val="00480818"/>
    <w:rsid w:val="00480A6F"/>
    <w:rsid w:val="00480BEA"/>
    <w:rsid w:val="00480C89"/>
    <w:rsid w:val="004811FB"/>
    <w:rsid w:val="004817AC"/>
    <w:rsid w:val="00481A44"/>
    <w:rsid w:val="00481D81"/>
    <w:rsid w:val="00481E48"/>
    <w:rsid w:val="00481EF0"/>
    <w:rsid w:val="00482337"/>
    <w:rsid w:val="004823F4"/>
    <w:rsid w:val="00482480"/>
    <w:rsid w:val="00482706"/>
    <w:rsid w:val="004829B1"/>
    <w:rsid w:val="00482AC4"/>
    <w:rsid w:val="00482DBB"/>
    <w:rsid w:val="00483032"/>
    <w:rsid w:val="00483291"/>
    <w:rsid w:val="0048377A"/>
    <w:rsid w:val="00483B84"/>
    <w:rsid w:val="00483F8E"/>
    <w:rsid w:val="00484402"/>
    <w:rsid w:val="0048499C"/>
    <w:rsid w:val="0048535D"/>
    <w:rsid w:val="004856F1"/>
    <w:rsid w:val="00485AFA"/>
    <w:rsid w:val="00485BFE"/>
    <w:rsid w:val="00485C78"/>
    <w:rsid w:val="00485D08"/>
    <w:rsid w:val="0048603A"/>
    <w:rsid w:val="0048616E"/>
    <w:rsid w:val="004861ED"/>
    <w:rsid w:val="004862CC"/>
    <w:rsid w:val="004862FB"/>
    <w:rsid w:val="00486B60"/>
    <w:rsid w:val="00486D7F"/>
    <w:rsid w:val="00486E23"/>
    <w:rsid w:val="00486FBE"/>
    <w:rsid w:val="00487092"/>
    <w:rsid w:val="00487159"/>
    <w:rsid w:val="004874D2"/>
    <w:rsid w:val="00487717"/>
    <w:rsid w:val="00487A4B"/>
    <w:rsid w:val="00487E63"/>
    <w:rsid w:val="00490590"/>
    <w:rsid w:val="00490908"/>
    <w:rsid w:val="00490C43"/>
    <w:rsid w:val="00490F16"/>
    <w:rsid w:val="00490F19"/>
    <w:rsid w:val="00491189"/>
    <w:rsid w:val="004915DE"/>
    <w:rsid w:val="00491640"/>
    <w:rsid w:val="004926B8"/>
    <w:rsid w:val="004929B4"/>
    <w:rsid w:val="00492D9D"/>
    <w:rsid w:val="0049361F"/>
    <w:rsid w:val="00493902"/>
    <w:rsid w:val="00493976"/>
    <w:rsid w:val="00493C49"/>
    <w:rsid w:val="00494135"/>
    <w:rsid w:val="00494381"/>
    <w:rsid w:val="00494872"/>
    <w:rsid w:val="00494935"/>
    <w:rsid w:val="00494B23"/>
    <w:rsid w:val="00494CE7"/>
    <w:rsid w:val="00494D3B"/>
    <w:rsid w:val="004950F7"/>
    <w:rsid w:val="00495640"/>
    <w:rsid w:val="0049571D"/>
    <w:rsid w:val="00495EF3"/>
    <w:rsid w:val="004960D6"/>
    <w:rsid w:val="0049621A"/>
    <w:rsid w:val="00496717"/>
    <w:rsid w:val="00496B57"/>
    <w:rsid w:val="004971EA"/>
    <w:rsid w:val="004974AB"/>
    <w:rsid w:val="00497823"/>
    <w:rsid w:val="0049798F"/>
    <w:rsid w:val="00497C89"/>
    <w:rsid w:val="00497D09"/>
    <w:rsid w:val="004A04B8"/>
    <w:rsid w:val="004A0718"/>
    <w:rsid w:val="004A0CF6"/>
    <w:rsid w:val="004A0FB7"/>
    <w:rsid w:val="004A1962"/>
    <w:rsid w:val="004A1B53"/>
    <w:rsid w:val="004A22E6"/>
    <w:rsid w:val="004A258A"/>
    <w:rsid w:val="004A2694"/>
    <w:rsid w:val="004A2783"/>
    <w:rsid w:val="004A2A1D"/>
    <w:rsid w:val="004A31B0"/>
    <w:rsid w:val="004A3259"/>
    <w:rsid w:val="004A36F6"/>
    <w:rsid w:val="004A37B2"/>
    <w:rsid w:val="004A3A60"/>
    <w:rsid w:val="004A3B7A"/>
    <w:rsid w:val="004A461C"/>
    <w:rsid w:val="004A4714"/>
    <w:rsid w:val="004A49B8"/>
    <w:rsid w:val="004A4BA2"/>
    <w:rsid w:val="004A4D12"/>
    <w:rsid w:val="004A57D8"/>
    <w:rsid w:val="004A5CD6"/>
    <w:rsid w:val="004A5D85"/>
    <w:rsid w:val="004A5F70"/>
    <w:rsid w:val="004A6146"/>
    <w:rsid w:val="004A674F"/>
    <w:rsid w:val="004A68FC"/>
    <w:rsid w:val="004A6A21"/>
    <w:rsid w:val="004A6C1A"/>
    <w:rsid w:val="004A6CB7"/>
    <w:rsid w:val="004A6F88"/>
    <w:rsid w:val="004A72D7"/>
    <w:rsid w:val="004A75DB"/>
    <w:rsid w:val="004A765A"/>
    <w:rsid w:val="004A776A"/>
    <w:rsid w:val="004A7887"/>
    <w:rsid w:val="004A7B0D"/>
    <w:rsid w:val="004A7B61"/>
    <w:rsid w:val="004A7DBE"/>
    <w:rsid w:val="004B00C1"/>
    <w:rsid w:val="004B0278"/>
    <w:rsid w:val="004B0392"/>
    <w:rsid w:val="004B05CE"/>
    <w:rsid w:val="004B06C6"/>
    <w:rsid w:val="004B091A"/>
    <w:rsid w:val="004B12D6"/>
    <w:rsid w:val="004B160E"/>
    <w:rsid w:val="004B18C5"/>
    <w:rsid w:val="004B198D"/>
    <w:rsid w:val="004B1C27"/>
    <w:rsid w:val="004B2494"/>
    <w:rsid w:val="004B24AB"/>
    <w:rsid w:val="004B2698"/>
    <w:rsid w:val="004B293D"/>
    <w:rsid w:val="004B29DD"/>
    <w:rsid w:val="004B2B3A"/>
    <w:rsid w:val="004B3425"/>
    <w:rsid w:val="004B3742"/>
    <w:rsid w:val="004B3A47"/>
    <w:rsid w:val="004B3E1C"/>
    <w:rsid w:val="004B410F"/>
    <w:rsid w:val="004B41FC"/>
    <w:rsid w:val="004B429D"/>
    <w:rsid w:val="004B45E9"/>
    <w:rsid w:val="004B4A19"/>
    <w:rsid w:val="004B4D2A"/>
    <w:rsid w:val="004B4E94"/>
    <w:rsid w:val="004B52D3"/>
    <w:rsid w:val="004B53E0"/>
    <w:rsid w:val="004B593E"/>
    <w:rsid w:val="004B5BC6"/>
    <w:rsid w:val="004B5F48"/>
    <w:rsid w:val="004B614B"/>
    <w:rsid w:val="004B61D1"/>
    <w:rsid w:val="004B6236"/>
    <w:rsid w:val="004B67B6"/>
    <w:rsid w:val="004B6886"/>
    <w:rsid w:val="004B6A8C"/>
    <w:rsid w:val="004B70B9"/>
    <w:rsid w:val="004B7627"/>
    <w:rsid w:val="004B7688"/>
    <w:rsid w:val="004B76BA"/>
    <w:rsid w:val="004B7933"/>
    <w:rsid w:val="004B7D8E"/>
    <w:rsid w:val="004B7FD1"/>
    <w:rsid w:val="004C0173"/>
    <w:rsid w:val="004C02BF"/>
    <w:rsid w:val="004C039C"/>
    <w:rsid w:val="004C041E"/>
    <w:rsid w:val="004C0C37"/>
    <w:rsid w:val="004C0F88"/>
    <w:rsid w:val="004C11D0"/>
    <w:rsid w:val="004C1551"/>
    <w:rsid w:val="004C1593"/>
    <w:rsid w:val="004C1780"/>
    <w:rsid w:val="004C1A2A"/>
    <w:rsid w:val="004C1ABB"/>
    <w:rsid w:val="004C1E45"/>
    <w:rsid w:val="004C220E"/>
    <w:rsid w:val="004C22F7"/>
    <w:rsid w:val="004C2515"/>
    <w:rsid w:val="004C2620"/>
    <w:rsid w:val="004C2F37"/>
    <w:rsid w:val="004C2F4C"/>
    <w:rsid w:val="004C3105"/>
    <w:rsid w:val="004C322A"/>
    <w:rsid w:val="004C346F"/>
    <w:rsid w:val="004C371A"/>
    <w:rsid w:val="004C37F4"/>
    <w:rsid w:val="004C3BFB"/>
    <w:rsid w:val="004C3C5E"/>
    <w:rsid w:val="004C3DB8"/>
    <w:rsid w:val="004C3F64"/>
    <w:rsid w:val="004C418C"/>
    <w:rsid w:val="004C41D4"/>
    <w:rsid w:val="004C4514"/>
    <w:rsid w:val="004C455E"/>
    <w:rsid w:val="004C4684"/>
    <w:rsid w:val="004C46E5"/>
    <w:rsid w:val="004C4BA7"/>
    <w:rsid w:val="004C4CA1"/>
    <w:rsid w:val="004C51A7"/>
    <w:rsid w:val="004C5349"/>
    <w:rsid w:val="004C53E7"/>
    <w:rsid w:val="004C5445"/>
    <w:rsid w:val="004C54C5"/>
    <w:rsid w:val="004C54DB"/>
    <w:rsid w:val="004C56D3"/>
    <w:rsid w:val="004C57DE"/>
    <w:rsid w:val="004C596F"/>
    <w:rsid w:val="004C5C2F"/>
    <w:rsid w:val="004C61F1"/>
    <w:rsid w:val="004C625E"/>
    <w:rsid w:val="004C6326"/>
    <w:rsid w:val="004C6A02"/>
    <w:rsid w:val="004C6AAC"/>
    <w:rsid w:val="004C6BB1"/>
    <w:rsid w:val="004C6D79"/>
    <w:rsid w:val="004C71FD"/>
    <w:rsid w:val="004C73F3"/>
    <w:rsid w:val="004C7583"/>
    <w:rsid w:val="004C777C"/>
    <w:rsid w:val="004C7819"/>
    <w:rsid w:val="004C78F4"/>
    <w:rsid w:val="004C7F62"/>
    <w:rsid w:val="004D0195"/>
    <w:rsid w:val="004D01BF"/>
    <w:rsid w:val="004D02BF"/>
    <w:rsid w:val="004D1076"/>
    <w:rsid w:val="004D10D2"/>
    <w:rsid w:val="004D1245"/>
    <w:rsid w:val="004D13B8"/>
    <w:rsid w:val="004D18EA"/>
    <w:rsid w:val="004D19D2"/>
    <w:rsid w:val="004D1E01"/>
    <w:rsid w:val="004D1F0C"/>
    <w:rsid w:val="004D2408"/>
    <w:rsid w:val="004D26AA"/>
    <w:rsid w:val="004D2788"/>
    <w:rsid w:val="004D28EF"/>
    <w:rsid w:val="004D2B6B"/>
    <w:rsid w:val="004D2D43"/>
    <w:rsid w:val="004D2FC5"/>
    <w:rsid w:val="004D3316"/>
    <w:rsid w:val="004D33AF"/>
    <w:rsid w:val="004D33D9"/>
    <w:rsid w:val="004D3924"/>
    <w:rsid w:val="004D3ACF"/>
    <w:rsid w:val="004D3FE4"/>
    <w:rsid w:val="004D45E3"/>
    <w:rsid w:val="004D4A34"/>
    <w:rsid w:val="004D4C3B"/>
    <w:rsid w:val="004D51D8"/>
    <w:rsid w:val="004D53E0"/>
    <w:rsid w:val="004D5794"/>
    <w:rsid w:val="004D5968"/>
    <w:rsid w:val="004D600B"/>
    <w:rsid w:val="004D6051"/>
    <w:rsid w:val="004D6172"/>
    <w:rsid w:val="004D6342"/>
    <w:rsid w:val="004D647D"/>
    <w:rsid w:val="004D656B"/>
    <w:rsid w:val="004D682F"/>
    <w:rsid w:val="004D69C3"/>
    <w:rsid w:val="004D6A0A"/>
    <w:rsid w:val="004D71E4"/>
    <w:rsid w:val="004D73A2"/>
    <w:rsid w:val="004D7F4E"/>
    <w:rsid w:val="004E0396"/>
    <w:rsid w:val="004E0688"/>
    <w:rsid w:val="004E06FA"/>
    <w:rsid w:val="004E0B87"/>
    <w:rsid w:val="004E0C7A"/>
    <w:rsid w:val="004E0DCB"/>
    <w:rsid w:val="004E0E42"/>
    <w:rsid w:val="004E0FE7"/>
    <w:rsid w:val="004E1669"/>
    <w:rsid w:val="004E18D4"/>
    <w:rsid w:val="004E1A18"/>
    <w:rsid w:val="004E201C"/>
    <w:rsid w:val="004E201F"/>
    <w:rsid w:val="004E20C5"/>
    <w:rsid w:val="004E24FB"/>
    <w:rsid w:val="004E29AA"/>
    <w:rsid w:val="004E2ED8"/>
    <w:rsid w:val="004E3056"/>
    <w:rsid w:val="004E30BA"/>
    <w:rsid w:val="004E31A0"/>
    <w:rsid w:val="004E3534"/>
    <w:rsid w:val="004E39DA"/>
    <w:rsid w:val="004E3A94"/>
    <w:rsid w:val="004E3AD6"/>
    <w:rsid w:val="004E3BB9"/>
    <w:rsid w:val="004E3D7B"/>
    <w:rsid w:val="004E43E9"/>
    <w:rsid w:val="004E4677"/>
    <w:rsid w:val="004E472E"/>
    <w:rsid w:val="004E4853"/>
    <w:rsid w:val="004E4A33"/>
    <w:rsid w:val="004E4EB9"/>
    <w:rsid w:val="004E54AE"/>
    <w:rsid w:val="004E5767"/>
    <w:rsid w:val="004E580C"/>
    <w:rsid w:val="004E5B4E"/>
    <w:rsid w:val="004E5C11"/>
    <w:rsid w:val="004E5F9B"/>
    <w:rsid w:val="004E6927"/>
    <w:rsid w:val="004E7024"/>
    <w:rsid w:val="004E71F6"/>
    <w:rsid w:val="004F076A"/>
    <w:rsid w:val="004F07EA"/>
    <w:rsid w:val="004F0C02"/>
    <w:rsid w:val="004F1089"/>
    <w:rsid w:val="004F114F"/>
    <w:rsid w:val="004F15EF"/>
    <w:rsid w:val="004F17F5"/>
    <w:rsid w:val="004F1981"/>
    <w:rsid w:val="004F1CDA"/>
    <w:rsid w:val="004F1D84"/>
    <w:rsid w:val="004F236C"/>
    <w:rsid w:val="004F2464"/>
    <w:rsid w:val="004F30AB"/>
    <w:rsid w:val="004F38D0"/>
    <w:rsid w:val="004F393B"/>
    <w:rsid w:val="004F3C42"/>
    <w:rsid w:val="004F3D75"/>
    <w:rsid w:val="004F3E4A"/>
    <w:rsid w:val="004F3E9A"/>
    <w:rsid w:val="004F3F0A"/>
    <w:rsid w:val="004F426B"/>
    <w:rsid w:val="004F4403"/>
    <w:rsid w:val="004F45F9"/>
    <w:rsid w:val="004F4931"/>
    <w:rsid w:val="004F4BA9"/>
    <w:rsid w:val="004F4E77"/>
    <w:rsid w:val="004F4ECA"/>
    <w:rsid w:val="004F4F38"/>
    <w:rsid w:val="004F52DD"/>
    <w:rsid w:val="004F55CE"/>
    <w:rsid w:val="004F583E"/>
    <w:rsid w:val="004F5C4D"/>
    <w:rsid w:val="004F5CF4"/>
    <w:rsid w:val="004F5EA8"/>
    <w:rsid w:val="004F5EEE"/>
    <w:rsid w:val="004F5F0D"/>
    <w:rsid w:val="004F6407"/>
    <w:rsid w:val="004F6A6D"/>
    <w:rsid w:val="004F6BCB"/>
    <w:rsid w:val="004F73A3"/>
    <w:rsid w:val="004F7C24"/>
    <w:rsid w:val="0050010B"/>
    <w:rsid w:val="00500542"/>
    <w:rsid w:val="005006C1"/>
    <w:rsid w:val="005006D4"/>
    <w:rsid w:val="0050082F"/>
    <w:rsid w:val="005009F4"/>
    <w:rsid w:val="005010C5"/>
    <w:rsid w:val="0050123B"/>
    <w:rsid w:val="005013FD"/>
    <w:rsid w:val="005017E8"/>
    <w:rsid w:val="0050195F"/>
    <w:rsid w:val="00501B08"/>
    <w:rsid w:val="00501DAC"/>
    <w:rsid w:val="00501DD7"/>
    <w:rsid w:val="00501DEB"/>
    <w:rsid w:val="00501E77"/>
    <w:rsid w:val="005022E4"/>
    <w:rsid w:val="00502579"/>
    <w:rsid w:val="005029A1"/>
    <w:rsid w:val="00502D12"/>
    <w:rsid w:val="00502F7D"/>
    <w:rsid w:val="005031A6"/>
    <w:rsid w:val="005033F3"/>
    <w:rsid w:val="00503591"/>
    <w:rsid w:val="00503A90"/>
    <w:rsid w:val="00503C8E"/>
    <w:rsid w:val="00503EC2"/>
    <w:rsid w:val="00503EF8"/>
    <w:rsid w:val="00503F14"/>
    <w:rsid w:val="00504124"/>
    <w:rsid w:val="00504570"/>
    <w:rsid w:val="00504679"/>
    <w:rsid w:val="00504718"/>
    <w:rsid w:val="005049A3"/>
    <w:rsid w:val="00504BFD"/>
    <w:rsid w:val="0050507E"/>
    <w:rsid w:val="00505284"/>
    <w:rsid w:val="005053FE"/>
    <w:rsid w:val="00505E5F"/>
    <w:rsid w:val="00505F92"/>
    <w:rsid w:val="0050602F"/>
    <w:rsid w:val="005066D8"/>
    <w:rsid w:val="0050727D"/>
    <w:rsid w:val="005072F1"/>
    <w:rsid w:val="005078BE"/>
    <w:rsid w:val="00507AB6"/>
    <w:rsid w:val="00510482"/>
    <w:rsid w:val="00510573"/>
    <w:rsid w:val="0051063D"/>
    <w:rsid w:val="00510884"/>
    <w:rsid w:val="00510B6F"/>
    <w:rsid w:val="00510BB2"/>
    <w:rsid w:val="00510E62"/>
    <w:rsid w:val="00510FA7"/>
    <w:rsid w:val="00511332"/>
    <w:rsid w:val="005117CD"/>
    <w:rsid w:val="00511AEF"/>
    <w:rsid w:val="00511CD8"/>
    <w:rsid w:val="00511D6D"/>
    <w:rsid w:val="00511F49"/>
    <w:rsid w:val="005122E7"/>
    <w:rsid w:val="0051249E"/>
    <w:rsid w:val="005125A8"/>
    <w:rsid w:val="005125F7"/>
    <w:rsid w:val="005128B8"/>
    <w:rsid w:val="00512B4A"/>
    <w:rsid w:val="00512CC0"/>
    <w:rsid w:val="005131BC"/>
    <w:rsid w:val="005133DE"/>
    <w:rsid w:val="00513624"/>
    <w:rsid w:val="00513A1E"/>
    <w:rsid w:val="00513BA4"/>
    <w:rsid w:val="00513BF4"/>
    <w:rsid w:val="00513C1A"/>
    <w:rsid w:val="00513C1E"/>
    <w:rsid w:val="00513ECA"/>
    <w:rsid w:val="00514AAE"/>
    <w:rsid w:val="00514DAD"/>
    <w:rsid w:val="00515170"/>
    <w:rsid w:val="0051529A"/>
    <w:rsid w:val="005153B9"/>
    <w:rsid w:val="00515473"/>
    <w:rsid w:val="00515607"/>
    <w:rsid w:val="00515A1F"/>
    <w:rsid w:val="00515E0A"/>
    <w:rsid w:val="00515EAC"/>
    <w:rsid w:val="00515F1C"/>
    <w:rsid w:val="00515F70"/>
    <w:rsid w:val="00516105"/>
    <w:rsid w:val="005162C9"/>
    <w:rsid w:val="00516AA2"/>
    <w:rsid w:val="00517257"/>
    <w:rsid w:val="00517422"/>
    <w:rsid w:val="00517925"/>
    <w:rsid w:val="00517ACA"/>
    <w:rsid w:val="00517F25"/>
    <w:rsid w:val="00520477"/>
    <w:rsid w:val="00520BC6"/>
    <w:rsid w:val="00520F20"/>
    <w:rsid w:val="0052103C"/>
    <w:rsid w:val="0052119A"/>
    <w:rsid w:val="005214D8"/>
    <w:rsid w:val="005215F7"/>
    <w:rsid w:val="00521637"/>
    <w:rsid w:val="005217BC"/>
    <w:rsid w:val="00521868"/>
    <w:rsid w:val="005219F4"/>
    <w:rsid w:val="00521B09"/>
    <w:rsid w:val="00521C7D"/>
    <w:rsid w:val="00521DB7"/>
    <w:rsid w:val="00521DF1"/>
    <w:rsid w:val="00521FDB"/>
    <w:rsid w:val="0052243F"/>
    <w:rsid w:val="00522BDA"/>
    <w:rsid w:val="00523199"/>
    <w:rsid w:val="00523462"/>
    <w:rsid w:val="0052371B"/>
    <w:rsid w:val="00523927"/>
    <w:rsid w:val="0052421A"/>
    <w:rsid w:val="005243CE"/>
    <w:rsid w:val="005244E9"/>
    <w:rsid w:val="00524753"/>
    <w:rsid w:val="00524849"/>
    <w:rsid w:val="00524951"/>
    <w:rsid w:val="00524987"/>
    <w:rsid w:val="00524E77"/>
    <w:rsid w:val="005251B0"/>
    <w:rsid w:val="005255EC"/>
    <w:rsid w:val="0052575C"/>
    <w:rsid w:val="005261A9"/>
    <w:rsid w:val="00526247"/>
    <w:rsid w:val="00526BA4"/>
    <w:rsid w:val="00526CAB"/>
    <w:rsid w:val="00527100"/>
    <w:rsid w:val="00527306"/>
    <w:rsid w:val="005274E4"/>
    <w:rsid w:val="00527541"/>
    <w:rsid w:val="00527C7C"/>
    <w:rsid w:val="00530241"/>
    <w:rsid w:val="005304AA"/>
    <w:rsid w:val="00530763"/>
    <w:rsid w:val="00530884"/>
    <w:rsid w:val="005309B0"/>
    <w:rsid w:val="00530EC5"/>
    <w:rsid w:val="00530EF1"/>
    <w:rsid w:val="00530FC9"/>
    <w:rsid w:val="00531457"/>
    <w:rsid w:val="00531574"/>
    <w:rsid w:val="005317AE"/>
    <w:rsid w:val="005319E0"/>
    <w:rsid w:val="00531D2D"/>
    <w:rsid w:val="00531D63"/>
    <w:rsid w:val="00531E07"/>
    <w:rsid w:val="00531EC5"/>
    <w:rsid w:val="0053232D"/>
    <w:rsid w:val="00533276"/>
    <w:rsid w:val="00533B5D"/>
    <w:rsid w:val="00533EAC"/>
    <w:rsid w:val="00534098"/>
    <w:rsid w:val="0053424D"/>
    <w:rsid w:val="0053429D"/>
    <w:rsid w:val="00534392"/>
    <w:rsid w:val="00534602"/>
    <w:rsid w:val="005347A5"/>
    <w:rsid w:val="00534BAC"/>
    <w:rsid w:val="00534C58"/>
    <w:rsid w:val="00534D93"/>
    <w:rsid w:val="005350F2"/>
    <w:rsid w:val="005351F5"/>
    <w:rsid w:val="00535345"/>
    <w:rsid w:val="0053549A"/>
    <w:rsid w:val="00535628"/>
    <w:rsid w:val="00535893"/>
    <w:rsid w:val="00535CF8"/>
    <w:rsid w:val="0053618B"/>
    <w:rsid w:val="0053662B"/>
    <w:rsid w:val="00536F80"/>
    <w:rsid w:val="00537127"/>
    <w:rsid w:val="005372D6"/>
    <w:rsid w:val="005374D8"/>
    <w:rsid w:val="005378E3"/>
    <w:rsid w:val="00537B6C"/>
    <w:rsid w:val="00537BB4"/>
    <w:rsid w:val="00537FBB"/>
    <w:rsid w:val="00540262"/>
    <w:rsid w:val="005403F9"/>
    <w:rsid w:val="0054071D"/>
    <w:rsid w:val="0054092F"/>
    <w:rsid w:val="00540B69"/>
    <w:rsid w:val="00540D84"/>
    <w:rsid w:val="00540F4B"/>
    <w:rsid w:val="0054224D"/>
    <w:rsid w:val="00542442"/>
    <w:rsid w:val="005424C5"/>
    <w:rsid w:val="00542574"/>
    <w:rsid w:val="00542880"/>
    <w:rsid w:val="00542D06"/>
    <w:rsid w:val="00543365"/>
    <w:rsid w:val="0054339C"/>
    <w:rsid w:val="00543474"/>
    <w:rsid w:val="005434C7"/>
    <w:rsid w:val="00543716"/>
    <w:rsid w:val="005437F7"/>
    <w:rsid w:val="005438AE"/>
    <w:rsid w:val="00543A78"/>
    <w:rsid w:val="00543F29"/>
    <w:rsid w:val="00543F3F"/>
    <w:rsid w:val="00544107"/>
    <w:rsid w:val="005443AE"/>
    <w:rsid w:val="00544466"/>
    <w:rsid w:val="00544776"/>
    <w:rsid w:val="00544903"/>
    <w:rsid w:val="005449B2"/>
    <w:rsid w:val="00544E6B"/>
    <w:rsid w:val="0054535C"/>
    <w:rsid w:val="00545528"/>
    <w:rsid w:val="005457F2"/>
    <w:rsid w:val="005459EB"/>
    <w:rsid w:val="00545BD3"/>
    <w:rsid w:val="00545FDA"/>
    <w:rsid w:val="005463B6"/>
    <w:rsid w:val="005466EC"/>
    <w:rsid w:val="00546880"/>
    <w:rsid w:val="00546F17"/>
    <w:rsid w:val="00547147"/>
    <w:rsid w:val="005474D6"/>
    <w:rsid w:val="00547683"/>
    <w:rsid w:val="00547730"/>
    <w:rsid w:val="005477DD"/>
    <w:rsid w:val="00547BBE"/>
    <w:rsid w:val="00547C82"/>
    <w:rsid w:val="00547EF6"/>
    <w:rsid w:val="0055045A"/>
    <w:rsid w:val="0055047B"/>
    <w:rsid w:val="005504CB"/>
    <w:rsid w:val="005505C4"/>
    <w:rsid w:val="0055077F"/>
    <w:rsid w:val="005509B8"/>
    <w:rsid w:val="00550A8B"/>
    <w:rsid w:val="00550E95"/>
    <w:rsid w:val="005514F1"/>
    <w:rsid w:val="00551515"/>
    <w:rsid w:val="00551CAE"/>
    <w:rsid w:val="00551D55"/>
    <w:rsid w:val="0055241F"/>
    <w:rsid w:val="005525A6"/>
    <w:rsid w:val="00552862"/>
    <w:rsid w:val="00552C04"/>
    <w:rsid w:val="00552CD6"/>
    <w:rsid w:val="00552D53"/>
    <w:rsid w:val="00552EED"/>
    <w:rsid w:val="00553300"/>
    <w:rsid w:val="0055332F"/>
    <w:rsid w:val="00553375"/>
    <w:rsid w:val="005539B9"/>
    <w:rsid w:val="00553E18"/>
    <w:rsid w:val="00553F04"/>
    <w:rsid w:val="00553FC0"/>
    <w:rsid w:val="00554340"/>
    <w:rsid w:val="0055448F"/>
    <w:rsid w:val="005546F6"/>
    <w:rsid w:val="005547CB"/>
    <w:rsid w:val="00554852"/>
    <w:rsid w:val="005549AE"/>
    <w:rsid w:val="00554B62"/>
    <w:rsid w:val="00554BD3"/>
    <w:rsid w:val="00555025"/>
    <w:rsid w:val="005550E9"/>
    <w:rsid w:val="00555335"/>
    <w:rsid w:val="00555AF6"/>
    <w:rsid w:val="00555E7F"/>
    <w:rsid w:val="00556113"/>
    <w:rsid w:val="005561E7"/>
    <w:rsid w:val="00556360"/>
    <w:rsid w:val="005563B2"/>
    <w:rsid w:val="00556C71"/>
    <w:rsid w:val="00556F7F"/>
    <w:rsid w:val="00557346"/>
    <w:rsid w:val="00557C88"/>
    <w:rsid w:val="00557DC4"/>
    <w:rsid w:val="0056035C"/>
    <w:rsid w:val="00560611"/>
    <w:rsid w:val="00560726"/>
    <w:rsid w:val="005609B4"/>
    <w:rsid w:val="00560BB5"/>
    <w:rsid w:val="00560C1F"/>
    <w:rsid w:val="00560EB5"/>
    <w:rsid w:val="00560EB7"/>
    <w:rsid w:val="00560EDF"/>
    <w:rsid w:val="00560F95"/>
    <w:rsid w:val="00560FEC"/>
    <w:rsid w:val="00561265"/>
    <w:rsid w:val="00561704"/>
    <w:rsid w:val="005618EB"/>
    <w:rsid w:val="0056231D"/>
    <w:rsid w:val="00562337"/>
    <w:rsid w:val="005625E4"/>
    <w:rsid w:val="0056280D"/>
    <w:rsid w:val="0056293A"/>
    <w:rsid w:val="00562C0F"/>
    <w:rsid w:val="00562F02"/>
    <w:rsid w:val="00562FE4"/>
    <w:rsid w:val="005634BD"/>
    <w:rsid w:val="00563658"/>
    <w:rsid w:val="0056368B"/>
    <w:rsid w:val="005637FB"/>
    <w:rsid w:val="00563BC1"/>
    <w:rsid w:val="00563C6D"/>
    <w:rsid w:val="00563EC4"/>
    <w:rsid w:val="00564193"/>
    <w:rsid w:val="00564382"/>
    <w:rsid w:val="00564918"/>
    <w:rsid w:val="00564BFB"/>
    <w:rsid w:val="00564C9C"/>
    <w:rsid w:val="00564E2F"/>
    <w:rsid w:val="00565054"/>
    <w:rsid w:val="005655B3"/>
    <w:rsid w:val="0056566F"/>
    <w:rsid w:val="005657AA"/>
    <w:rsid w:val="00565D4F"/>
    <w:rsid w:val="00565FEF"/>
    <w:rsid w:val="00566096"/>
    <w:rsid w:val="00566294"/>
    <w:rsid w:val="00566420"/>
    <w:rsid w:val="005664FB"/>
    <w:rsid w:val="0056651F"/>
    <w:rsid w:val="00566891"/>
    <w:rsid w:val="00566AAA"/>
    <w:rsid w:val="00566BD5"/>
    <w:rsid w:val="00566E69"/>
    <w:rsid w:val="00567173"/>
    <w:rsid w:val="005674E1"/>
    <w:rsid w:val="005674F1"/>
    <w:rsid w:val="00567F99"/>
    <w:rsid w:val="005701DE"/>
    <w:rsid w:val="00570374"/>
    <w:rsid w:val="005703E7"/>
    <w:rsid w:val="00570621"/>
    <w:rsid w:val="00570695"/>
    <w:rsid w:val="00570B94"/>
    <w:rsid w:val="00570E14"/>
    <w:rsid w:val="00571344"/>
    <w:rsid w:val="0057136E"/>
    <w:rsid w:val="005713D4"/>
    <w:rsid w:val="00571784"/>
    <w:rsid w:val="00571868"/>
    <w:rsid w:val="00571895"/>
    <w:rsid w:val="00571A27"/>
    <w:rsid w:val="00571BF2"/>
    <w:rsid w:val="00571F8F"/>
    <w:rsid w:val="00572242"/>
    <w:rsid w:val="00572EA9"/>
    <w:rsid w:val="00573201"/>
    <w:rsid w:val="005736BA"/>
    <w:rsid w:val="0057377B"/>
    <w:rsid w:val="005737C4"/>
    <w:rsid w:val="005737DD"/>
    <w:rsid w:val="005737E1"/>
    <w:rsid w:val="005738FF"/>
    <w:rsid w:val="00573AC3"/>
    <w:rsid w:val="00573C7F"/>
    <w:rsid w:val="005741E1"/>
    <w:rsid w:val="0057442C"/>
    <w:rsid w:val="00574AC8"/>
    <w:rsid w:val="00574FC9"/>
    <w:rsid w:val="0057504A"/>
    <w:rsid w:val="00575528"/>
    <w:rsid w:val="00575713"/>
    <w:rsid w:val="005758A9"/>
    <w:rsid w:val="00575B6A"/>
    <w:rsid w:val="00575DE1"/>
    <w:rsid w:val="005760E1"/>
    <w:rsid w:val="005761F2"/>
    <w:rsid w:val="00576B6C"/>
    <w:rsid w:val="00576BAD"/>
    <w:rsid w:val="00576F1D"/>
    <w:rsid w:val="00576F3D"/>
    <w:rsid w:val="005770B5"/>
    <w:rsid w:val="00577359"/>
    <w:rsid w:val="0058024E"/>
    <w:rsid w:val="005803ED"/>
    <w:rsid w:val="0058048B"/>
    <w:rsid w:val="00580673"/>
    <w:rsid w:val="00580A55"/>
    <w:rsid w:val="00580EE5"/>
    <w:rsid w:val="00581004"/>
    <w:rsid w:val="00581027"/>
    <w:rsid w:val="005813F8"/>
    <w:rsid w:val="00581430"/>
    <w:rsid w:val="00581984"/>
    <w:rsid w:val="0058198B"/>
    <w:rsid w:val="00581CF0"/>
    <w:rsid w:val="00581D74"/>
    <w:rsid w:val="005820B1"/>
    <w:rsid w:val="00582277"/>
    <w:rsid w:val="005822E3"/>
    <w:rsid w:val="00582683"/>
    <w:rsid w:val="00582754"/>
    <w:rsid w:val="005827C6"/>
    <w:rsid w:val="005828BC"/>
    <w:rsid w:val="00582D4B"/>
    <w:rsid w:val="00582E77"/>
    <w:rsid w:val="005833C5"/>
    <w:rsid w:val="005835C7"/>
    <w:rsid w:val="0058390F"/>
    <w:rsid w:val="00583A5F"/>
    <w:rsid w:val="0058463D"/>
    <w:rsid w:val="005848AA"/>
    <w:rsid w:val="00584BCE"/>
    <w:rsid w:val="005850CB"/>
    <w:rsid w:val="005850D5"/>
    <w:rsid w:val="0058536D"/>
    <w:rsid w:val="005855DC"/>
    <w:rsid w:val="00585AD4"/>
    <w:rsid w:val="00585B25"/>
    <w:rsid w:val="00585B79"/>
    <w:rsid w:val="00585D7E"/>
    <w:rsid w:val="00586225"/>
    <w:rsid w:val="005862E8"/>
    <w:rsid w:val="00586389"/>
    <w:rsid w:val="005864AC"/>
    <w:rsid w:val="00586D91"/>
    <w:rsid w:val="0058759C"/>
    <w:rsid w:val="0058787A"/>
    <w:rsid w:val="005879A2"/>
    <w:rsid w:val="00587BBF"/>
    <w:rsid w:val="00587DB1"/>
    <w:rsid w:val="005900AF"/>
    <w:rsid w:val="00590729"/>
    <w:rsid w:val="00590865"/>
    <w:rsid w:val="00590892"/>
    <w:rsid w:val="00590A33"/>
    <w:rsid w:val="005910F7"/>
    <w:rsid w:val="005911E6"/>
    <w:rsid w:val="00591507"/>
    <w:rsid w:val="0059156E"/>
    <w:rsid w:val="0059198E"/>
    <w:rsid w:val="00591A40"/>
    <w:rsid w:val="00592029"/>
    <w:rsid w:val="005922ED"/>
    <w:rsid w:val="0059317E"/>
    <w:rsid w:val="005931E1"/>
    <w:rsid w:val="00593232"/>
    <w:rsid w:val="0059330D"/>
    <w:rsid w:val="00593426"/>
    <w:rsid w:val="00593EFD"/>
    <w:rsid w:val="005940EC"/>
    <w:rsid w:val="0059429B"/>
    <w:rsid w:val="005942E0"/>
    <w:rsid w:val="00594441"/>
    <w:rsid w:val="0059457F"/>
    <w:rsid w:val="00594982"/>
    <w:rsid w:val="005950AC"/>
    <w:rsid w:val="005950EB"/>
    <w:rsid w:val="005951B2"/>
    <w:rsid w:val="005956EB"/>
    <w:rsid w:val="00595846"/>
    <w:rsid w:val="00595925"/>
    <w:rsid w:val="00595A50"/>
    <w:rsid w:val="005960A5"/>
    <w:rsid w:val="00596131"/>
    <w:rsid w:val="00596143"/>
    <w:rsid w:val="005967E6"/>
    <w:rsid w:val="0059688E"/>
    <w:rsid w:val="00596CE7"/>
    <w:rsid w:val="00596D04"/>
    <w:rsid w:val="005971FC"/>
    <w:rsid w:val="00597286"/>
    <w:rsid w:val="00597648"/>
    <w:rsid w:val="005977F1"/>
    <w:rsid w:val="0059789A"/>
    <w:rsid w:val="00597919"/>
    <w:rsid w:val="00597B01"/>
    <w:rsid w:val="00597ECD"/>
    <w:rsid w:val="005A00FB"/>
    <w:rsid w:val="005A05F4"/>
    <w:rsid w:val="005A087D"/>
    <w:rsid w:val="005A0B4A"/>
    <w:rsid w:val="005A0F89"/>
    <w:rsid w:val="005A143F"/>
    <w:rsid w:val="005A15ED"/>
    <w:rsid w:val="005A1AE5"/>
    <w:rsid w:val="005A1D02"/>
    <w:rsid w:val="005A210F"/>
    <w:rsid w:val="005A24FD"/>
    <w:rsid w:val="005A2621"/>
    <w:rsid w:val="005A265C"/>
    <w:rsid w:val="005A26D9"/>
    <w:rsid w:val="005A27AD"/>
    <w:rsid w:val="005A28D1"/>
    <w:rsid w:val="005A28F5"/>
    <w:rsid w:val="005A2A36"/>
    <w:rsid w:val="005A2ABE"/>
    <w:rsid w:val="005A2D26"/>
    <w:rsid w:val="005A2E12"/>
    <w:rsid w:val="005A3BC4"/>
    <w:rsid w:val="005A3CCD"/>
    <w:rsid w:val="005A3E74"/>
    <w:rsid w:val="005A3FED"/>
    <w:rsid w:val="005A40F7"/>
    <w:rsid w:val="005A42A0"/>
    <w:rsid w:val="005A44C9"/>
    <w:rsid w:val="005A44CC"/>
    <w:rsid w:val="005A473B"/>
    <w:rsid w:val="005A4D77"/>
    <w:rsid w:val="005A4E94"/>
    <w:rsid w:val="005A4EB9"/>
    <w:rsid w:val="005A551A"/>
    <w:rsid w:val="005A5B0F"/>
    <w:rsid w:val="005A5BA5"/>
    <w:rsid w:val="005A5DA6"/>
    <w:rsid w:val="005A5E36"/>
    <w:rsid w:val="005A68D9"/>
    <w:rsid w:val="005A7577"/>
    <w:rsid w:val="005A75F6"/>
    <w:rsid w:val="005A7868"/>
    <w:rsid w:val="005A7A4D"/>
    <w:rsid w:val="005A7C41"/>
    <w:rsid w:val="005A7D4B"/>
    <w:rsid w:val="005A7F96"/>
    <w:rsid w:val="005B02C3"/>
    <w:rsid w:val="005B02FA"/>
    <w:rsid w:val="005B0896"/>
    <w:rsid w:val="005B0F0F"/>
    <w:rsid w:val="005B1657"/>
    <w:rsid w:val="005B198E"/>
    <w:rsid w:val="005B1DAD"/>
    <w:rsid w:val="005B1FED"/>
    <w:rsid w:val="005B20A2"/>
    <w:rsid w:val="005B238E"/>
    <w:rsid w:val="005B2520"/>
    <w:rsid w:val="005B254D"/>
    <w:rsid w:val="005B2DCD"/>
    <w:rsid w:val="005B30A1"/>
    <w:rsid w:val="005B314A"/>
    <w:rsid w:val="005B3402"/>
    <w:rsid w:val="005B354F"/>
    <w:rsid w:val="005B3BFC"/>
    <w:rsid w:val="005B3DD7"/>
    <w:rsid w:val="005B3FC8"/>
    <w:rsid w:val="005B4084"/>
    <w:rsid w:val="005B4767"/>
    <w:rsid w:val="005B479E"/>
    <w:rsid w:val="005B4C44"/>
    <w:rsid w:val="005B4EF2"/>
    <w:rsid w:val="005B521E"/>
    <w:rsid w:val="005B53AA"/>
    <w:rsid w:val="005B55DF"/>
    <w:rsid w:val="005B5673"/>
    <w:rsid w:val="005B5BAF"/>
    <w:rsid w:val="005B5E03"/>
    <w:rsid w:val="005B5FC0"/>
    <w:rsid w:val="005B624F"/>
    <w:rsid w:val="005B6500"/>
    <w:rsid w:val="005B6520"/>
    <w:rsid w:val="005B6618"/>
    <w:rsid w:val="005B663E"/>
    <w:rsid w:val="005B692E"/>
    <w:rsid w:val="005B6A13"/>
    <w:rsid w:val="005B6D3D"/>
    <w:rsid w:val="005B6D68"/>
    <w:rsid w:val="005B7857"/>
    <w:rsid w:val="005B79F6"/>
    <w:rsid w:val="005B7AD3"/>
    <w:rsid w:val="005B7C9A"/>
    <w:rsid w:val="005C0124"/>
    <w:rsid w:val="005C0139"/>
    <w:rsid w:val="005C01FF"/>
    <w:rsid w:val="005C0262"/>
    <w:rsid w:val="005C0458"/>
    <w:rsid w:val="005C082A"/>
    <w:rsid w:val="005C1006"/>
    <w:rsid w:val="005C1308"/>
    <w:rsid w:val="005C13F4"/>
    <w:rsid w:val="005C1495"/>
    <w:rsid w:val="005C1593"/>
    <w:rsid w:val="005C1D93"/>
    <w:rsid w:val="005C1E01"/>
    <w:rsid w:val="005C2134"/>
    <w:rsid w:val="005C22D8"/>
    <w:rsid w:val="005C25CF"/>
    <w:rsid w:val="005C2AEC"/>
    <w:rsid w:val="005C3105"/>
    <w:rsid w:val="005C3159"/>
    <w:rsid w:val="005C32E2"/>
    <w:rsid w:val="005C3625"/>
    <w:rsid w:val="005C3695"/>
    <w:rsid w:val="005C36B7"/>
    <w:rsid w:val="005C38C1"/>
    <w:rsid w:val="005C3ABB"/>
    <w:rsid w:val="005C3C49"/>
    <w:rsid w:val="005C458B"/>
    <w:rsid w:val="005C4DFB"/>
    <w:rsid w:val="005C517D"/>
    <w:rsid w:val="005C5666"/>
    <w:rsid w:val="005C57BF"/>
    <w:rsid w:val="005C5804"/>
    <w:rsid w:val="005C59B9"/>
    <w:rsid w:val="005C5D2B"/>
    <w:rsid w:val="005C6191"/>
    <w:rsid w:val="005C6334"/>
    <w:rsid w:val="005C64A6"/>
    <w:rsid w:val="005C64EA"/>
    <w:rsid w:val="005C65EA"/>
    <w:rsid w:val="005C6B09"/>
    <w:rsid w:val="005C6E4C"/>
    <w:rsid w:val="005C7BED"/>
    <w:rsid w:val="005C7C48"/>
    <w:rsid w:val="005C7D13"/>
    <w:rsid w:val="005C7D38"/>
    <w:rsid w:val="005C7E4F"/>
    <w:rsid w:val="005D028F"/>
    <w:rsid w:val="005D0696"/>
    <w:rsid w:val="005D08CB"/>
    <w:rsid w:val="005D10CF"/>
    <w:rsid w:val="005D12E4"/>
    <w:rsid w:val="005D14A9"/>
    <w:rsid w:val="005D1531"/>
    <w:rsid w:val="005D1E35"/>
    <w:rsid w:val="005D1FFB"/>
    <w:rsid w:val="005D2A29"/>
    <w:rsid w:val="005D2DF0"/>
    <w:rsid w:val="005D2E11"/>
    <w:rsid w:val="005D303E"/>
    <w:rsid w:val="005D33CA"/>
    <w:rsid w:val="005D387B"/>
    <w:rsid w:val="005D39D1"/>
    <w:rsid w:val="005D3F88"/>
    <w:rsid w:val="005D412F"/>
    <w:rsid w:val="005D4503"/>
    <w:rsid w:val="005D4897"/>
    <w:rsid w:val="005D4B58"/>
    <w:rsid w:val="005D4F6E"/>
    <w:rsid w:val="005D501F"/>
    <w:rsid w:val="005D512C"/>
    <w:rsid w:val="005D5219"/>
    <w:rsid w:val="005D5417"/>
    <w:rsid w:val="005D5856"/>
    <w:rsid w:val="005D592E"/>
    <w:rsid w:val="005D5B71"/>
    <w:rsid w:val="005D5D60"/>
    <w:rsid w:val="005D6147"/>
    <w:rsid w:val="005D6410"/>
    <w:rsid w:val="005D6A5B"/>
    <w:rsid w:val="005D7059"/>
    <w:rsid w:val="005D70D9"/>
    <w:rsid w:val="005D7371"/>
    <w:rsid w:val="005D7396"/>
    <w:rsid w:val="005D7612"/>
    <w:rsid w:val="005D7845"/>
    <w:rsid w:val="005D787A"/>
    <w:rsid w:val="005D7DC0"/>
    <w:rsid w:val="005E03EB"/>
    <w:rsid w:val="005E0620"/>
    <w:rsid w:val="005E0869"/>
    <w:rsid w:val="005E092C"/>
    <w:rsid w:val="005E1067"/>
    <w:rsid w:val="005E1087"/>
    <w:rsid w:val="005E1329"/>
    <w:rsid w:val="005E189E"/>
    <w:rsid w:val="005E1A4C"/>
    <w:rsid w:val="005E1ADE"/>
    <w:rsid w:val="005E1B5A"/>
    <w:rsid w:val="005E1C02"/>
    <w:rsid w:val="005E1C6D"/>
    <w:rsid w:val="005E1D05"/>
    <w:rsid w:val="005E2231"/>
    <w:rsid w:val="005E292E"/>
    <w:rsid w:val="005E2A0C"/>
    <w:rsid w:val="005E2B7E"/>
    <w:rsid w:val="005E2CB2"/>
    <w:rsid w:val="005E3059"/>
    <w:rsid w:val="005E32BC"/>
    <w:rsid w:val="005E3491"/>
    <w:rsid w:val="005E3AF9"/>
    <w:rsid w:val="005E3BB5"/>
    <w:rsid w:val="005E3BE1"/>
    <w:rsid w:val="005E3C00"/>
    <w:rsid w:val="005E3C44"/>
    <w:rsid w:val="005E4236"/>
    <w:rsid w:val="005E466F"/>
    <w:rsid w:val="005E4B73"/>
    <w:rsid w:val="005E5151"/>
    <w:rsid w:val="005E5347"/>
    <w:rsid w:val="005E538B"/>
    <w:rsid w:val="005E54FE"/>
    <w:rsid w:val="005E55B5"/>
    <w:rsid w:val="005E5716"/>
    <w:rsid w:val="005E5A3E"/>
    <w:rsid w:val="005E5C25"/>
    <w:rsid w:val="005E5F5D"/>
    <w:rsid w:val="005E6295"/>
    <w:rsid w:val="005E63A4"/>
    <w:rsid w:val="005E63B1"/>
    <w:rsid w:val="005E6411"/>
    <w:rsid w:val="005E65EB"/>
    <w:rsid w:val="005E69A4"/>
    <w:rsid w:val="005E73B1"/>
    <w:rsid w:val="005E7674"/>
    <w:rsid w:val="005E79D6"/>
    <w:rsid w:val="005E7AC3"/>
    <w:rsid w:val="005E7BC7"/>
    <w:rsid w:val="005E7F4E"/>
    <w:rsid w:val="005F02E1"/>
    <w:rsid w:val="005F0BBA"/>
    <w:rsid w:val="005F0F81"/>
    <w:rsid w:val="005F1700"/>
    <w:rsid w:val="005F18C5"/>
    <w:rsid w:val="005F23BF"/>
    <w:rsid w:val="005F2525"/>
    <w:rsid w:val="005F2B67"/>
    <w:rsid w:val="005F3316"/>
    <w:rsid w:val="005F33B0"/>
    <w:rsid w:val="005F3538"/>
    <w:rsid w:val="005F368A"/>
    <w:rsid w:val="005F36DA"/>
    <w:rsid w:val="005F3C90"/>
    <w:rsid w:val="005F3DFC"/>
    <w:rsid w:val="005F41AE"/>
    <w:rsid w:val="005F4221"/>
    <w:rsid w:val="005F4E94"/>
    <w:rsid w:val="005F4EAF"/>
    <w:rsid w:val="005F56C6"/>
    <w:rsid w:val="005F571C"/>
    <w:rsid w:val="005F599A"/>
    <w:rsid w:val="005F5C3B"/>
    <w:rsid w:val="005F62BC"/>
    <w:rsid w:val="005F6572"/>
    <w:rsid w:val="005F65A4"/>
    <w:rsid w:val="005F705D"/>
    <w:rsid w:val="005F70F7"/>
    <w:rsid w:val="005F7505"/>
    <w:rsid w:val="005F77B8"/>
    <w:rsid w:val="005F7881"/>
    <w:rsid w:val="005F78D4"/>
    <w:rsid w:val="005F79DA"/>
    <w:rsid w:val="005F7A5A"/>
    <w:rsid w:val="005F7C64"/>
    <w:rsid w:val="005F7CFB"/>
    <w:rsid w:val="005F7DB0"/>
    <w:rsid w:val="0060044B"/>
    <w:rsid w:val="00600729"/>
    <w:rsid w:val="0060094B"/>
    <w:rsid w:val="00600C42"/>
    <w:rsid w:val="00601239"/>
    <w:rsid w:val="006025BB"/>
    <w:rsid w:val="00602749"/>
    <w:rsid w:val="0060278C"/>
    <w:rsid w:val="00602BBD"/>
    <w:rsid w:val="0060309B"/>
    <w:rsid w:val="0060314B"/>
    <w:rsid w:val="00603161"/>
    <w:rsid w:val="00603959"/>
    <w:rsid w:val="00603A9A"/>
    <w:rsid w:val="00603DE3"/>
    <w:rsid w:val="00603F8A"/>
    <w:rsid w:val="00604017"/>
    <w:rsid w:val="006043AE"/>
    <w:rsid w:val="00604450"/>
    <w:rsid w:val="0060468C"/>
    <w:rsid w:val="00604C7C"/>
    <w:rsid w:val="00604DC3"/>
    <w:rsid w:val="006050CC"/>
    <w:rsid w:val="00605290"/>
    <w:rsid w:val="0060531F"/>
    <w:rsid w:val="00605351"/>
    <w:rsid w:val="006057C2"/>
    <w:rsid w:val="006058AE"/>
    <w:rsid w:val="00605A88"/>
    <w:rsid w:val="00605D58"/>
    <w:rsid w:val="00605F58"/>
    <w:rsid w:val="006062E2"/>
    <w:rsid w:val="00606948"/>
    <w:rsid w:val="00606A26"/>
    <w:rsid w:val="00606A4B"/>
    <w:rsid w:val="00606BDA"/>
    <w:rsid w:val="00606E97"/>
    <w:rsid w:val="0060705E"/>
    <w:rsid w:val="006076FC"/>
    <w:rsid w:val="006078EC"/>
    <w:rsid w:val="0060793C"/>
    <w:rsid w:val="00607F0D"/>
    <w:rsid w:val="006101C4"/>
    <w:rsid w:val="0061033D"/>
    <w:rsid w:val="0061036A"/>
    <w:rsid w:val="006107E7"/>
    <w:rsid w:val="0061086B"/>
    <w:rsid w:val="00610FD1"/>
    <w:rsid w:val="00611178"/>
    <w:rsid w:val="00611275"/>
    <w:rsid w:val="0061134B"/>
    <w:rsid w:val="00611388"/>
    <w:rsid w:val="006113BB"/>
    <w:rsid w:val="00611E90"/>
    <w:rsid w:val="00611E9D"/>
    <w:rsid w:val="00611EFA"/>
    <w:rsid w:val="006138A8"/>
    <w:rsid w:val="006139E9"/>
    <w:rsid w:val="00613A71"/>
    <w:rsid w:val="00613C98"/>
    <w:rsid w:val="00613DA5"/>
    <w:rsid w:val="00613E99"/>
    <w:rsid w:val="00613F76"/>
    <w:rsid w:val="006141C7"/>
    <w:rsid w:val="00614200"/>
    <w:rsid w:val="00614375"/>
    <w:rsid w:val="00614402"/>
    <w:rsid w:val="00614536"/>
    <w:rsid w:val="00614B29"/>
    <w:rsid w:val="00614FB6"/>
    <w:rsid w:val="00614FC0"/>
    <w:rsid w:val="0061558C"/>
    <w:rsid w:val="0061591B"/>
    <w:rsid w:val="00615BA4"/>
    <w:rsid w:val="00616274"/>
    <w:rsid w:val="00616580"/>
    <w:rsid w:val="006168D3"/>
    <w:rsid w:val="00617ED4"/>
    <w:rsid w:val="00617F84"/>
    <w:rsid w:val="006202CA"/>
    <w:rsid w:val="00620ACE"/>
    <w:rsid w:val="00620C66"/>
    <w:rsid w:val="0062112A"/>
    <w:rsid w:val="0062170B"/>
    <w:rsid w:val="00621C32"/>
    <w:rsid w:val="00621FE6"/>
    <w:rsid w:val="00622261"/>
    <w:rsid w:val="00622403"/>
    <w:rsid w:val="006224FB"/>
    <w:rsid w:val="00622BBB"/>
    <w:rsid w:val="0062323D"/>
    <w:rsid w:val="00623932"/>
    <w:rsid w:val="00623A92"/>
    <w:rsid w:val="00623ABE"/>
    <w:rsid w:val="00623B62"/>
    <w:rsid w:val="00623B85"/>
    <w:rsid w:val="00623C18"/>
    <w:rsid w:val="00623F02"/>
    <w:rsid w:val="006240E0"/>
    <w:rsid w:val="006242AB"/>
    <w:rsid w:val="00624759"/>
    <w:rsid w:val="006248D9"/>
    <w:rsid w:val="006248FB"/>
    <w:rsid w:val="00624946"/>
    <w:rsid w:val="00624FB0"/>
    <w:rsid w:val="00625098"/>
    <w:rsid w:val="006258E5"/>
    <w:rsid w:val="006259E2"/>
    <w:rsid w:val="00625D27"/>
    <w:rsid w:val="00625DD6"/>
    <w:rsid w:val="00625F95"/>
    <w:rsid w:val="006261B7"/>
    <w:rsid w:val="0062696A"/>
    <w:rsid w:val="00626B68"/>
    <w:rsid w:val="00626F84"/>
    <w:rsid w:val="00626FC0"/>
    <w:rsid w:val="006273F0"/>
    <w:rsid w:val="00627491"/>
    <w:rsid w:val="006274B3"/>
    <w:rsid w:val="00627719"/>
    <w:rsid w:val="00627D27"/>
    <w:rsid w:val="00627DD8"/>
    <w:rsid w:val="006302AE"/>
    <w:rsid w:val="00630412"/>
    <w:rsid w:val="006304C8"/>
    <w:rsid w:val="006305DE"/>
    <w:rsid w:val="0063065E"/>
    <w:rsid w:val="00630940"/>
    <w:rsid w:val="00630E48"/>
    <w:rsid w:val="00631756"/>
    <w:rsid w:val="006317B6"/>
    <w:rsid w:val="00631D85"/>
    <w:rsid w:val="00632466"/>
    <w:rsid w:val="0063268B"/>
    <w:rsid w:val="00632AEC"/>
    <w:rsid w:val="00632DA7"/>
    <w:rsid w:val="00633070"/>
    <w:rsid w:val="0063330F"/>
    <w:rsid w:val="0063366E"/>
    <w:rsid w:val="0063370E"/>
    <w:rsid w:val="00633E3D"/>
    <w:rsid w:val="00633F01"/>
    <w:rsid w:val="00634000"/>
    <w:rsid w:val="006340F4"/>
    <w:rsid w:val="0063414F"/>
    <w:rsid w:val="00634D11"/>
    <w:rsid w:val="00634D74"/>
    <w:rsid w:val="00635A80"/>
    <w:rsid w:val="00635CFB"/>
    <w:rsid w:val="00635E19"/>
    <w:rsid w:val="00635E1F"/>
    <w:rsid w:val="0063605F"/>
    <w:rsid w:val="006360B7"/>
    <w:rsid w:val="0063627D"/>
    <w:rsid w:val="00636473"/>
    <w:rsid w:val="0063650F"/>
    <w:rsid w:val="0063694E"/>
    <w:rsid w:val="00637096"/>
    <w:rsid w:val="006371D7"/>
    <w:rsid w:val="0063757B"/>
    <w:rsid w:val="00637713"/>
    <w:rsid w:val="0063777B"/>
    <w:rsid w:val="006377FC"/>
    <w:rsid w:val="0063783B"/>
    <w:rsid w:val="00637D65"/>
    <w:rsid w:val="00640198"/>
    <w:rsid w:val="0064028E"/>
    <w:rsid w:val="006404EC"/>
    <w:rsid w:val="00640798"/>
    <w:rsid w:val="006408E5"/>
    <w:rsid w:val="00640C34"/>
    <w:rsid w:val="00640E59"/>
    <w:rsid w:val="00640FE7"/>
    <w:rsid w:val="0064105F"/>
    <w:rsid w:val="00641505"/>
    <w:rsid w:val="0064185D"/>
    <w:rsid w:val="0064194D"/>
    <w:rsid w:val="00641CDA"/>
    <w:rsid w:val="00641D9E"/>
    <w:rsid w:val="00641FC6"/>
    <w:rsid w:val="0064232C"/>
    <w:rsid w:val="00642490"/>
    <w:rsid w:val="0064250B"/>
    <w:rsid w:val="0064262C"/>
    <w:rsid w:val="00642A17"/>
    <w:rsid w:val="006430C9"/>
    <w:rsid w:val="0064316C"/>
    <w:rsid w:val="00643596"/>
    <w:rsid w:val="00644351"/>
    <w:rsid w:val="00644690"/>
    <w:rsid w:val="006447EB"/>
    <w:rsid w:val="00644ABE"/>
    <w:rsid w:val="00644D46"/>
    <w:rsid w:val="00644E64"/>
    <w:rsid w:val="00644F0E"/>
    <w:rsid w:val="006450C0"/>
    <w:rsid w:val="00645256"/>
    <w:rsid w:val="0064526F"/>
    <w:rsid w:val="00645582"/>
    <w:rsid w:val="00645727"/>
    <w:rsid w:val="00645A39"/>
    <w:rsid w:val="00645AD2"/>
    <w:rsid w:val="00645C98"/>
    <w:rsid w:val="00645D51"/>
    <w:rsid w:val="00645EFD"/>
    <w:rsid w:val="006462C4"/>
    <w:rsid w:val="00646557"/>
    <w:rsid w:val="0064663B"/>
    <w:rsid w:val="00646ADE"/>
    <w:rsid w:val="00647154"/>
    <w:rsid w:val="00647283"/>
    <w:rsid w:val="006475F6"/>
    <w:rsid w:val="00647697"/>
    <w:rsid w:val="0064795A"/>
    <w:rsid w:val="00647B7D"/>
    <w:rsid w:val="00647D8E"/>
    <w:rsid w:val="00647DD8"/>
    <w:rsid w:val="00647E56"/>
    <w:rsid w:val="00647EF7"/>
    <w:rsid w:val="00650469"/>
    <w:rsid w:val="0065074B"/>
    <w:rsid w:val="006508E3"/>
    <w:rsid w:val="00650A74"/>
    <w:rsid w:val="00650E69"/>
    <w:rsid w:val="00650EEF"/>
    <w:rsid w:val="00651000"/>
    <w:rsid w:val="00651352"/>
    <w:rsid w:val="00651469"/>
    <w:rsid w:val="006519D2"/>
    <w:rsid w:val="006519D5"/>
    <w:rsid w:val="00651BFC"/>
    <w:rsid w:val="00651CFE"/>
    <w:rsid w:val="00651E46"/>
    <w:rsid w:val="00651F30"/>
    <w:rsid w:val="0065216C"/>
    <w:rsid w:val="00652347"/>
    <w:rsid w:val="00652840"/>
    <w:rsid w:val="0065327D"/>
    <w:rsid w:val="006537EC"/>
    <w:rsid w:val="00653831"/>
    <w:rsid w:val="006538DB"/>
    <w:rsid w:val="00653A11"/>
    <w:rsid w:val="00653E52"/>
    <w:rsid w:val="006541EA"/>
    <w:rsid w:val="0065468E"/>
    <w:rsid w:val="00654783"/>
    <w:rsid w:val="00654822"/>
    <w:rsid w:val="00654B1D"/>
    <w:rsid w:val="00654BBC"/>
    <w:rsid w:val="00654FFA"/>
    <w:rsid w:val="006550FB"/>
    <w:rsid w:val="00655256"/>
    <w:rsid w:val="006553D5"/>
    <w:rsid w:val="00655615"/>
    <w:rsid w:val="00655ABB"/>
    <w:rsid w:val="00655DE0"/>
    <w:rsid w:val="00655E42"/>
    <w:rsid w:val="00656358"/>
    <w:rsid w:val="006567F4"/>
    <w:rsid w:val="00656C20"/>
    <w:rsid w:val="00656FAA"/>
    <w:rsid w:val="00657126"/>
    <w:rsid w:val="00657886"/>
    <w:rsid w:val="00657AE1"/>
    <w:rsid w:val="00657DD5"/>
    <w:rsid w:val="00660010"/>
    <w:rsid w:val="0066015C"/>
    <w:rsid w:val="0066075A"/>
    <w:rsid w:val="00660859"/>
    <w:rsid w:val="00660EC6"/>
    <w:rsid w:val="00660F5E"/>
    <w:rsid w:val="006610E2"/>
    <w:rsid w:val="00661237"/>
    <w:rsid w:val="00661766"/>
    <w:rsid w:val="006617B6"/>
    <w:rsid w:val="00661C73"/>
    <w:rsid w:val="00662081"/>
    <w:rsid w:val="0066221D"/>
    <w:rsid w:val="006622FA"/>
    <w:rsid w:val="0066267E"/>
    <w:rsid w:val="00662947"/>
    <w:rsid w:val="00662FC4"/>
    <w:rsid w:val="006630E5"/>
    <w:rsid w:val="006632D4"/>
    <w:rsid w:val="00663347"/>
    <w:rsid w:val="006637A9"/>
    <w:rsid w:val="00663971"/>
    <w:rsid w:val="006639E5"/>
    <w:rsid w:val="006639EE"/>
    <w:rsid w:val="0066423A"/>
    <w:rsid w:val="0066432C"/>
    <w:rsid w:val="006643E3"/>
    <w:rsid w:val="006648E2"/>
    <w:rsid w:val="00664B9D"/>
    <w:rsid w:val="0066505B"/>
    <w:rsid w:val="00665183"/>
    <w:rsid w:val="0066536C"/>
    <w:rsid w:val="006653D4"/>
    <w:rsid w:val="00665606"/>
    <w:rsid w:val="0066561B"/>
    <w:rsid w:val="00665801"/>
    <w:rsid w:val="006659E1"/>
    <w:rsid w:val="00665E1A"/>
    <w:rsid w:val="00666494"/>
    <w:rsid w:val="00666B06"/>
    <w:rsid w:val="00666D49"/>
    <w:rsid w:val="006673C9"/>
    <w:rsid w:val="0066746C"/>
    <w:rsid w:val="006676BD"/>
    <w:rsid w:val="00667716"/>
    <w:rsid w:val="00667886"/>
    <w:rsid w:val="006679D1"/>
    <w:rsid w:val="006679DA"/>
    <w:rsid w:val="00667DED"/>
    <w:rsid w:val="006700B1"/>
    <w:rsid w:val="00670660"/>
    <w:rsid w:val="00670740"/>
    <w:rsid w:val="006708E1"/>
    <w:rsid w:val="00670A25"/>
    <w:rsid w:val="00670A71"/>
    <w:rsid w:val="00670AD6"/>
    <w:rsid w:val="00670E9E"/>
    <w:rsid w:val="0067103B"/>
    <w:rsid w:val="006711AA"/>
    <w:rsid w:val="006712C5"/>
    <w:rsid w:val="006716F6"/>
    <w:rsid w:val="00671861"/>
    <w:rsid w:val="006718F5"/>
    <w:rsid w:val="00671D73"/>
    <w:rsid w:val="006720F0"/>
    <w:rsid w:val="00672190"/>
    <w:rsid w:val="006724B9"/>
    <w:rsid w:val="006726A1"/>
    <w:rsid w:val="00672B5E"/>
    <w:rsid w:val="00672E15"/>
    <w:rsid w:val="00672FE7"/>
    <w:rsid w:val="006736B1"/>
    <w:rsid w:val="006737FA"/>
    <w:rsid w:val="00673A90"/>
    <w:rsid w:val="00673F1E"/>
    <w:rsid w:val="006747DB"/>
    <w:rsid w:val="006749EB"/>
    <w:rsid w:val="006749F3"/>
    <w:rsid w:val="00674A4D"/>
    <w:rsid w:val="00674AA7"/>
    <w:rsid w:val="00675089"/>
    <w:rsid w:val="006751AE"/>
    <w:rsid w:val="00675357"/>
    <w:rsid w:val="006753E1"/>
    <w:rsid w:val="00675687"/>
    <w:rsid w:val="00675AFE"/>
    <w:rsid w:val="00675EA9"/>
    <w:rsid w:val="00675FA0"/>
    <w:rsid w:val="00676822"/>
    <w:rsid w:val="006769A3"/>
    <w:rsid w:val="00676D3F"/>
    <w:rsid w:val="0067719D"/>
    <w:rsid w:val="006774FE"/>
    <w:rsid w:val="006777E7"/>
    <w:rsid w:val="00677A14"/>
    <w:rsid w:val="00677A66"/>
    <w:rsid w:val="00677F26"/>
    <w:rsid w:val="006800D1"/>
    <w:rsid w:val="00680294"/>
    <w:rsid w:val="006803A3"/>
    <w:rsid w:val="0068054A"/>
    <w:rsid w:val="006806AE"/>
    <w:rsid w:val="00680EF7"/>
    <w:rsid w:val="00680FDB"/>
    <w:rsid w:val="006813EF"/>
    <w:rsid w:val="0068152A"/>
    <w:rsid w:val="0068168A"/>
    <w:rsid w:val="00681742"/>
    <w:rsid w:val="00681A22"/>
    <w:rsid w:val="00681B3F"/>
    <w:rsid w:val="00681CAB"/>
    <w:rsid w:val="00681D2F"/>
    <w:rsid w:val="00681FB2"/>
    <w:rsid w:val="00682176"/>
    <w:rsid w:val="006823C2"/>
    <w:rsid w:val="00682539"/>
    <w:rsid w:val="00682728"/>
    <w:rsid w:val="00682B12"/>
    <w:rsid w:val="00682EC5"/>
    <w:rsid w:val="006831F8"/>
    <w:rsid w:val="006839E6"/>
    <w:rsid w:val="00684495"/>
    <w:rsid w:val="006844AA"/>
    <w:rsid w:val="00684564"/>
    <w:rsid w:val="00684769"/>
    <w:rsid w:val="00684F18"/>
    <w:rsid w:val="00684F28"/>
    <w:rsid w:val="00685096"/>
    <w:rsid w:val="00685373"/>
    <w:rsid w:val="00685393"/>
    <w:rsid w:val="006853E6"/>
    <w:rsid w:val="006855C4"/>
    <w:rsid w:val="00685773"/>
    <w:rsid w:val="00685CF5"/>
    <w:rsid w:val="0068629A"/>
    <w:rsid w:val="00686903"/>
    <w:rsid w:val="00686E6A"/>
    <w:rsid w:val="00686EAA"/>
    <w:rsid w:val="00686ED9"/>
    <w:rsid w:val="0068789B"/>
    <w:rsid w:val="00687CA3"/>
    <w:rsid w:val="00687CC7"/>
    <w:rsid w:val="00690158"/>
    <w:rsid w:val="00690862"/>
    <w:rsid w:val="00690C7F"/>
    <w:rsid w:val="00690FD8"/>
    <w:rsid w:val="00691084"/>
    <w:rsid w:val="006910B1"/>
    <w:rsid w:val="00691321"/>
    <w:rsid w:val="006914A0"/>
    <w:rsid w:val="006914AF"/>
    <w:rsid w:val="00691639"/>
    <w:rsid w:val="00691719"/>
    <w:rsid w:val="00691ADE"/>
    <w:rsid w:val="00691C4D"/>
    <w:rsid w:val="00691CDB"/>
    <w:rsid w:val="00691CFA"/>
    <w:rsid w:val="00691DE3"/>
    <w:rsid w:val="00691F1C"/>
    <w:rsid w:val="00692097"/>
    <w:rsid w:val="0069213A"/>
    <w:rsid w:val="006921D3"/>
    <w:rsid w:val="00692429"/>
    <w:rsid w:val="00693514"/>
    <w:rsid w:val="00693589"/>
    <w:rsid w:val="00693683"/>
    <w:rsid w:val="006937D3"/>
    <w:rsid w:val="00693936"/>
    <w:rsid w:val="00694322"/>
    <w:rsid w:val="006943D1"/>
    <w:rsid w:val="0069450E"/>
    <w:rsid w:val="006945F3"/>
    <w:rsid w:val="006946E6"/>
    <w:rsid w:val="006949EA"/>
    <w:rsid w:val="00694BB4"/>
    <w:rsid w:val="00694D7A"/>
    <w:rsid w:val="00694EC5"/>
    <w:rsid w:val="006950FE"/>
    <w:rsid w:val="0069536F"/>
    <w:rsid w:val="00695385"/>
    <w:rsid w:val="0069545B"/>
    <w:rsid w:val="006955A1"/>
    <w:rsid w:val="00695AA1"/>
    <w:rsid w:val="00695C32"/>
    <w:rsid w:val="006961F1"/>
    <w:rsid w:val="00696A31"/>
    <w:rsid w:val="00696DFA"/>
    <w:rsid w:val="00696EEE"/>
    <w:rsid w:val="00697283"/>
    <w:rsid w:val="00697299"/>
    <w:rsid w:val="00697427"/>
    <w:rsid w:val="00697827"/>
    <w:rsid w:val="0069784C"/>
    <w:rsid w:val="00697B1C"/>
    <w:rsid w:val="00697BDB"/>
    <w:rsid w:val="00697FDB"/>
    <w:rsid w:val="006A01FC"/>
    <w:rsid w:val="006A02C4"/>
    <w:rsid w:val="006A03FF"/>
    <w:rsid w:val="006A0616"/>
    <w:rsid w:val="006A0A4E"/>
    <w:rsid w:val="006A0A9D"/>
    <w:rsid w:val="006A1EE5"/>
    <w:rsid w:val="006A2239"/>
    <w:rsid w:val="006A2470"/>
    <w:rsid w:val="006A2615"/>
    <w:rsid w:val="006A26AE"/>
    <w:rsid w:val="006A2902"/>
    <w:rsid w:val="006A29C5"/>
    <w:rsid w:val="006A2AAC"/>
    <w:rsid w:val="006A2BF2"/>
    <w:rsid w:val="006A31CB"/>
    <w:rsid w:val="006A39C5"/>
    <w:rsid w:val="006A3A43"/>
    <w:rsid w:val="006A461E"/>
    <w:rsid w:val="006A4641"/>
    <w:rsid w:val="006A4AF2"/>
    <w:rsid w:val="006A4BD0"/>
    <w:rsid w:val="006A4C1B"/>
    <w:rsid w:val="006A4C33"/>
    <w:rsid w:val="006A4F89"/>
    <w:rsid w:val="006A5182"/>
    <w:rsid w:val="006A5625"/>
    <w:rsid w:val="006A565A"/>
    <w:rsid w:val="006A59F5"/>
    <w:rsid w:val="006A5A7F"/>
    <w:rsid w:val="006A5A96"/>
    <w:rsid w:val="006A5F28"/>
    <w:rsid w:val="006A6044"/>
    <w:rsid w:val="006A60DA"/>
    <w:rsid w:val="006A657B"/>
    <w:rsid w:val="006A6695"/>
    <w:rsid w:val="006A690E"/>
    <w:rsid w:val="006A6C34"/>
    <w:rsid w:val="006A6C81"/>
    <w:rsid w:val="006A6E5F"/>
    <w:rsid w:val="006A6F0B"/>
    <w:rsid w:val="006A70CA"/>
    <w:rsid w:val="006A71C2"/>
    <w:rsid w:val="006A747F"/>
    <w:rsid w:val="006A74B6"/>
    <w:rsid w:val="006A7C31"/>
    <w:rsid w:val="006A7D9E"/>
    <w:rsid w:val="006A7EAB"/>
    <w:rsid w:val="006B014D"/>
    <w:rsid w:val="006B0889"/>
    <w:rsid w:val="006B0B81"/>
    <w:rsid w:val="006B0CD0"/>
    <w:rsid w:val="006B0F0D"/>
    <w:rsid w:val="006B169B"/>
    <w:rsid w:val="006B199A"/>
    <w:rsid w:val="006B1E27"/>
    <w:rsid w:val="006B1E5A"/>
    <w:rsid w:val="006B215C"/>
    <w:rsid w:val="006B2408"/>
    <w:rsid w:val="006B2510"/>
    <w:rsid w:val="006B26F9"/>
    <w:rsid w:val="006B2783"/>
    <w:rsid w:val="006B278E"/>
    <w:rsid w:val="006B2968"/>
    <w:rsid w:val="006B2FF8"/>
    <w:rsid w:val="006B33CF"/>
    <w:rsid w:val="006B400F"/>
    <w:rsid w:val="006B4106"/>
    <w:rsid w:val="006B498F"/>
    <w:rsid w:val="006B49C7"/>
    <w:rsid w:val="006B4B15"/>
    <w:rsid w:val="006B4BC8"/>
    <w:rsid w:val="006B53A0"/>
    <w:rsid w:val="006B54EF"/>
    <w:rsid w:val="006B5721"/>
    <w:rsid w:val="006B5947"/>
    <w:rsid w:val="006B5999"/>
    <w:rsid w:val="006B6447"/>
    <w:rsid w:val="006B6596"/>
    <w:rsid w:val="006B65C7"/>
    <w:rsid w:val="006B6839"/>
    <w:rsid w:val="006B6BEA"/>
    <w:rsid w:val="006B6C56"/>
    <w:rsid w:val="006B6D88"/>
    <w:rsid w:val="006B7090"/>
    <w:rsid w:val="006B722B"/>
    <w:rsid w:val="006B7322"/>
    <w:rsid w:val="006B78D3"/>
    <w:rsid w:val="006C0188"/>
    <w:rsid w:val="006C0524"/>
    <w:rsid w:val="006C05B5"/>
    <w:rsid w:val="006C0757"/>
    <w:rsid w:val="006C07C6"/>
    <w:rsid w:val="006C1171"/>
    <w:rsid w:val="006C15A9"/>
    <w:rsid w:val="006C1607"/>
    <w:rsid w:val="006C19FD"/>
    <w:rsid w:val="006C1D36"/>
    <w:rsid w:val="006C1E0D"/>
    <w:rsid w:val="006C227F"/>
    <w:rsid w:val="006C2396"/>
    <w:rsid w:val="006C281F"/>
    <w:rsid w:val="006C29F0"/>
    <w:rsid w:val="006C2A70"/>
    <w:rsid w:val="006C2DC4"/>
    <w:rsid w:val="006C2DCF"/>
    <w:rsid w:val="006C2E46"/>
    <w:rsid w:val="006C2FC6"/>
    <w:rsid w:val="006C311A"/>
    <w:rsid w:val="006C31D2"/>
    <w:rsid w:val="006C346E"/>
    <w:rsid w:val="006C34CE"/>
    <w:rsid w:val="006C3714"/>
    <w:rsid w:val="006C437E"/>
    <w:rsid w:val="006C4803"/>
    <w:rsid w:val="006C48D5"/>
    <w:rsid w:val="006C49A1"/>
    <w:rsid w:val="006C4F8E"/>
    <w:rsid w:val="006C5323"/>
    <w:rsid w:val="006C53CD"/>
    <w:rsid w:val="006C54A7"/>
    <w:rsid w:val="006C5661"/>
    <w:rsid w:val="006C56BA"/>
    <w:rsid w:val="006C56F3"/>
    <w:rsid w:val="006C5700"/>
    <w:rsid w:val="006C630F"/>
    <w:rsid w:val="006C6355"/>
    <w:rsid w:val="006C6444"/>
    <w:rsid w:val="006C6ACD"/>
    <w:rsid w:val="006C6D5B"/>
    <w:rsid w:val="006C70CD"/>
    <w:rsid w:val="006C7AD7"/>
    <w:rsid w:val="006C7DDF"/>
    <w:rsid w:val="006C7FF9"/>
    <w:rsid w:val="006D028A"/>
    <w:rsid w:val="006D04E8"/>
    <w:rsid w:val="006D066E"/>
    <w:rsid w:val="006D06AD"/>
    <w:rsid w:val="006D0B73"/>
    <w:rsid w:val="006D0F32"/>
    <w:rsid w:val="006D16F5"/>
    <w:rsid w:val="006D31F6"/>
    <w:rsid w:val="006D32D4"/>
    <w:rsid w:val="006D352A"/>
    <w:rsid w:val="006D355A"/>
    <w:rsid w:val="006D35AD"/>
    <w:rsid w:val="006D38D5"/>
    <w:rsid w:val="006D3A67"/>
    <w:rsid w:val="006D3E0E"/>
    <w:rsid w:val="006D41B7"/>
    <w:rsid w:val="006D428A"/>
    <w:rsid w:val="006D4341"/>
    <w:rsid w:val="006D4372"/>
    <w:rsid w:val="006D4680"/>
    <w:rsid w:val="006D47F5"/>
    <w:rsid w:val="006D4A72"/>
    <w:rsid w:val="006D4F0C"/>
    <w:rsid w:val="006D52AA"/>
    <w:rsid w:val="006D54E8"/>
    <w:rsid w:val="006D5718"/>
    <w:rsid w:val="006D5793"/>
    <w:rsid w:val="006D5B22"/>
    <w:rsid w:val="006D5B93"/>
    <w:rsid w:val="006D5E6F"/>
    <w:rsid w:val="006D675E"/>
    <w:rsid w:val="006D67A2"/>
    <w:rsid w:val="006D68E2"/>
    <w:rsid w:val="006D6DC0"/>
    <w:rsid w:val="006D74D0"/>
    <w:rsid w:val="006D75E2"/>
    <w:rsid w:val="006D764B"/>
    <w:rsid w:val="006D76C1"/>
    <w:rsid w:val="006D7FD3"/>
    <w:rsid w:val="006E0280"/>
    <w:rsid w:val="006E02C6"/>
    <w:rsid w:val="006E03F1"/>
    <w:rsid w:val="006E0F3E"/>
    <w:rsid w:val="006E0F56"/>
    <w:rsid w:val="006E1097"/>
    <w:rsid w:val="006E179B"/>
    <w:rsid w:val="006E188D"/>
    <w:rsid w:val="006E2724"/>
    <w:rsid w:val="006E2EA3"/>
    <w:rsid w:val="006E2F4B"/>
    <w:rsid w:val="006E312F"/>
    <w:rsid w:val="006E3335"/>
    <w:rsid w:val="006E343D"/>
    <w:rsid w:val="006E3643"/>
    <w:rsid w:val="006E3D08"/>
    <w:rsid w:val="006E3D5B"/>
    <w:rsid w:val="006E3DFF"/>
    <w:rsid w:val="006E3E9D"/>
    <w:rsid w:val="006E486A"/>
    <w:rsid w:val="006E4B47"/>
    <w:rsid w:val="006E4FDE"/>
    <w:rsid w:val="006E52C0"/>
    <w:rsid w:val="006E5521"/>
    <w:rsid w:val="006E5A22"/>
    <w:rsid w:val="006E616F"/>
    <w:rsid w:val="006E631F"/>
    <w:rsid w:val="006E667D"/>
    <w:rsid w:val="006E66F4"/>
    <w:rsid w:val="006E6AB1"/>
    <w:rsid w:val="006E6DFE"/>
    <w:rsid w:val="006E735E"/>
    <w:rsid w:val="006E744A"/>
    <w:rsid w:val="006E7615"/>
    <w:rsid w:val="006E7B57"/>
    <w:rsid w:val="006E7CC4"/>
    <w:rsid w:val="006E7F9A"/>
    <w:rsid w:val="006F01FB"/>
    <w:rsid w:val="006F1115"/>
    <w:rsid w:val="006F1267"/>
    <w:rsid w:val="006F1512"/>
    <w:rsid w:val="006F163B"/>
    <w:rsid w:val="006F197F"/>
    <w:rsid w:val="006F1A4A"/>
    <w:rsid w:val="006F1AB8"/>
    <w:rsid w:val="006F1E91"/>
    <w:rsid w:val="006F2196"/>
    <w:rsid w:val="006F27D5"/>
    <w:rsid w:val="006F27EA"/>
    <w:rsid w:val="006F2909"/>
    <w:rsid w:val="006F2A81"/>
    <w:rsid w:val="006F2D01"/>
    <w:rsid w:val="006F2EC6"/>
    <w:rsid w:val="006F308F"/>
    <w:rsid w:val="006F31BA"/>
    <w:rsid w:val="006F322D"/>
    <w:rsid w:val="006F3252"/>
    <w:rsid w:val="006F32D0"/>
    <w:rsid w:val="006F3596"/>
    <w:rsid w:val="006F3AAF"/>
    <w:rsid w:val="006F3BD2"/>
    <w:rsid w:val="006F3E73"/>
    <w:rsid w:val="006F40FD"/>
    <w:rsid w:val="006F4207"/>
    <w:rsid w:val="006F43C1"/>
    <w:rsid w:val="006F4772"/>
    <w:rsid w:val="006F49BE"/>
    <w:rsid w:val="006F569C"/>
    <w:rsid w:val="006F5724"/>
    <w:rsid w:val="006F58DB"/>
    <w:rsid w:val="006F59A6"/>
    <w:rsid w:val="006F5FE2"/>
    <w:rsid w:val="006F61C7"/>
    <w:rsid w:val="006F636F"/>
    <w:rsid w:val="006F6CA4"/>
    <w:rsid w:val="006F6F2C"/>
    <w:rsid w:val="006F6F46"/>
    <w:rsid w:val="006F6F9F"/>
    <w:rsid w:val="006F7200"/>
    <w:rsid w:val="006F75F0"/>
    <w:rsid w:val="006F774C"/>
    <w:rsid w:val="006F7817"/>
    <w:rsid w:val="006F7C1E"/>
    <w:rsid w:val="006F7CE7"/>
    <w:rsid w:val="006F7E21"/>
    <w:rsid w:val="0070022B"/>
    <w:rsid w:val="0070094D"/>
    <w:rsid w:val="0070096F"/>
    <w:rsid w:val="00700A07"/>
    <w:rsid w:val="0070127F"/>
    <w:rsid w:val="0070149C"/>
    <w:rsid w:val="007015DA"/>
    <w:rsid w:val="0070174E"/>
    <w:rsid w:val="0070177C"/>
    <w:rsid w:val="00701862"/>
    <w:rsid w:val="00701A5D"/>
    <w:rsid w:val="00701C60"/>
    <w:rsid w:val="00701C89"/>
    <w:rsid w:val="0070206C"/>
    <w:rsid w:val="00702071"/>
    <w:rsid w:val="0070209B"/>
    <w:rsid w:val="0070304A"/>
    <w:rsid w:val="00703117"/>
    <w:rsid w:val="0070352B"/>
    <w:rsid w:val="0070404D"/>
    <w:rsid w:val="00704E14"/>
    <w:rsid w:val="00704E61"/>
    <w:rsid w:val="0070503C"/>
    <w:rsid w:val="00705C06"/>
    <w:rsid w:val="00705CCE"/>
    <w:rsid w:val="0070608F"/>
    <w:rsid w:val="007063D9"/>
    <w:rsid w:val="007063E8"/>
    <w:rsid w:val="007066C9"/>
    <w:rsid w:val="007067B9"/>
    <w:rsid w:val="00706E7B"/>
    <w:rsid w:val="007071A6"/>
    <w:rsid w:val="00707499"/>
    <w:rsid w:val="00710232"/>
    <w:rsid w:val="007105A8"/>
    <w:rsid w:val="00710658"/>
    <w:rsid w:val="00710750"/>
    <w:rsid w:val="007108EE"/>
    <w:rsid w:val="00710A88"/>
    <w:rsid w:val="00710B99"/>
    <w:rsid w:val="00711051"/>
    <w:rsid w:val="00711065"/>
    <w:rsid w:val="007110B2"/>
    <w:rsid w:val="0071150F"/>
    <w:rsid w:val="00711513"/>
    <w:rsid w:val="00711724"/>
    <w:rsid w:val="00711D8A"/>
    <w:rsid w:val="007123F2"/>
    <w:rsid w:val="007128EA"/>
    <w:rsid w:val="00712CA0"/>
    <w:rsid w:val="00712CC2"/>
    <w:rsid w:val="00713074"/>
    <w:rsid w:val="0071329E"/>
    <w:rsid w:val="00713957"/>
    <w:rsid w:val="00713D19"/>
    <w:rsid w:val="00713E74"/>
    <w:rsid w:val="007141BD"/>
    <w:rsid w:val="0071430E"/>
    <w:rsid w:val="0071447B"/>
    <w:rsid w:val="007149E1"/>
    <w:rsid w:val="00714C73"/>
    <w:rsid w:val="00714D5F"/>
    <w:rsid w:val="00714F5A"/>
    <w:rsid w:val="00715120"/>
    <w:rsid w:val="00715281"/>
    <w:rsid w:val="00715638"/>
    <w:rsid w:val="007156D2"/>
    <w:rsid w:val="007157DB"/>
    <w:rsid w:val="00715CFF"/>
    <w:rsid w:val="00715D5D"/>
    <w:rsid w:val="00715E7D"/>
    <w:rsid w:val="007160C2"/>
    <w:rsid w:val="00716376"/>
    <w:rsid w:val="00716455"/>
    <w:rsid w:val="00716A2E"/>
    <w:rsid w:val="00716CFE"/>
    <w:rsid w:val="00716EBB"/>
    <w:rsid w:val="00717519"/>
    <w:rsid w:val="007175D0"/>
    <w:rsid w:val="00717DB0"/>
    <w:rsid w:val="00717F69"/>
    <w:rsid w:val="00717FEC"/>
    <w:rsid w:val="00720181"/>
    <w:rsid w:val="00720440"/>
    <w:rsid w:val="007204C5"/>
    <w:rsid w:val="00720B18"/>
    <w:rsid w:val="00720EF3"/>
    <w:rsid w:val="00720F2D"/>
    <w:rsid w:val="007213E0"/>
    <w:rsid w:val="007217FE"/>
    <w:rsid w:val="00721949"/>
    <w:rsid w:val="00721DA8"/>
    <w:rsid w:val="00721F04"/>
    <w:rsid w:val="0072212B"/>
    <w:rsid w:val="007222E3"/>
    <w:rsid w:val="00723262"/>
    <w:rsid w:val="007233DF"/>
    <w:rsid w:val="00723466"/>
    <w:rsid w:val="0072395A"/>
    <w:rsid w:val="007239B3"/>
    <w:rsid w:val="00723C4E"/>
    <w:rsid w:val="0072463C"/>
    <w:rsid w:val="007247B8"/>
    <w:rsid w:val="00724850"/>
    <w:rsid w:val="00724C31"/>
    <w:rsid w:val="0072515F"/>
    <w:rsid w:val="007252CC"/>
    <w:rsid w:val="00725417"/>
    <w:rsid w:val="007255C3"/>
    <w:rsid w:val="00725834"/>
    <w:rsid w:val="007261FA"/>
    <w:rsid w:val="00726413"/>
    <w:rsid w:val="00727801"/>
    <w:rsid w:val="007278E7"/>
    <w:rsid w:val="007278EF"/>
    <w:rsid w:val="00727B0B"/>
    <w:rsid w:val="00727CC5"/>
    <w:rsid w:val="0073011F"/>
    <w:rsid w:val="00730131"/>
    <w:rsid w:val="00730327"/>
    <w:rsid w:val="007307C7"/>
    <w:rsid w:val="00730879"/>
    <w:rsid w:val="0073091F"/>
    <w:rsid w:val="007309AA"/>
    <w:rsid w:val="007309B8"/>
    <w:rsid w:val="00730B84"/>
    <w:rsid w:val="00730E64"/>
    <w:rsid w:val="0073155F"/>
    <w:rsid w:val="00731A7A"/>
    <w:rsid w:val="00731D0C"/>
    <w:rsid w:val="00731F95"/>
    <w:rsid w:val="00732006"/>
    <w:rsid w:val="00732050"/>
    <w:rsid w:val="007327B6"/>
    <w:rsid w:val="00733847"/>
    <w:rsid w:val="007339F4"/>
    <w:rsid w:val="00733D7A"/>
    <w:rsid w:val="007340DE"/>
    <w:rsid w:val="007347EA"/>
    <w:rsid w:val="007351E7"/>
    <w:rsid w:val="00735569"/>
    <w:rsid w:val="0073570C"/>
    <w:rsid w:val="00735CFB"/>
    <w:rsid w:val="00735DF4"/>
    <w:rsid w:val="00736248"/>
    <w:rsid w:val="007363C8"/>
    <w:rsid w:val="0073648A"/>
    <w:rsid w:val="007364E6"/>
    <w:rsid w:val="00736A72"/>
    <w:rsid w:val="00736F39"/>
    <w:rsid w:val="0073703B"/>
    <w:rsid w:val="007371ED"/>
    <w:rsid w:val="00737287"/>
    <w:rsid w:val="0073733E"/>
    <w:rsid w:val="00737477"/>
    <w:rsid w:val="007375CC"/>
    <w:rsid w:val="0073768E"/>
    <w:rsid w:val="00737BDB"/>
    <w:rsid w:val="00737BFB"/>
    <w:rsid w:val="00740117"/>
    <w:rsid w:val="0074012B"/>
    <w:rsid w:val="00740325"/>
    <w:rsid w:val="007403D9"/>
    <w:rsid w:val="007403FB"/>
    <w:rsid w:val="0074052C"/>
    <w:rsid w:val="0074058F"/>
    <w:rsid w:val="00740592"/>
    <w:rsid w:val="00740614"/>
    <w:rsid w:val="00740641"/>
    <w:rsid w:val="00740AA5"/>
    <w:rsid w:val="00740B48"/>
    <w:rsid w:val="00740D7F"/>
    <w:rsid w:val="007417CE"/>
    <w:rsid w:val="00741856"/>
    <w:rsid w:val="00742041"/>
    <w:rsid w:val="007423B9"/>
    <w:rsid w:val="007425B4"/>
    <w:rsid w:val="0074272B"/>
    <w:rsid w:val="00742810"/>
    <w:rsid w:val="00742A85"/>
    <w:rsid w:val="00742D57"/>
    <w:rsid w:val="007431FB"/>
    <w:rsid w:val="0074364D"/>
    <w:rsid w:val="007436D3"/>
    <w:rsid w:val="007437AE"/>
    <w:rsid w:val="00743967"/>
    <w:rsid w:val="00743A9C"/>
    <w:rsid w:val="00743C85"/>
    <w:rsid w:val="0074403E"/>
    <w:rsid w:val="007444C4"/>
    <w:rsid w:val="007446E6"/>
    <w:rsid w:val="0074487F"/>
    <w:rsid w:val="0074488E"/>
    <w:rsid w:val="0074498B"/>
    <w:rsid w:val="007449E1"/>
    <w:rsid w:val="00744A92"/>
    <w:rsid w:val="00744B7D"/>
    <w:rsid w:val="00744EE2"/>
    <w:rsid w:val="00745507"/>
    <w:rsid w:val="00745971"/>
    <w:rsid w:val="00745D98"/>
    <w:rsid w:val="00745E54"/>
    <w:rsid w:val="007472B5"/>
    <w:rsid w:val="007472D5"/>
    <w:rsid w:val="00747328"/>
    <w:rsid w:val="00747404"/>
    <w:rsid w:val="00747625"/>
    <w:rsid w:val="007478CE"/>
    <w:rsid w:val="00747B56"/>
    <w:rsid w:val="00747C30"/>
    <w:rsid w:val="00747FEB"/>
    <w:rsid w:val="0075008E"/>
    <w:rsid w:val="007500CB"/>
    <w:rsid w:val="00750253"/>
    <w:rsid w:val="00750477"/>
    <w:rsid w:val="00750991"/>
    <w:rsid w:val="00750DDF"/>
    <w:rsid w:val="00750F3C"/>
    <w:rsid w:val="00751696"/>
    <w:rsid w:val="007517C3"/>
    <w:rsid w:val="007518F8"/>
    <w:rsid w:val="00751CFA"/>
    <w:rsid w:val="0075280F"/>
    <w:rsid w:val="007528B8"/>
    <w:rsid w:val="00752C7A"/>
    <w:rsid w:val="007530D3"/>
    <w:rsid w:val="00753873"/>
    <w:rsid w:val="00753F01"/>
    <w:rsid w:val="00753F6A"/>
    <w:rsid w:val="00754149"/>
    <w:rsid w:val="0075485F"/>
    <w:rsid w:val="00754DDF"/>
    <w:rsid w:val="00754EA8"/>
    <w:rsid w:val="007550E8"/>
    <w:rsid w:val="0075535E"/>
    <w:rsid w:val="007555B1"/>
    <w:rsid w:val="007556FD"/>
    <w:rsid w:val="007559FC"/>
    <w:rsid w:val="00755DBC"/>
    <w:rsid w:val="00756634"/>
    <w:rsid w:val="007569E8"/>
    <w:rsid w:val="00756B45"/>
    <w:rsid w:val="00756BAF"/>
    <w:rsid w:val="00757053"/>
    <w:rsid w:val="00757079"/>
    <w:rsid w:val="007572D2"/>
    <w:rsid w:val="007573F3"/>
    <w:rsid w:val="00757591"/>
    <w:rsid w:val="00757768"/>
    <w:rsid w:val="00757A8E"/>
    <w:rsid w:val="00757B8D"/>
    <w:rsid w:val="00757D4A"/>
    <w:rsid w:val="00760529"/>
    <w:rsid w:val="00760AD5"/>
    <w:rsid w:val="0076100D"/>
    <w:rsid w:val="007611B6"/>
    <w:rsid w:val="0076146C"/>
    <w:rsid w:val="00761491"/>
    <w:rsid w:val="007614FB"/>
    <w:rsid w:val="00761754"/>
    <w:rsid w:val="00761C68"/>
    <w:rsid w:val="00761FDC"/>
    <w:rsid w:val="00762076"/>
    <w:rsid w:val="00762079"/>
    <w:rsid w:val="00762157"/>
    <w:rsid w:val="007623D5"/>
    <w:rsid w:val="007624DF"/>
    <w:rsid w:val="00762E12"/>
    <w:rsid w:val="0076382E"/>
    <w:rsid w:val="007638E8"/>
    <w:rsid w:val="00763DCD"/>
    <w:rsid w:val="007640E1"/>
    <w:rsid w:val="007641A7"/>
    <w:rsid w:val="007641E8"/>
    <w:rsid w:val="0076426F"/>
    <w:rsid w:val="007648B0"/>
    <w:rsid w:val="00764AB7"/>
    <w:rsid w:val="00764E8F"/>
    <w:rsid w:val="00764FAD"/>
    <w:rsid w:val="007659EE"/>
    <w:rsid w:val="00765E40"/>
    <w:rsid w:val="00766230"/>
    <w:rsid w:val="007665A4"/>
    <w:rsid w:val="007666E5"/>
    <w:rsid w:val="0076673D"/>
    <w:rsid w:val="00766AB3"/>
    <w:rsid w:val="00766F45"/>
    <w:rsid w:val="00767074"/>
    <w:rsid w:val="007670E9"/>
    <w:rsid w:val="007673DF"/>
    <w:rsid w:val="00767AC8"/>
    <w:rsid w:val="00767E01"/>
    <w:rsid w:val="00767EA7"/>
    <w:rsid w:val="00770091"/>
    <w:rsid w:val="0077016E"/>
    <w:rsid w:val="0077061C"/>
    <w:rsid w:val="0077080A"/>
    <w:rsid w:val="007719F4"/>
    <w:rsid w:val="00771A62"/>
    <w:rsid w:val="00771A77"/>
    <w:rsid w:val="00771B8B"/>
    <w:rsid w:val="00771DA2"/>
    <w:rsid w:val="0077207D"/>
    <w:rsid w:val="00772190"/>
    <w:rsid w:val="00772401"/>
    <w:rsid w:val="007727B4"/>
    <w:rsid w:val="00772A4C"/>
    <w:rsid w:val="00772CBD"/>
    <w:rsid w:val="00773034"/>
    <w:rsid w:val="00773223"/>
    <w:rsid w:val="00773251"/>
    <w:rsid w:val="007736D4"/>
    <w:rsid w:val="00773BB8"/>
    <w:rsid w:val="00774208"/>
    <w:rsid w:val="00774604"/>
    <w:rsid w:val="0077486C"/>
    <w:rsid w:val="00774A87"/>
    <w:rsid w:val="00775643"/>
    <w:rsid w:val="00775B6A"/>
    <w:rsid w:val="00775B8E"/>
    <w:rsid w:val="00775F27"/>
    <w:rsid w:val="00776057"/>
    <w:rsid w:val="00776231"/>
    <w:rsid w:val="00776516"/>
    <w:rsid w:val="00776651"/>
    <w:rsid w:val="00776C2A"/>
    <w:rsid w:val="00776E64"/>
    <w:rsid w:val="00776F3C"/>
    <w:rsid w:val="007772A3"/>
    <w:rsid w:val="0077743E"/>
    <w:rsid w:val="007774D5"/>
    <w:rsid w:val="0077775E"/>
    <w:rsid w:val="0077798F"/>
    <w:rsid w:val="00777FC9"/>
    <w:rsid w:val="00780468"/>
    <w:rsid w:val="007806F9"/>
    <w:rsid w:val="007810A4"/>
    <w:rsid w:val="0078133D"/>
    <w:rsid w:val="00782494"/>
    <w:rsid w:val="007825C8"/>
    <w:rsid w:val="007827AE"/>
    <w:rsid w:val="007827B4"/>
    <w:rsid w:val="00782EA5"/>
    <w:rsid w:val="00782F49"/>
    <w:rsid w:val="00782F90"/>
    <w:rsid w:val="007833FC"/>
    <w:rsid w:val="007834B5"/>
    <w:rsid w:val="00783649"/>
    <w:rsid w:val="00783A69"/>
    <w:rsid w:val="00783D3D"/>
    <w:rsid w:val="00783E47"/>
    <w:rsid w:val="00783F6D"/>
    <w:rsid w:val="007840BF"/>
    <w:rsid w:val="00784359"/>
    <w:rsid w:val="00784618"/>
    <w:rsid w:val="007846EA"/>
    <w:rsid w:val="007847A3"/>
    <w:rsid w:val="00784A33"/>
    <w:rsid w:val="00784BEB"/>
    <w:rsid w:val="0078527A"/>
    <w:rsid w:val="00785A39"/>
    <w:rsid w:val="00785AA1"/>
    <w:rsid w:val="00785FA5"/>
    <w:rsid w:val="00785FE3"/>
    <w:rsid w:val="00786203"/>
    <w:rsid w:val="0078671F"/>
    <w:rsid w:val="007867C9"/>
    <w:rsid w:val="0078687A"/>
    <w:rsid w:val="007868AD"/>
    <w:rsid w:val="00786A49"/>
    <w:rsid w:val="0078712C"/>
    <w:rsid w:val="007871BE"/>
    <w:rsid w:val="007871F7"/>
    <w:rsid w:val="007906F3"/>
    <w:rsid w:val="00790AF7"/>
    <w:rsid w:val="00790BB4"/>
    <w:rsid w:val="00790E2C"/>
    <w:rsid w:val="00791017"/>
    <w:rsid w:val="0079110B"/>
    <w:rsid w:val="0079134F"/>
    <w:rsid w:val="007917DF"/>
    <w:rsid w:val="00791987"/>
    <w:rsid w:val="00791F6F"/>
    <w:rsid w:val="00792746"/>
    <w:rsid w:val="007929CA"/>
    <w:rsid w:val="00792AE6"/>
    <w:rsid w:val="00792F2B"/>
    <w:rsid w:val="00792FA6"/>
    <w:rsid w:val="007930F2"/>
    <w:rsid w:val="007938C8"/>
    <w:rsid w:val="00793971"/>
    <w:rsid w:val="00793B50"/>
    <w:rsid w:val="00793B63"/>
    <w:rsid w:val="00793E12"/>
    <w:rsid w:val="00793EAB"/>
    <w:rsid w:val="00793F4D"/>
    <w:rsid w:val="00793FDE"/>
    <w:rsid w:val="0079412D"/>
    <w:rsid w:val="00794C9B"/>
    <w:rsid w:val="00794CA4"/>
    <w:rsid w:val="00794E30"/>
    <w:rsid w:val="00795374"/>
    <w:rsid w:val="007953F3"/>
    <w:rsid w:val="00795ED7"/>
    <w:rsid w:val="00796187"/>
    <w:rsid w:val="007969AA"/>
    <w:rsid w:val="00796F12"/>
    <w:rsid w:val="00796F14"/>
    <w:rsid w:val="0079739C"/>
    <w:rsid w:val="007974EB"/>
    <w:rsid w:val="007976D8"/>
    <w:rsid w:val="007977B6"/>
    <w:rsid w:val="0079782F"/>
    <w:rsid w:val="007979B5"/>
    <w:rsid w:val="007979DE"/>
    <w:rsid w:val="00797DCB"/>
    <w:rsid w:val="007A048D"/>
    <w:rsid w:val="007A0504"/>
    <w:rsid w:val="007A05EB"/>
    <w:rsid w:val="007A0709"/>
    <w:rsid w:val="007A071E"/>
    <w:rsid w:val="007A09BF"/>
    <w:rsid w:val="007A0CCF"/>
    <w:rsid w:val="007A0FC9"/>
    <w:rsid w:val="007A10DA"/>
    <w:rsid w:val="007A145D"/>
    <w:rsid w:val="007A16D9"/>
    <w:rsid w:val="007A179E"/>
    <w:rsid w:val="007A180A"/>
    <w:rsid w:val="007A1A07"/>
    <w:rsid w:val="007A2297"/>
    <w:rsid w:val="007A23AD"/>
    <w:rsid w:val="007A244A"/>
    <w:rsid w:val="007A271D"/>
    <w:rsid w:val="007A2F2B"/>
    <w:rsid w:val="007A2F38"/>
    <w:rsid w:val="007A3086"/>
    <w:rsid w:val="007A30E3"/>
    <w:rsid w:val="007A33AA"/>
    <w:rsid w:val="007A36F3"/>
    <w:rsid w:val="007A381C"/>
    <w:rsid w:val="007A3B28"/>
    <w:rsid w:val="007A3B4E"/>
    <w:rsid w:val="007A3BB1"/>
    <w:rsid w:val="007A4197"/>
    <w:rsid w:val="007A423E"/>
    <w:rsid w:val="007A43B5"/>
    <w:rsid w:val="007A44A3"/>
    <w:rsid w:val="007A458E"/>
    <w:rsid w:val="007A4995"/>
    <w:rsid w:val="007A4E09"/>
    <w:rsid w:val="007A4FDC"/>
    <w:rsid w:val="007A59FF"/>
    <w:rsid w:val="007A5D98"/>
    <w:rsid w:val="007A5E9D"/>
    <w:rsid w:val="007A6105"/>
    <w:rsid w:val="007A6124"/>
    <w:rsid w:val="007A625C"/>
    <w:rsid w:val="007A63D1"/>
    <w:rsid w:val="007A64D9"/>
    <w:rsid w:val="007A65A8"/>
    <w:rsid w:val="007A6C21"/>
    <w:rsid w:val="007A6EF1"/>
    <w:rsid w:val="007A713F"/>
    <w:rsid w:val="007A74B8"/>
    <w:rsid w:val="007A76D9"/>
    <w:rsid w:val="007A7A4E"/>
    <w:rsid w:val="007A7EBD"/>
    <w:rsid w:val="007B0309"/>
    <w:rsid w:val="007B0327"/>
    <w:rsid w:val="007B0926"/>
    <w:rsid w:val="007B0AF9"/>
    <w:rsid w:val="007B0D53"/>
    <w:rsid w:val="007B0E22"/>
    <w:rsid w:val="007B1146"/>
    <w:rsid w:val="007B11A4"/>
    <w:rsid w:val="007B1378"/>
    <w:rsid w:val="007B17C3"/>
    <w:rsid w:val="007B1B52"/>
    <w:rsid w:val="007B2488"/>
    <w:rsid w:val="007B28D5"/>
    <w:rsid w:val="007B2A89"/>
    <w:rsid w:val="007B2FBC"/>
    <w:rsid w:val="007B3495"/>
    <w:rsid w:val="007B3649"/>
    <w:rsid w:val="007B3969"/>
    <w:rsid w:val="007B3B72"/>
    <w:rsid w:val="007B3D52"/>
    <w:rsid w:val="007B3E01"/>
    <w:rsid w:val="007B44F4"/>
    <w:rsid w:val="007B4811"/>
    <w:rsid w:val="007B4AC5"/>
    <w:rsid w:val="007B4F7C"/>
    <w:rsid w:val="007B50A1"/>
    <w:rsid w:val="007B5A96"/>
    <w:rsid w:val="007B5B54"/>
    <w:rsid w:val="007B67BE"/>
    <w:rsid w:val="007B6E5B"/>
    <w:rsid w:val="007B7324"/>
    <w:rsid w:val="007B7362"/>
    <w:rsid w:val="007B7442"/>
    <w:rsid w:val="007B758C"/>
    <w:rsid w:val="007B7A3E"/>
    <w:rsid w:val="007B7BC1"/>
    <w:rsid w:val="007C000F"/>
    <w:rsid w:val="007C008F"/>
    <w:rsid w:val="007C07A9"/>
    <w:rsid w:val="007C08CD"/>
    <w:rsid w:val="007C0C55"/>
    <w:rsid w:val="007C0F4C"/>
    <w:rsid w:val="007C0FC1"/>
    <w:rsid w:val="007C1651"/>
    <w:rsid w:val="007C1789"/>
    <w:rsid w:val="007C1ACB"/>
    <w:rsid w:val="007C1AD9"/>
    <w:rsid w:val="007C1BD4"/>
    <w:rsid w:val="007C1CE7"/>
    <w:rsid w:val="007C1D18"/>
    <w:rsid w:val="007C20A4"/>
    <w:rsid w:val="007C235B"/>
    <w:rsid w:val="007C2428"/>
    <w:rsid w:val="007C2682"/>
    <w:rsid w:val="007C26EB"/>
    <w:rsid w:val="007C275A"/>
    <w:rsid w:val="007C2ABD"/>
    <w:rsid w:val="007C2B08"/>
    <w:rsid w:val="007C2DC9"/>
    <w:rsid w:val="007C31F0"/>
    <w:rsid w:val="007C333D"/>
    <w:rsid w:val="007C335F"/>
    <w:rsid w:val="007C338B"/>
    <w:rsid w:val="007C37FC"/>
    <w:rsid w:val="007C3828"/>
    <w:rsid w:val="007C3A23"/>
    <w:rsid w:val="007C3CAB"/>
    <w:rsid w:val="007C3F83"/>
    <w:rsid w:val="007C400C"/>
    <w:rsid w:val="007C4071"/>
    <w:rsid w:val="007C42F9"/>
    <w:rsid w:val="007C4513"/>
    <w:rsid w:val="007C4C66"/>
    <w:rsid w:val="007C4F4F"/>
    <w:rsid w:val="007C4FF9"/>
    <w:rsid w:val="007C56FF"/>
    <w:rsid w:val="007C579A"/>
    <w:rsid w:val="007C5A0E"/>
    <w:rsid w:val="007C6898"/>
    <w:rsid w:val="007C6CF5"/>
    <w:rsid w:val="007C6E52"/>
    <w:rsid w:val="007C7211"/>
    <w:rsid w:val="007C739F"/>
    <w:rsid w:val="007C770B"/>
    <w:rsid w:val="007C7A54"/>
    <w:rsid w:val="007C7C7E"/>
    <w:rsid w:val="007C7F3C"/>
    <w:rsid w:val="007C7F8D"/>
    <w:rsid w:val="007D012B"/>
    <w:rsid w:val="007D01A8"/>
    <w:rsid w:val="007D03BE"/>
    <w:rsid w:val="007D0A3D"/>
    <w:rsid w:val="007D0D92"/>
    <w:rsid w:val="007D0E21"/>
    <w:rsid w:val="007D1A65"/>
    <w:rsid w:val="007D1B27"/>
    <w:rsid w:val="007D1E2E"/>
    <w:rsid w:val="007D232A"/>
    <w:rsid w:val="007D23FF"/>
    <w:rsid w:val="007D2492"/>
    <w:rsid w:val="007D2532"/>
    <w:rsid w:val="007D26D6"/>
    <w:rsid w:val="007D2DE8"/>
    <w:rsid w:val="007D3109"/>
    <w:rsid w:val="007D31F7"/>
    <w:rsid w:val="007D3209"/>
    <w:rsid w:val="007D38A7"/>
    <w:rsid w:val="007D39F5"/>
    <w:rsid w:val="007D3EBF"/>
    <w:rsid w:val="007D417A"/>
    <w:rsid w:val="007D46A4"/>
    <w:rsid w:val="007D46EE"/>
    <w:rsid w:val="007D4833"/>
    <w:rsid w:val="007D4E31"/>
    <w:rsid w:val="007D4E90"/>
    <w:rsid w:val="007D513A"/>
    <w:rsid w:val="007D59F7"/>
    <w:rsid w:val="007D5E8D"/>
    <w:rsid w:val="007D5E9F"/>
    <w:rsid w:val="007D615C"/>
    <w:rsid w:val="007D6454"/>
    <w:rsid w:val="007D64A8"/>
    <w:rsid w:val="007D6506"/>
    <w:rsid w:val="007D67FE"/>
    <w:rsid w:val="007D6B88"/>
    <w:rsid w:val="007D6C99"/>
    <w:rsid w:val="007D6F38"/>
    <w:rsid w:val="007D6FEC"/>
    <w:rsid w:val="007D77D5"/>
    <w:rsid w:val="007D7D02"/>
    <w:rsid w:val="007E0245"/>
    <w:rsid w:val="007E0289"/>
    <w:rsid w:val="007E03B2"/>
    <w:rsid w:val="007E041B"/>
    <w:rsid w:val="007E0DA3"/>
    <w:rsid w:val="007E1A00"/>
    <w:rsid w:val="007E1A62"/>
    <w:rsid w:val="007E1AE2"/>
    <w:rsid w:val="007E1E13"/>
    <w:rsid w:val="007E224D"/>
    <w:rsid w:val="007E23B3"/>
    <w:rsid w:val="007E24F1"/>
    <w:rsid w:val="007E2A97"/>
    <w:rsid w:val="007E2B32"/>
    <w:rsid w:val="007E2F1D"/>
    <w:rsid w:val="007E2FFF"/>
    <w:rsid w:val="007E3346"/>
    <w:rsid w:val="007E33C6"/>
    <w:rsid w:val="007E33CF"/>
    <w:rsid w:val="007E3971"/>
    <w:rsid w:val="007E3AC0"/>
    <w:rsid w:val="007E3ACA"/>
    <w:rsid w:val="007E3D5E"/>
    <w:rsid w:val="007E3FB5"/>
    <w:rsid w:val="007E40F2"/>
    <w:rsid w:val="007E4567"/>
    <w:rsid w:val="007E51FD"/>
    <w:rsid w:val="007E52DD"/>
    <w:rsid w:val="007E5431"/>
    <w:rsid w:val="007E55E1"/>
    <w:rsid w:val="007E588C"/>
    <w:rsid w:val="007E5A8D"/>
    <w:rsid w:val="007E5AA1"/>
    <w:rsid w:val="007E5AC4"/>
    <w:rsid w:val="007E5EF5"/>
    <w:rsid w:val="007E5F75"/>
    <w:rsid w:val="007E640F"/>
    <w:rsid w:val="007E6B1A"/>
    <w:rsid w:val="007E6F81"/>
    <w:rsid w:val="007E72E5"/>
    <w:rsid w:val="007E75BF"/>
    <w:rsid w:val="007E76B2"/>
    <w:rsid w:val="007F0310"/>
    <w:rsid w:val="007F0431"/>
    <w:rsid w:val="007F0514"/>
    <w:rsid w:val="007F0639"/>
    <w:rsid w:val="007F0663"/>
    <w:rsid w:val="007F07A3"/>
    <w:rsid w:val="007F0A2A"/>
    <w:rsid w:val="007F0B39"/>
    <w:rsid w:val="007F13C9"/>
    <w:rsid w:val="007F1513"/>
    <w:rsid w:val="007F15AF"/>
    <w:rsid w:val="007F196D"/>
    <w:rsid w:val="007F2014"/>
    <w:rsid w:val="007F2118"/>
    <w:rsid w:val="007F217B"/>
    <w:rsid w:val="007F2342"/>
    <w:rsid w:val="007F264C"/>
    <w:rsid w:val="007F2958"/>
    <w:rsid w:val="007F2B92"/>
    <w:rsid w:val="007F2E9B"/>
    <w:rsid w:val="007F334D"/>
    <w:rsid w:val="007F3364"/>
    <w:rsid w:val="007F35E7"/>
    <w:rsid w:val="007F3B33"/>
    <w:rsid w:val="007F3BCC"/>
    <w:rsid w:val="007F40DB"/>
    <w:rsid w:val="007F4707"/>
    <w:rsid w:val="007F484C"/>
    <w:rsid w:val="007F4E9E"/>
    <w:rsid w:val="007F545D"/>
    <w:rsid w:val="007F54DA"/>
    <w:rsid w:val="007F5879"/>
    <w:rsid w:val="007F58F7"/>
    <w:rsid w:val="007F59D0"/>
    <w:rsid w:val="007F5AE0"/>
    <w:rsid w:val="007F5B8B"/>
    <w:rsid w:val="007F679C"/>
    <w:rsid w:val="007F67B1"/>
    <w:rsid w:val="007F6AB2"/>
    <w:rsid w:val="007F6B89"/>
    <w:rsid w:val="007F6C3F"/>
    <w:rsid w:val="007F6D1B"/>
    <w:rsid w:val="007F6D93"/>
    <w:rsid w:val="007F7099"/>
    <w:rsid w:val="007F7252"/>
    <w:rsid w:val="007F74F8"/>
    <w:rsid w:val="007F7529"/>
    <w:rsid w:val="007F78E8"/>
    <w:rsid w:val="007F793B"/>
    <w:rsid w:val="007F7A5D"/>
    <w:rsid w:val="007F7B13"/>
    <w:rsid w:val="0080040A"/>
    <w:rsid w:val="0080043E"/>
    <w:rsid w:val="00800C45"/>
    <w:rsid w:val="00802268"/>
    <w:rsid w:val="00802402"/>
    <w:rsid w:val="00802775"/>
    <w:rsid w:val="00802809"/>
    <w:rsid w:val="008029BF"/>
    <w:rsid w:val="00802B1A"/>
    <w:rsid w:val="00802DCA"/>
    <w:rsid w:val="00802F4A"/>
    <w:rsid w:val="0080303E"/>
    <w:rsid w:val="0080324D"/>
    <w:rsid w:val="008032B1"/>
    <w:rsid w:val="0080356A"/>
    <w:rsid w:val="00803573"/>
    <w:rsid w:val="008035FB"/>
    <w:rsid w:val="008037E3"/>
    <w:rsid w:val="00803A81"/>
    <w:rsid w:val="00804B07"/>
    <w:rsid w:val="00804CEC"/>
    <w:rsid w:val="008050C6"/>
    <w:rsid w:val="00805344"/>
    <w:rsid w:val="008054E4"/>
    <w:rsid w:val="00805C98"/>
    <w:rsid w:val="00805D3F"/>
    <w:rsid w:val="00806016"/>
    <w:rsid w:val="00806155"/>
    <w:rsid w:val="008062BB"/>
    <w:rsid w:val="00806317"/>
    <w:rsid w:val="008063C7"/>
    <w:rsid w:val="008066D5"/>
    <w:rsid w:val="00806853"/>
    <w:rsid w:val="008068DF"/>
    <w:rsid w:val="00806BAE"/>
    <w:rsid w:val="00806CCB"/>
    <w:rsid w:val="00807191"/>
    <w:rsid w:val="00807395"/>
    <w:rsid w:val="008073DC"/>
    <w:rsid w:val="008077C4"/>
    <w:rsid w:val="008077DF"/>
    <w:rsid w:val="008077E8"/>
    <w:rsid w:val="00807E2B"/>
    <w:rsid w:val="00807F64"/>
    <w:rsid w:val="008106C7"/>
    <w:rsid w:val="00810962"/>
    <w:rsid w:val="00810ADF"/>
    <w:rsid w:val="00810C0F"/>
    <w:rsid w:val="00810C28"/>
    <w:rsid w:val="00810CBF"/>
    <w:rsid w:val="00810E40"/>
    <w:rsid w:val="008115BF"/>
    <w:rsid w:val="00811B1D"/>
    <w:rsid w:val="00811DDC"/>
    <w:rsid w:val="008121C4"/>
    <w:rsid w:val="008124AE"/>
    <w:rsid w:val="00812725"/>
    <w:rsid w:val="00812D6E"/>
    <w:rsid w:val="00812D72"/>
    <w:rsid w:val="0081373C"/>
    <w:rsid w:val="008139DB"/>
    <w:rsid w:val="00813BE8"/>
    <w:rsid w:val="00813FBB"/>
    <w:rsid w:val="00814547"/>
    <w:rsid w:val="00814570"/>
    <w:rsid w:val="008146F0"/>
    <w:rsid w:val="00814BD1"/>
    <w:rsid w:val="00814DFE"/>
    <w:rsid w:val="00815374"/>
    <w:rsid w:val="00815DE0"/>
    <w:rsid w:val="0081625B"/>
    <w:rsid w:val="00817110"/>
    <w:rsid w:val="00817185"/>
    <w:rsid w:val="00817515"/>
    <w:rsid w:val="00817C19"/>
    <w:rsid w:val="00817CC7"/>
    <w:rsid w:val="00817D08"/>
    <w:rsid w:val="00817DAB"/>
    <w:rsid w:val="00817E70"/>
    <w:rsid w:val="00817EFC"/>
    <w:rsid w:val="008200EC"/>
    <w:rsid w:val="008200F8"/>
    <w:rsid w:val="00820143"/>
    <w:rsid w:val="008202C2"/>
    <w:rsid w:val="0082036C"/>
    <w:rsid w:val="008205BD"/>
    <w:rsid w:val="008205CB"/>
    <w:rsid w:val="00820EDC"/>
    <w:rsid w:val="008217E0"/>
    <w:rsid w:val="008219A5"/>
    <w:rsid w:val="008220C3"/>
    <w:rsid w:val="008227DC"/>
    <w:rsid w:val="0082309A"/>
    <w:rsid w:val="0082332D"/>
    <w:rsid w:val="00823804"/>
    <w:rsid w:val="008238EB"/>
    <w:rsid w:val="00823B26"/>
    <w:rsid w:val="00823CCA"/>
    <w:rsid w:val="00823D32"/>
    <w:rsid w:val="008249A3"/>
    <w:rsid w:val="00824D32"/>
    <w:rsid w:val="00824E30"/>
    <w:rsid w:val="008252CC"/>
    <w:rsid w:val="00825510"/>
    <w:rsid w:val="00825C24"/>
    <w:rsid w:val="008260A8"/>
    <w:rsid w:val="00826115"/>
    <w:rsid w:val="00826332"/>
    <w:rsid w:val="008264C4"/>
    <w:rsid w:val="0082653D"/>
    <w:rsid w:val="008265E3"/>
    <w:rsid w:val="00826EAB"/>
    <w:rsid w:val="008274D6"/>
    <w:rsid w:val="008275BE"/>
    <w:rsid w:val="00827A5F"/>
    <w:rsid w:val="00827AA2"/>
    <w:rsid w:val="00827E50"/>
    <w:rsid w:val="00827EC8"/>
    <w:rsid w:val="00827F85"/>
    <w:rsid w:val="0083036B"/>
    <w:rsid w:val="00830436"/>
    <w:rsid w:val="008307E6"/>
    <w:rsid w:val="008308C5"/>
    <w:rsid w:val="00830964"/>
    <w:rsid w:val="00831023"/>
    <w:rsid w:val="00831104"/>
    <w:rsid w:val="008312CC"/>
    <w:rsid w:val="0083148B"/>
    <w:rsid w:val="008316AD"/>
    <w:rsid w:val="0083197A"/>
    <w:rsid w:val="008321CF"/>
    <w:rsid w:val="00832400"/>
    <w:rsid w:val="008327A8"/>
    <w:rsid w:val="0083292E"/>
    <w:rsid w:val="00832A01"/>
    <w:rsid w:val="00832A1C"/>
    <w:rsid w:val="00832FDA"/>
    <w:rsid w:val="008330E8"/>
    <w:rsid w:val="0083392E"/>
    <w:rsid w:val="00833AF3"/>
    <w:rsid w:val="00833D42"/>
    <w:rsid w:val="00833E31"/>
    <w:rsid w:val="008342CE"/>
    <w:rsid w:val="00834452"/>
    <w:rsid w:val="008346E8"/>
    <w:rsid w:val="008348DC"/>
    <w:rsid w:val="0083491D"/>
    <w:rsid w:val="008353BF"/>
    <w:rsid w:val="00835550"/>
    <w:rsid w:val="00835B95"/>
    <w:rsid w:val="00835BEF"/>
    <w:rsid w:val="0083610A"/>
    <w:rsid w:val="00836296"/>
    <w:rsid w:val="00836818"/>
    <w:rsid w:val="0083681B"/>
    <w:rsid w:val="00836D0F"/>
    <w:rsid w:val="008371E1"/>
    <w:rsid w:val="00837336"/>
    <w:rsid w:val="008373EF"/>
    <w:rsid w:val="00837629"/>
    <w:rsid w:val="00837B3A"/>
    <w:rsid w:val="00837BEB"/>
    <w:rsid w:val="00837F29"/>
    <w:rsid w:val="00840486"/>
    <w:rsid w:val="0084072D"/>
    <w:rsid w:val="008408EA"/>
    <w:rsid w:val="0084096E"/>
    <w:rsid w:val="008409C9"/>
    <w:rsid w:val="00840E4B"/>
    <w:rsid w:val="00840FB2"/>
    <w:rsid w:val="0084114B"/>
    <w:rsid w:val="0084130F"/>
    <w:rsid w:val="008418C0"/>
    <w:rsid w:val="00841A7A"/>
    <w:rsid w:val="00841E1F"/>
    <w:rsid w:val="0084258A"/>
    <w:rsid w:val="008425D7"/>
    <w:rsid w:val="00843281"/>
    <w:rsid w:val="008436AC"/>
    <w:rsid w:val="008440C3"/>
    <w:rsid w:val="0084415F"/>
    <w:rsid w:val="008444DC"/>
    <w:rsid w:val="008445BA"/>
    <w:rsid w:val="00844819"/>
    <w:rsid w:val="00844889"/>
    <w:rsid w:val="00844A6C"/>
    <w:rsid w:val="00844D58"/>
    <w:rsid w:val="008450A5"/>
    <w:rsid w:val="008451AA"/>
    <w:rsid w:val="008463E8"/>
    <w:rsid w:val="0084657E"/>
    <w:rsid w:val="00846603"/>
    <w:rsid w:val="0084666A"/>
    <w:rsid w:val="008466AE"/>
    <w:rsid w:val="00846EF5"/>
    <w:rsid w:val="008479A3"/>
    <w:rsid w:val="00847A28"/>
    <w:rsid w:val="00847B6E"/>
    <w:rsid w:val="00847C3C"/>
    <w:rsid w:val="00847D95"/>
    <w:rsid w:val="00847ED9"/>
    <w:rsid w:val="00847EDF"/>
    <w:rsid w:val="00847F71"/>
    <w:rsid w:val="0085038A"/>
    <w:rsid w:val="008504C1"/>
    <w:rsid w:val="00850560"/>
    <w:rsid w:val="008506A2"/>
    <w:rsid w:val="00851682"/>
    <w:rsid w:val="00851737"/>
    <w:rsid w:val="0085186A"/>
    <w:rsid w:val="00851F08"/>
    <w:rsid w:val="00852016"/>
    <w:rsid w:val="0085215B"/>
    <w:rsid w:val="00852311"/>
    <w:rsid w:val="0085238C"/>
    <w:rsid w:val="00852AFE"/>
    <w:rsid w:val="0085312D"/>
    <w:rsid w:val="00853279"/>
    <w:rsid w:val="008538C7"/>
    <w:rsid w:val="008546EB"/>
    <w:rsid w:val="00854791"/>
    <w:rsid w:val="00854B19"/>
    <w:rsid w:val="00854B86"/>
    <w:rsid w:val="008550D4"/>
    <w:rsid w:val="00855959"/>
    <w:rsid w:val="00855BF1"/>
    <w:rsid w:val="0085671D"/>
    <w:rsid w:val="008567D9"/>
    <w:rsid w:val="00856B3F"/>
    <w:rsid w:val="00856D1F"/>
    <w:rsid w:val="008572A4"/>
    <w:rsid w:val="00857841"/>
    <w:rsid w:val="00857CAB"/>
    <w:rsid w:val="00857CB8"/>
    <w:rsid w:val="00857E83"/>
    <w:rsid w:val="008604BE"/>
    <w:rsid w:val="008605A3"/>
    <w:rsid w:val="00860A57"/>
    <w:rsid w:val="00860CA2"/>
    <w:rsid w:val="00860D19"/>
    <w:rsid w:val="00860E50"/>
    <w:rsid w:val="00861161"/>
    <w:rsid w:val="00861234"/>
    <w:rsid w:val="008619DB"/>
    <w:rsid w:val="00861AEA"/>
    <w:rsid w:val="00861C99"/>
    <w:rsid w:val="00861CDA"/>
    <w:rsid w:val="00861DD5"/>
    <w:rsid w:val="00861DF3"/>
    <w:rsid w:val="00861FA1"/>
    <w:rsid w:val="00862398"/>
    <w:rsid w:val="00862573"/>
    <w:rsid w:val="00862814"/>
    <w:rsid w:val="008628DE"/>
    <w:rsid w:val="00862FDA"/>
    <w:rsid w:val="008630CF"/>
    <w:rsid w:val="00863141"/>
    <w:rsid w:val="00863160"/>
    <w:rsid w:val="0086332F"/>
    <w:rsid w:val="008633AB"/>
    <w:rsid w:val="008639DB"/>
    <w:rsid w:val="00863EAC"/>
    <w:rsid w:val="008644CD"/>
    <w:rsid w:val="00864610"/>
    <w:rsid w:val="0086481B"/>
    <w:rsid w:val="00864881"/>
    <w:rsid w:val="00864B99"/>
    <w:rsid w:val="00864D8A"/>
    <w:rsid w:val="00864E84"/>
    <w:rsid w:val="008650C6"/>
    <w:rsid w:val="00865DA7"/>
    <w:rsid w:val="008661A8"/>
    <w:rsid w:val="00866274"/>
    <w:rsid w:val="008665CD"/>
    <w:rsid w:val="00866B6F"/>
    <w:rsid w:val="00866C99"/>
    <w:rsid w:val="0086758B"/>
    <w:rsid w:val="00867A04"/>
    <w:rsid w:val="00867DE8"/>
    <w:rsid w:val="0087035D"/>
    <w:rsid w:val="0087058B"/>
    <w:rsid w:val="00870909"/>
    <w:rsid w:val="00870A9B"/>
    <w:rsid w:val="00870FBD"/>
    <w:rsid w:val="008713B7"/>
    <w:rsid w:val="00871467"/>
    <w:rsid w:val="00871BCF"/>
    <w:rsid w:val="00871C08"/>
    <w:rsid w:val="008721F3"/>
    <w:rsid w:val="008722AC"/>
    <w:rsid w:val="00872470"/>
    <w:rsid w:val="00872526"/>
    <w:rsid w:val="008727EC"/>
    <w:rsid w:val="00872BCB"/>
    <w:rsid w:val="00872C43"/>
    <w:rsid w:val="00872D04"/>
    <w:rsid w:val="00872FAD"/>
    <w:rsid w:val="0087303F"/>
    <w:rsid w:val="008732E2"/>
    <w:rsid w:val="0087341B"/>
    <w:rsid w:val="00873E87"/>
    <w:rsid w:val="00873FDA"/>
    <w:rsid w:val="00874199"/>
    <w:rsid w:val="00874330"/>
    <w:rsid w:val="008744D6"/>
    <w:rsid w:val="00874711"/>
    <w:rsid w:val="00874894"/>
    <w:rsid w:val="008754A1"/>
    <w:rsid w:val="008754BC"/>
    <w:rsid w:val="0087594B"/>
    <w:rsid w:val="00875A1A"/>
    <w:rsid w:val="00875FDD"/>
    <w:rsid w:val="00876539"/>
    <w:rsid w:val="008766C2"/>
    <w:rsid w:val="008769AF"/>
    <w:rsid w:val="008769D0"/>
    <w:rsid w:val="00876A86"/>
    <w:rsid w:val="00876F9E"/>
    <w:rsid w:val="008771EA"/>
    <w:rsid w:val="00877209"/>
    <w:rsid w:val="00877270"/>
    <w:rsid w:val="00877535"/>
    <w:rsid w:val="008778A4"/>
    <w:rsid w:val="00877A5E"/>
    <w:rsid w:val="00877C7F"/>
    <w:rsid w:val="00877DF1"/>
    <w:rsid w:val="008800BD"/>
    <w:rsid w:val="008801B3"/>
    <w:rsid w:val="0088029E"/>
    <w:rsid w:val="0088060E"/>
    <w:rsid w:val="008806BC"/>
    <w:rsid w:val="00880AC6"/>
    <w:rsid w:val="0088117A"/>
    <w:rsid w:val="00881923"/>
    <w:rsid w:val="008819C3"/>
    <w:rsid w:val="00881AFD"/>
    <w:rsid w:val="00881CB2"/>
    <w:rsid w:val="008821C3"/>
    <w:rsid w:val="008823EC"/>
    <w:rsid w:val="008825B7"/>
    <w:rsid w:val="00882863"/>
    <w:rsid w:val="00882945"/>
    <w:rsid w:val="00882F01"/>
    <w:rsid w:val="00883200"/>
    <w:rsid w:val="008832DE"/>
    <w:rsid w:val="008833CE"/>
    <w:rsid w:val="008834F5"/>
    <w:rsid w:val="00883794"/>
    <w:rsid w:val="00883A69"/>
    <w:rsid w:val="00884148"/>
    <w:rsid w:val="0088447D"/>
    <w:rsid w:val="008847FA"/>
    <w:rsid w:val="008848F2"/>
    <w:rsid w:val="008849F9"/>
    <w:rsid w:val="00885223"/>
    <w:rsid w:val="008856A1"/>
    <w:rsid w:val="00885C8D"/>
    <w:rsid w:val="008864AA"/>
    <w:rsid w:val="008864FA"/>
    <w:rsid w:val="00886B0D"/>
    <w:rsid w:val="00886B54"/>
    <w:rsid w:val="00886C30"/>
    <w:rsid w:val="00886D6F"/>
    <w:rsid w:val="008870D5"/>
    <w:rsid w:val="0088725A"/>
    <w:rsid w:val="00887793"/>
    <w:rsid w:val="0088785C"/>
    <w:rsid w:val="008878B4"/>
    <w:rsid w:val="00887B62"/>
    <w:rsid w:val="00887B96"/>
    <w:rsid w:val="00887D2C"/>
    <w:rsid w:val="008901E1"/>
    <w:rsid w:val="00890439"/>
    <w:rsid w:val="008904A6"/>
    <w:rsid w:val="00890515"/>
    <w:rsid w:val="00890EC3"/>
    <w:rsid w:val="00890EF1"/>
    <w:rsid w:val="00891388"/>
    <w:rsid w:val="008914BD"/>
    <w:rsid w:val="00891E97"/>
    <w:rsid w:val="00891F93"/>
    <w:rsid w:val="008920BE"/>
    <w:rsid w:val="00892A8E"/>
    <w:rsid w:val="00892BC3"/>
    <w:rsid w:val="00892D63"/>
    <w:rsid w:val="00892E12"/>
    <w:rsid w:val="008930E8"/>
    <w:rsid w:val="008931F4"/>
    <w:rsid w:val="00893370"/>
    <w:rsid w:val="008933F7"/>
    <w:rsid w:val="00893921"/>
    <w:rsid w:val="0089397C"/>
    <w:rsid w:val="00893D8C"/>
    <w:rsid w:val="00893FDF"/>
    <w:rsid w:val="0089439A"/>
    <w:rsid w:val="0089479F"/>
    <w:rsid w:val="00894A04"/>
    <w:rsid w:val="00894CC1"/>
    <w:rsid w:val="00894E4B"/>
    <w:rsid w:val="00894F87"/>
    <w:rsid w:val="0089505D"/>
    <w:rsid w:val="0089564E"/>
    <w:rsid w:val="008956F3"/>
    <w:rsid w:val="00895767"/>
    <w:rsid w:val="00895C01"/>
    <w:rsid w:val="008961F6"/>
    <w:rsid w:val="008962AF"/>
    <w:rsid w:val="008963FF"/>
    <w:rsid w:val="0089645A"/>
    <w:rsid w:val="008964A3"/>
    <w:rsid w:val="008968D0"/>
    <w:rsid w:val="008968D3"/>
    <w:rsid w:val="00896A3A"/>
    <w:rsid w:val="00896D18"/>
    <w:rsid w:val="00896DD9"/>
    <w:rsid w:val="00896E52"/>
    <w:rsid w:val="00896FBA"/>
    <w:rsid w:val="0089721C"/>
    <w:rsid w:val="0089727C"/>
    <w:rsid w:val="00897388"/>
    <w:rsid w:val="00897A32"/>
    <w:rsid w:val="00897E10"/>
    <w:rsid w:val="00897E5B"/>
    <w:rsid w:val="008A02CC"/>
    <w:rsid w:val="008A0A8C"/>
    <w:rsid w:val="008A0F31"/>
    <w:rsid w:val="008A13A8"/>
    <w:rsid w:val="008A1DCB"/>
    <w:rsid w:val="008A209B"/>
    <w:rsid w:val="008A2460"/>
    <w:rsid w:val="008A252F"/>
    <w:rsid w:val="008A2760"/>
    <w:rsid w:val="008A27AB"/>
    <w:rsid w:val="008A282D"/>
    <w:rsid w:val="008A2969"/>
    <w:rsid w:val="008A2ADF"/>
    <w:rsid w:val="008A2B0F"/>
    <w:rsid w:val="008A2E9A"/>
    <w:rsid w:val="008A306B"/>
    <w:rsid w:val="008A35C1"/>
    <w:rsid w:val="008A3615"/>
    <w:rsid w:val="008A370A"/>
    <w:rsid w:val="008A382D"/>
    <w:rsid w:val="008A3848"/>
    <w:rsid w:val="008A3C35"/>
    <w:rsid w:val="008A3E27"/>
    <w:rsid w:val="008A4031"/>
    <w:rsid w:val="008A47CF"/>
    <w:rsid w:val="008A47E4"/>
    <w:rsid w:val="008A4B96"/>
    <w:rsid w:val="008A4FB0"/>
    <w:rsid w:val="008A50C4"/>
    <w:rsid w:val="008A53C9"/>
    <w:rsid w:val="008A593E"/>
    <w:rsid w:val="008A6381"/>
    <w:rsid w:val="008A6983"/>
    <w:rsid w:val="008A6DC7"/>
    <w:rsid w:val="008A6DFD"/>
    <w:rsid w:val="008A6E04"/>
    <w:rsid w:val="008A6E0F"/>
    <w:rsid w:val="008A7183"/>
    <w:rsid w:val="008A73A8"/>
    <w:rsid w:val="008A766B"/>
    <w:rsid w:val="008A7AF3"/>
    <w:rsid w:val="008B00FE"/>
    <w:rsid w:val="008B0759"/>
    <w:rsid w:val="008B0CCD"/>
    <w:rsid w:val="008B0E71"/>
    <w:rsid w:val="008B0E72"/>
    <w:rsid w:val="008B129D"/>
    <w:rsid w:val="008B134B"/>
    <w:rsid w:val="008B14B5"/>
    <w:rsid w:val="008B2229"/>
    <w:rsid w:val="008B2574"/>
    <w:rsid w:val="008B2BDC"/>
    <w:rsid w:val="008B2C00"/>
    <w:rsid w:val="008B320C"/>
    <w:rsid w:val="008B330C"/>
    <w:rsid w:val="008B3543"/>
    <w:rsid w:val="008B365C"/>
    <w:rsid w:val="008B3D15"/>
    <w:rsid w:val="008B3DFA"/>
    <w:rsid w:val="008B4039"/>
    <w:rsid w:val="008B42F4"/>
    <w:rsid w:val="008B4645"/>
    <w:rsid w:val="008B4724"/>
    <w:rsid w:val="008B4A3C"/>
    <w:rsid w:val="008B4F64"/>
    <w:rsid w:val="008B510E"/>
    <w:rsid w:val="008B59F6"/>
    <w:rsid w:val="008B5B37"/>
    <w:rsid w:val="008B5B53"/>
    <w:rsid w:val="008B600E"/>
    <w:rsid w:val="008B6443"/>
    <w:rsid w:val="008B64C6"/>
    <w:rsid w:val="008B66BA"/>
    <w:rsid w:val="008B7051"/>
    <w:rsid w:val="008B79E7"/>
    <w:rsid w:val="008C0175"/>
    <w:rsid w:val="008C0486"/>
    <w:rsid w:val="008C0B33"/>
    <w:rsid w:val="008C1A0D"/>
    <w:rsid w:val="008C1A79"/>
    <w:rsid w:val="008C1CA5"/>
    <w:rsid w:val="008C2090"/>
    <w:rsid w:val="008C20B4"/>
    <w:rsid w:val="008C24B2"/>
    <w:rsid w:val="008C2673"/>
    <w:rsid w:val="008C2690"/>
    <w:rsid w:val="008C274F"/>
    <w:rsid w:val="008C296E"/>
    <w:rsid w:val="008C2A2E"/>
    <w:rsid w:val="008C2C7D"/>
    <w:rsid w:val="008C2D4A"/>
    <w:rsid w:val="008C2F88"/>
    <w:rsid w:val="008C3136"/>
    <w:rsid w:val="008C31B4"/>
    <w:rsid w:val="008C3249"/>
    <w:rsid w:val="008C32B9"/>
    <w:rsid w:val="008C3390"/>
    <w:rsid w:val="008C3478"/>
    <w:rsid w:val="008C3676"/>
    <w:rsid w:val="008C3CB2"/>
    <w:rsid w:val="008C3D92"/>
    <w:rsid w:val="008C3EB7"/>
    <w:rsid w:val="008C40F9"/>
    <w:rsid w:val="008C42F4"/>
    <w:rsid w:val="008C4349"/>
    <w:rsid w:val="008C4695"/>
    <w:rsid w:val="008C4D91"/>
    <w:rsid w:val="008C4D9A"/>
    <w:rsid w:val="008C587D"/>
    <w:rsid w:val="008C5AFE"/>
    <w:rsid w:val="008C6034"/>
    <w:rsid w:val="008C60BB"/>
    <w:rsid w:val="008C61B5"/>
    <w:rsid w:val="008C6291"/>
    <w:rsid w:val="008C62F4"/>
    <w:rsid w:val="008C6381"/>
    <w:rsid w:val="008C66FA"/>
    <w:rsid w:val="008C67A4"/>
    <w:rsid w:val="008C7329"/>
    <w:rsid w:val="008C76EF"/>
    <w:rsid w:val="008C786A"/>
    <w:rsid w:val="008C7A28"/>
    <w:rsid w:val="008C7C4E"/>
    <w:rsid w:val="008D0002"/>
    <w:rsid w:val="008D0476"/>
    <w:rsid w:val="008D05F0"/>
    <w:rsid w:val="008D0859"/>
    <w:rsid w:val="008D09BA"/>
    <w:rsid w:val="008D13CF"/>
    <w:rsid w:val="008D16AA"/>
    <w:rsid w:val="008D1ECA"/>
    <w:rsid w:val="008D1F51"/>
    <w:rsid w:val="008D2039"/>
    <w:rsid w:val="008D21AB"/>
    <w:rsid w:val="008D2402"/>
    <w:rsid w:val="008D258C"/>
    <w:rsid w:val="008D2810"/>
    <w:rsid w:val="008D2883"/>
    <w:rsid w:val="008D28FD"/>
    <w:rsid w:val="008D2E8C"/>
    <w:rsid w:val="008D3601"/>
    <w:rsid w:val="008D3612"/>
    <w:rsid w:val="008D3860"/>
    <w:rsid w:val="008D4555"/>
    <w:rsid w:val="008D4C73"/>
    <w:rsid w:val="008D4C76"/>
    <w:rsid w:val="008D4FEB"/>
    <w:rsid w:val="008D550A"/>
    <w:rsid w:val="008D5903"/>
    <w:rsid w:val="008D5B5A"/>
    <w:rsid w:val="008D654B"/>
    <w:rsid w:val="008D6640"/>
    <w:rsid w:val="008D6B13"/>
    <w:rsid w:val="008D6DD1"/>
    <w:rsid w:val="008D6E65"/>
    <w:rsid w:val="008D6ED9"/>
    <w:rsid w:val="008D735A"/>
    <w:rsid w:val="008D7363"/>
    <w:rsid w:val="008D73B4"/>
    <w:rsid w:val="008D7481"/>
    <w:rsid w:val="008D756C"/>
    <w:rsid w:val="008D779D"/>
    <w:rsid w:val="008D77AD"/>
    <w:rsid w:val="008D7A7E"/>
    <w:rsid w:val="008D7BA7"/>
    <w:rsid w:val="008D7F52"/>
    <w:rsid w:val="008E037F"/>
    <w:rsid w:val="008E057C"/>
    <w:rsid w:val="008E0996"/>
    <w:rsid w:val="008E0DF6"/>
    <w:rsid w:val="008E1221"/>
    <w:rsid w:val="008E1353"/>
    <w:rsid w:val="008E1387"/>
    <w:rsid w:val="008E140B"/>
    <w:rsid w:val="008E1897"/>
    <w:rsid w:val="008E1DF6"/>
    <w:rsid w:val="008E1FC7"/>
    <w:rsid w:val="008E24AD"/>
    <w:rsid w:val="008E254E"/>
    <w:rsid w:val="008E267D"/>
    <w:rsid w:val="008E26F5"/>
    <w:rsid w:val="008E292B"/>
    <w:rsid w:val="008E2961"/>
    <w:rsid w:val="008E2AF8"/>
    <w:rsid w:val="008E3370"/>
    <w:rsid w:val="008E3A9B"/>
    <w:rsid w:val="008E3BC4"/>
    <w:rsid w:val="008E3CDA"/>
    <w:rsid w:val="008E4C7E"/>
    <w:rsid w:val="008E4D1B"/>
    <w:rsid w:val="008E574C"/>
    <w:rsid w:val="008E5BA6"/>
    <w:rsid w:val="008E60AE"/>
    <w:rsid w:val="008E61AB"/>
    <w:rsid w:val="008E627E"/>
    <w:rsid w:val="008E63C7"/>
    <w:rsid w:val="008E652C"/>
    <w:rsid w:val="008E68A8"/>
    <w:rsid w:val="008E698F"/>
    <w:rsid w:val="008E7065"/>
    <w:rsid w:val="008E70EB"/>
    <w:rsid w:val="008E76C0"/>
    <w:rsid w:val="008E7B8F"/>
    <w:rsid w:val="008E7E0D"/>
    <w:rsid w:val="008E7ECA"/>
    <w:rsid w:val="008E7F8D"/>
    <w:rsid w:val="008F034E"/>
    <w:rsid w:val="008F0669"/>
    <w:rsid w:val="008F0719"/>
    <w:rsid w:val="008F075E"/>
    <w:rsid w:val="008F0B03"/>
    <w:rsid w:val="008F0C5D"/>
    <w:rsid w:val="008F10C0"/>
    <w:rsid w:val="008F11B1"/>
    <w:rsid w:val="008F1277"/>
    <w:rsid w:val="008F1466"/>
    <w:rsid w:val="008F1815"/>
    <w:rsid w:val="008F1B77"/>
    <w:rsid w:val="008F1CE0"/>
    <w:rsid w:val="008F1FC8"/>
    <w:rsid w:val="008F22FB"/>
    <w:rsid w:val="008F279C"/>
    <w:rsid w:val="008F27EA"/>
    <w:rsid w:val="008F29F2"/>
    <w:rsid w:val="008F2B72"/>
    <w:rsid w:val="008F30B3"/>
    <w:rsid w:val="008F30D9"/>
    <w:rsid w:val="008F353C"/>
    <w:rsid w:val="008F3E40"/>
    <w:rsid w:val="008F413A"/>
    <w:rsid w:val="008F43A3"/>
    <w:rsid w:val="008F4502"/>
    <w:rsid w:val="008F45DF"/>
    <w:rsid w:val="008F488B"/>
    <w:rsid w:val="008F4B23"/>
    <w:rsid w:val="008F4F65"/>
    <w:rsid w:val="008F52A2"/>
    <w:rsid w:val="008F5499"/>
    <w:rsid w:val="008F5AB9"/>
    <w:rsid w:val="008F5DC4"/>
    <w:rsid w:val="008F5F41"/>
    <w:rsid w:val="008F6072"/>
    <w:rsid w:val="008F6208"/>
    <w:rsid w:val="008F65CE"/>
    <w:rsid w:val="008F6637"/>
    <w:rsid w:val="008F6DB5"/>
    <w:rsid w:val="008F6EC1"/>
    <w:rsid w:val="008F715E"/>
    <w:rsid w:val="008F7C8A"/>
    <w:rsid w:val="008F7D18"/>
    <w:rsid w:val="00900208"/>
    <w:rsid w:val="009004AE"/>
    <w:rsid w:val="009005C3"/>
    <w:rsid w:val="009005F3"/>
    <w:rsid w:val="00900815"/>
    <w:rsid w:val="00900A93"/>
    <w:rsid w:val="00900DD5"/>
    <w:rsid w:val="00901B01"/>
    <w:rsid w:val="00901D2F"/>
    <w:rsid w:val="00901DB6"/>
    <w:rsid w:val="00901E2A"/>
    <w:rsid w:val="00901E2D"/>
    <w:rsid w:val="009022C6"/>
    <w:rsid w:val="00902316"/>
    <w:rsid w:val="0090253D"/>
    <w:rsid w:val="00902C67"/>
    <w:rsid w:val="00902E39"/>
    <w:rsid w:val="00902F35"/>
    <w:rsid w:val="00903155"/>
    <w:rsid w:val="00903179"/>
    <w:rsid w:val="00903207"/>
    <w:rsid w:val="00903377"/>
    <w:rsid w:val="009033B4"/>
    <w:rsid w:val="009033FD"/>
    <w:rsid w:val="00903764"/>
    <w:rsid w:val="00903B07"/>
    <w:rsid w:val="00903B13"/>
    <w:rsid w:val="0090468E"/>
    <w:rsid w:val="00904881"/>
    <w:rsid w:val="009048D6"/>
    <w:rsid w:val="00904A27"/>
    <w:rsid w:val="00904CD5"/>
    <w:rsid w:val="00904D1A"/>
    <w:rsid w:val="009056B5"/>
    <w:rsid w:val="00905CE9"/>
    <w:rsid w:val="00906036"/>
    <w:rsid w:val="00906127"/>
    <w:rsid w:val="00906771"/>
    <w:rsid w:val="009067E5"/>
    <w:rsid w:val="00906B56"/>
    <w:rsid w:val="00906B7D"/>
    <w:rsid w:val="00906D9C"/>
    <w:rsid w:val="009074DE"/>
    <w:rsid w:val="0090750E"/>
    <w:rsid w:val="00907C6E"/>
    <w:rsid w:val="00907CCC"/>
    <w:rsid w:val="00907E0A"/>
    <w:rsid w:val="00910110"/>
    <w:rsid w:val="0091033C"/>
    <w:rsid w:val="00910457"/>
    <w:rsid w:val="00910519"/>
    <w:rsid w:val="00910631"/>
    <w:rsid w:val="009108FB"/>
    <w:rsid w:val="0091178C"/>
    <w:rsid w:val="00911899"/>
    <w:rsid w:val="00911AE3"/>
    <w:rsid w:val="00911B7C"/>
    <w:rsid w:val="00911D8E"/>
    <w:rsid w:val="00911DE9"/>
    <w:rsid w:val="00911E86"/>
    <w:rsid w:val="00911F43"/>
    <w:rsid w:val="009126F7"/>
    <w:rsid w:val="00912AE4"/>
    <w:rsid w:val="00912B30"/>
    <w:rsid w:val="00912B49"/>
    <w:rsid w:val="00912EA4"/>
    <w:rsid w:val="009132FA"/>
    <w:rsid w:val="009135C4"/>
    <w:rsid w:val="009139C2"/>
    <w:rsid w:val="00913AAA"/>
    <w:rsid w:val="00913E6A"/>
    <w:rsid w:val="009148DA"/>
    <w:rsid w:val="00915231"/>
    <w:rsid w:val="0091558C"/>
    <w:rsid w:val="009158FE"/>
    <w:rsid w:val="00915FDE"/>
    <w:rsid w:val="00916080"/>
    <w:rsid w:val="00916147"/>
    <w:rsid w:val="009163B6"/>
    <w:rsid w:val="00916617"/>
    <w:rsid w:val="0091675D"/>
    <w:rsid w:val="00916901"/>
    <w:rsid w:val="00916E91"/>
    <w:rsid w:val="00917235"/>
    <w:rsid w:val="009173F9"/>
    <w:rsid w:val="009176AE"/>
    <w:rsid w:val="00917EBF"/>
    <w:rsid w:val="009200FA"/>
    <w:rsid w:val="00920241"/>
    <w:rsid w:val="009202E4"/>
    <w:rsid w:val="009203FE"/>
    <w:rsid w:val="009204F8"/>
    <w:rsid w:val="00920664"/>
    <w:rsid w:val="009206A5"/>
    <w:rsid w:val="009209A6"/>
    <w:rsid w:val="00921048"/>
    <w:rsid w:val="009219A3"/>
    <w:rsid w:val="00921A99"/>
    <w:rsid w:val="00921B20"/>
    <w:rsid w:val="00922442"/>
    <w:rsid w:val="009228C3"/>
    <w:rsid w:val="00922DCA"/>
    <w:rsid w:val="0092300C"/>
    <w:rsid w:val="0092332C"/>
    <w:rsid w:val="0092347E"/>
    <w:rsid w:val="00923593"/>
    <w:rsid w:val="00923941"/>
    <w:rsid w:val="00923B0A"/>
    <w:rsid w:val="00924268"/>
    <w:rsid w:val="009242C9"/>
    <w:rsid w:val="009249A2"/>
    <w:rsid w:val="00924AB0"/>
    <w:rsid w:val="00924BF8"/>
    <w:rsid w:val="00924E6B"/>
    <w:rsid w:val="00924F6A"/>
    <w:rsid w:val="009250CA"/>
    <w:rsid w:val="009251B2"/>
    <w:rsid w:val="0092530A"/>
    <w:rsid w:val="00925957"/>
    <w:rsid w:val="00925D63"/>
    <w:rsid w:val="00925E01"/>
    <w:rsid w:val="00925ECD"/>
    <w:rsid w:val="009264C4"/>
    <w:rsid w:val="00926B51"/>
    <w:rsid w:val="009272DD"/>
    <w:rsid w:val="00927425"/>
    <w:rsid w:val="00927850"/>
    <w:rsid w:val="00927A35"/>
    <w:rsid w:val="00927C17"/>
    <w:rsid w:val="00927CC4"/>
    <w:rsid w:val="00927D7C"/>
    <w:rsid w:val="00927D93"/>
    <w:rsid w:val="00927F9E"/>
    <w:rsid w:val="00930497"/>
    <w:rsid w:val="009305D2"/>
    <w:rsid w:val="00930744"/>
    <w:rsid w:val="00930B2B"/>
    <w:rsid w:val="0093119F"/>
    <w:rsid w:val="00931628"/>
    <w:rsid w:val="0093177F"/>
    <w:rsid w:val="00931854"/>
    <w:rsid w:val="009318AA"/>
    <w:rsid w:val="00931A1D"/>
    <w:rsid w:val="00931C35"/>
    <w:rsid w:val="0093213D"/>
    <w:rsid w:val="009329E8"/>
    <w:rsid w:val="00932DED"/>
    <w:rsid w:val="00932E05"/>
    <w:rsid w:val="009332EE"/>
    <w:rsid w:val="0093384C"/>
    <w:rsid w:val="009338CF"/>
    <w:rsid w:val="009338F6"/>
    <w:rsid w:val="00933AED"/>
    <w:rsid w:val="009344AE"/>
    <w:rsid w:val="00934572"/>
    <w:rsid w:val="0093475C"/>
    <w:rsid w:val="00934DC9"/>
    <w:rsid w:val="00934FBF"/>
    <w:rsid w:val="009350D2"/>
    <w:rsid w:val="0093515F"/>
    <w:rsid w:val="009351F3"/>
    <w:rsid w:val="009352E2"/>
    <w:rsid w:val="00935567"/>
    <w:rsid w:val="00935731"/>
    <w:rsid w:val="009357B6"/>
    <w:rsid w:val="00935CD3"/>
    <w:rsid w:val="00935FFC"/>
    <w:rsid w:val="009363CA"/>
    <w:rsid w:val="00936492"/>
    <w:rsid w:val="0093654B"/>
    <w:rsid w:val="0093663F"/>
    <w:rsid w:val="00936D9D"/>
    <w:rsid w:val="009371D4"/>
    <w:rsid w:val="009375DB"/>
    <w:rsid w:val="00937638"/>
    <w:rsid w:val="00937886"/>
    <w:rsid w:val="00937FF6"/>
    <w:rsid w:val="009401CD"/>
    <w:rsid w:val="0094084A"/>
    <w:rsid w:val="00940F68"/>
    <w:rsid w:val="00941549"/>
    <w:rsid w:val="009416F7"/>
    <w:rsid w:val="0094171D"/>
    <w:rsid w:val="00941CAA"/>
    <w:rsid w:val="00941FB8"/>
    <w:rsid w:val="009420B7"/>
    <w:rsid w:val="009427F5"/>
    <w:rsid w:val="00942802"/>
    <w:rsid w:val="009429C5"/>
    <w:rsid w:val="00942A6B"/>
    <w:rsid w:val="00942DCC"/>
    <w:rsid w:val="00942ED4"/>
    <w:rsid w:val="009430E8"/>
    <w:rsid w:val="00943253"/>
    <w:rsid w:val="009433C6"/>
    <w:rsid w:val="009437FD"/>
    <w:rsid w:val="00943954"/>
    <w:rsid w:val="00943DB8"/>
    <w:rsid w:val="00944162"/>
    <w:rsid w:val="00944170"/>
    <w:rsid w:val="009453F2"/>
    <w:rsid w:val="00945586"/>
    <w:rsid w:val="00945793"/>
    <w:rsid w:val="00945842"/>
    <w:rsid w:val="00945843"/>
    <w:rsid w:val="00945BE1"/>
    <w:rsid w:val="00945CBE"/>
    <w:rsid w:val="00946018"/>
    <w:rsid w:val="009460BC"/>
    <w:rsid w:val="00946ACE"/>
    <w:rsid w:val="0094719B"/>
    <w:rsid w:val="00947387"/>
    <w:rsid w:val="0094796A"/>
    <w:rsid w:val="00947ECD"/>
    <w:rsid w:val="009500B2"/>
    <w:rsid w:val="009501AE"/>
    <w:rsid w:val="0095021D"/>
    <w:rsid w:val="00950816"/>
    <w:rsid w:val="009508B1"/>
    <w:rsid w:val="00950BB4"/>
    <w:rsid w:val="00950D88"/>
    <w:rsid w:val="00950DE4"/>
    <w:rsid w:val="0095123F"/>
    <w:rsid w:val="00951240"/>
    <w:rsid w:val="009514CE"/>
    <w:rsid w:val="00951CDC"/>
    <w:rsid w:val="009526C9"/>
    <w:rsid w:val="0095272D"/>
    <w:rsid w:val="009528CE"/>
    <w:rsid w:val="009529DA"/>
    <w:rsid w:val="009531F3"/>
    <w:rsid w:val="00953293"/>
    <w:rsid w:val="0095395D"/>
    <w:rsid w:val="00953DC1"/>
    <w:rsid w:val="009541FD"/>
    <w:rsid w:val="0095471D"/>
    <w:rsid w:val="009547F6"/>
    <w:rsid w:val="00954B6E"/>
    <w:rsid w:val="00955226"/>
    <w:rsid w:val="00955442"/>
    <w:rsid w:val="009554E9"/>
    <w:rsid w:val="00955EC1"/>
    <w:rsid w:val="0095633E"/>
    <w:rsid w:val="009563A1"/>
    <w:rsid w:val="00956452"/>
    <w:rsid w:val="0095669A"/>
    <w:rsid w:val="00956B9B"/>
    <w:rsid w:val="00956CC5"/>
    <w:rsid w:val="00956D44"/>
    <w:rsid w:val="00956ECF"/>
    <w:rsid w:val="00956EFC"/>
    <w:rsid w:val="009570BF"/>
    <w:rsid w:val="00957183"/>
    <w:rsid w:val="0095747D"/>
    <w:rsid w:val="009574CE"/>
    <w:rsid w:val="0095750E"/>
    <w:rsid w:val="009576AA"/>
    <w:rsid w:val="009577E0"/>
    <w:rsid w:val="00957CAA"/>
    <w:rsid w:val="00957D13"/>
    <w:rsid w:val="00957EC7"/>
    <w:rsid w:val="00960581"/>
    <w:rsid w:val="00960649"/>
    <w:rsid w:val="009609B7"/>
    <w:rsid w:val="00960C15"/>
    <w:rsid w:val="00960CCA"/>
    <w:rsid w:val="00961635"/>
    <w:rsid w:val="00961729"/>
    <w:rsid w:val="009618EC"/>
    <w:rsid w:val="00961AD1"/>
    <w:rsid w:val="00961B61"/>
    <w:rsid w:val="00961BB2"/>
    <w:rsid w:val="00961E01"/>
    <w:rsid w:val="00962307"/>
    <w:rsid w:val="00962589"/>
    <w:rsid w:val="00962F2D"/>
    <w:rsid w:val="00963375"/>
    <w:rsid w:val="009637E1"/>
    <w:rsid w:val="00963809"/>
    <w:rsid w:val="00963925"/>
    <w:rsid w:val="00964022"/>
    <w:rsid w:val="00964415"/>
    <w:rsid w:val="0096482D"/>
    <w:rsid w:val="00964E20"/>
    <w:rsid w:val="00964EF5"/>
    <w:rsid w:val="00964F1A"/>
    <w:rsid w:val="00965078"/>
    <w:rsid w:val="009650D9"/>
    <w:rsid w:val="00965538"/>
    <w:rsid w:val="00965D95"/>
    <w:rsid w:val="00966007"/>
    <w:rsid w:val="0096624D"/>
    <w:rsid w:val="009663D5"/>
    <w:rsid w:val="009664D5"/>
    <w:rsid w:val="00966583"/>
    <w:rsid w:val="0096663A"/>
    <w:rsid w:val="00966849"/>
    <w:rsid w:val="00966C92"/>
    <w:rsid w:val="0096740B"/>
    <w:rsid w:val="00967557"/>
    <w:rsid w:val="009679E7"/>
    <w:rsid w:val="009700CC"/>
    <w:rsid w:val="009701D3"/>
    <w:rsid w:val="00970443"/>
    <w:rsid w:val="00970970"/>
    <w:rsid w:val="00970A2E"/>
    <w:rsid w:val="00970C3C"/>
    <w:rsid w:val="009717B0"/>
    <w:rsid w:val="009718CC"/>
    <w:rsid w:val="00971B6A"/>
    <w:rsid w:val="00971C96"/>
    <w:rsid w:val="00971CFA"/>
    <w:rsid w:val="0097200C"/>
    <w:rsid w:val="00972710"/>
    <w:rsid w:val="00972844"/>
    <w:rsid w:val="00972FE0"/>
    <w:rsid w:val="009733B0"/>
    <w:rsid w:val="00973478"/>
    <w:rsid w:val="009736F1"/>
    <w:rsid w:val="00973BBD"/>
    <w:rsid w:val="009740AA"/>
    <w:rsid w:val="009740C9"/>
    <w:rsid w:val="009740F7"/>
    <w:rsid w:val="009741A2"/>
    <w:rsid w:val="009744A2"/>
    <w:rsid w:val="0097496D"/>
    <w:rsid w:val="00974F39"/>
    <w:rsid w:val="009753D6"/>
    <w:rsid w:val="00975E47"/>
    <w:rsid w:val="0097605A"/>
    <w:rsid w:val="009764B5"/>
    <w:rsid w:val="00976643"/>
    <w:rsid w:val="00976B94"/>
    <w:rsid w:val="00977B44"/>
    <w:rsid w:val="00977C4F"/>
    <w:rsid w:val="00977EB1"/>
    <w:rsid w:val="0098022B"/>
    <w:rsid w:val="009807A1"/>
    <w:rsid w:val="009809BD"/>
    <w:rsid w:val="009809C4"/>
    <w:rsid w:val="009812FF"/>
    <w:rsid w:val="00981D8B"/>
    <w:rsid w:val="00981E56"/>
    <w:rsid w:val="00982400"/>
    <w:rsid w:val="00982447"/>
    <w:rsid w:val="00982716"/>
    <w:rsid w:val="00982825"/>
    <w:rsid w:val="009828C0"/>
    <w:rsid w:val="009829C3"/>
    <w:rsid w:val="0098327C"/>
    <w:rsid w:val="009837A6"/>
    <w:rsid w:val="00983912"/>
    <w:rsid w:val="00983DD2"/>
    <w:rsid w:val="00984232"/>
    <w:rsid w:val="00984237"/>
    <w:rsid w:val="009843CF"/>
    <w:rsid w:val="009843F1"/>
    <w:rsid w:val="00984471"/>
    <w:rsid w:val="00984767"/>
    <w:rsid w:val="00984DA9"/>
    <w:rsid w:val="00984F93"/>
    <w:rsid w:val="009850B9"/>
    <w:rsid w:val="00985355"/>
    <w:rsid w:val="009854D0"/>
    <w:rsid w:val="009855C8"/>
    <w:rsid w:val="0098561D"/>
    <w:rsid w:val="00985A9D"/>
    <w:rsid w:val="009862C4"/>
    <w:rsid w:val="0098653E"/>
    <w:rsid w:val="00986587"/>
    <w:rsid w:val="00986775"/>
    <w:rsid w:val="00986DD4"/>
    <w:rsid w:val="00986F33"/>
    <w:rsid w:val="00987113"/>
    <w:rsid w:val="0098719B"/>
    <w:rsid w:val="009878A3"/>
    <w:rsid w:val="00987A67"/>
    <w:rsid w:val="00987AA7"/>
    <w:rsid w:val="00987ABF"/>
    <w:rsid w:val="00987C6C"/>
    <w:rsid w:val="00987CB4"/>
    <w:rsid w:val="00990047"/>
    <w:rsid w:val="009903FD"/>
    <w:rsid w:val="009909F7"/>
    <w:rsid w:val="00990C69"/>
    <w:rsid w:val="00991042"/>
    <w:rsid w:val="00991130"/>
    <w:rsid w:val="00991751"/>
    <w:rsid w:val="00991818"/>
    <w:rsid w:val="00991875"/>
    <w:rsid w:val="009918D2"/>
    <w:rsid w:val="009922D2"/>
    <w:rsid w:val="009922EB"/>
    <w:rsid w:val="0099239F"/>
    <w:rsid w:val="0099256D"/>
    <w:rsid w:val="009929FE"/>
    <w:rsid w:val="00992F38"/>
    <w:rsid w:val="009939DD"/>
    <w:rsid w:val="00993A79"/>
    <w:rsid w:val="00993ADF"/>
    <w:rsid w:val="00993C34"/>
    <w:rsid w:val="009942EB"/>
    <w:rsid w:val="009944C1"/>
    <w:rsid w:val="00994608"/>
    <w:rsid w:val="00994705"/>
    <w:rsid w:val="00994732"/>
    <w:rsid w:val="00994EB7"/>
    <w:rsid w:val="00994F87"/>
    <w:rsid w:val="00995325"/>
    <w:rsid w:val="00995329"/>
    <w:rsid w:val="009953AB"/>
    <w:rsid w:val="0099592A"/>
    <w:rsid w:val="00995930"/>
    <w:rsid w:val="00995989"/>
    <w:rsid w:val="00995CB3"/>
    <w:rsid w:val="00995F8A"/>
    <w:rsid w:val="00996056"/>
    <w:rsid w:val="0099623D"/>
    <w:rsid w:val="00996317"/>
    <w:rsid w:val="009964AC"/>
    <w:rsid w:val="00996502"/>
    <w:rsid w:val="00996E72"/>
    <w:rsid w:val="00996F78"/>
    <w:rsid w:val="0099743B"/>
    <w:rsid w:val="009976B2"/>
    <w:rsid w:val="0099771F"/>
    <w:rsid w:val="009977DF"/>
    <w:rsid w:val="00997D3D"/>
    <w:rsid w:val="00997FDE"/>
    <w:rsid w:val="009A031C"/>
    <w:rsid w:val="009A0491"/>
    <w:rsid w:val="009A07A7"/>
    <w:rsid w:val="009A128C"/>
    <w:rsid w:val="009A20C2"/>
    <w:rsid w:val="009A2381"/>
    <w:rsid w:val="009A2467"/>
    <w:rsid w:val="009A2602"/>
    <w:rsid w:val="009A27B4"/>
    <w:rsid w:val="009A2AA1"/>
    <w:rsid w:val="009A2F38"/>
    <w:rsid w:val="009A316C"/>
    <w:rsid w:val="009A34AD"/>
    <w:rsid w:val="009A367B"/>
    <w:rsid w:val="009A3A41"/>
    <w:rsid w:val="009A41E4"/>
    <w:rsid w:val="009A44B2"/>
    <w:rsid w:val="009A4780"/>
    <w:rsid w:val="009A4A7D"/>
    <w:rsid w:val="009A4C04"/>
    <w:rsid w:val="009A574B"/>
    <w:rsid w:val="009A58A2"/>
    <w:rsid w:val="009A61C2"/>
    <w:rsid w:val="009A647D"/>
    <w:rsid w:val="009A6C7A"/>
    <w:rsid w:val="009A6F0B"/>
    <w:rsid w:val="009A720D"/>
    <w:rsid w:val="009A7364"/>
    <w:rsid w:val="009A7377"/>
    <w:rsid w:val="009A75BF"/>
    <w:rsid w:val="009A785A"/>
    <w:rsid w:val="009A7EFA"/>
    <w:rsid w:val="009A7FB8"/>
    <w:rsid w:val="009B024B"/>
    <w:rsid w:val="009B0483"/>
    <w:rsid w:val="009B0858"/>
    <w:rsid w:val="009B08EA"/>
    <w:rsid w:val="009B0980"/>
    <w:rsid w:val="009B0FBC"/>
    <w:rsid w:val="009B1022"/>
    <w:rsid w:val="009B119C"/>
    <w:rsid w:val="009B13A1"/>
    <w:rsid w:val="009B14CD"/>
    <w:rsid w:val="009B1629"/>
    <w:rsid w:val="009B1932"/>
    <w:rsid w:val="009B1F6D"/>
    <w:rsid w:val="009B2029"/>
    <w:rsid w:val="009B2116"/>
    <w:rsid w:val="009B23AE"/>
    <w:rsid w:val="009B24C1"/>
    <w:rsid w:val="009B2618"/>
    <w:rsid w:val="009B2B92"/>
    <w:rsid w:val="009B2CBE"/>
    <w:rsid w:val="009B2F70"/>
    <w:rsid w:val="009B3633"/>
    <w:rsid w:val="009B36D2"/>
    <w:rsid w:val="009B387C"/>
    <w:rsid w:val="009B38B9"/>
    <w:rsid w:val="009B3A2A"/>
    <w:rsid w:val="009B3A72"/>
    <w:rsid w:val="009B3BBF"/>
    <w:rsid w:val="009B3CB1"/>
    <w:rsid w:val="009B3DD1"/>
    <w:rsid w:val="009B3E69"/>
    <w:rsid w:val="009B3EA4"/>
    <w:rsid w:val="009B402E"/>
    <w:rsid w:val="009B44D9"/>
    <w:rsid w:val="009B4690"/>
    <w:rsid w:val="009B4EAD"/>
    <w:rsid w:val="009B536C"/>
    <w:rsid w:val="009B542A"/>
    <w:rsid w:val="009B55A5"/>
    <w:rsid w:val="009B5919"/>
    <w:rsid w:val="009B5B76"/>
    <w:rsid w:val="009B5DB1"/>
    <w:rsid w:val="009B5E79"/>
    <w:rsid w:val="009B5EB8"/>
    <w:rsid w:val="009B5F5A"/>
    <w:rsid w:val="009B6427"/>
    <w:rsid w:val="009B6436"/>
    <w:rsid w:val="009B6456"/>
    <w:rsid w:val="009B65D8"/>
    <w:rsid w:val="009B6673"/>
    <w:rsid w:val="009B6990"/>
    <w:rsid w:val="009B6D7A"/>
    <w:rsid w:val="009B7672"/>
    <w:rsid w:val="009B7A14"/>
    <w:rsid w:val="009B7AB7"/>
    <w:rsid w:val="009B7C79"/>
    <w:rsid w:val="009C0050"/>
    <w:rsid w:val="009C0424"/>
    <w:rsid w:val="009C094D"/>
    <w:rsid w:val="009C0A4E"/>
    <w:rsid w:val="009C1160"/>
    <w:rsid w:val="009C11FE"/>
    <w:rsid w:val="009C12A7"/>
    <w:rsid w:val="009C12E1"/>
    <w:rsid w:val="009C1470"/>
    <w:rsid w:val="009C16CB"/>
    <w:rsid w:val="009C18DD"/>
    <w:rsid w:val="009C1907"/>
    <w:rsid w:val="009C1B69"/>
    <w:rsid w:val="009C1CB4"/>
    <w:rsid w:val="009C1CE2"/>
    <w:rsid w:val="009C20CB"/>
    <w:rsid w:val="009C20DC"/>
    <w:rsid w:val="009C242D"/>
    <w:rsid w:val="009C2432"/>
    <w:rsid w:val="009C254F"/>
    <w:rsid w:val="009C2CBA"/>
    <w:rsid w:val="009C3125"/>
    <w:rsid w:val="009C384C"/>
    <w:rsid w:val="009C3874"/>
    <w:rsid w:val="009C3DC5"/>
    <w:rsid w:val="009C4192"/>
    <w:rsid w:val="009C41AF"/>
    <w:rsid w:val="009C43D6"/>
    <w:rsid w:val="009C4538"/>
    <w:rsid w:val="009C4571"/>
    <w:rsid w:val="009C463D"/>
    <w:rsid w:val="009C4B24"/>
    <w:rsid w:val="009C4BCA"/>
    <w:rsid w:val="009C4C3C"/>
    <w:rsid w:val="009C4C65"/>
    <w:rsid w:val="009C507A"/>
    <w:rsid w:val="009C5975"/>
    <w:rsid w:val="009C5A76"/>
    <w:rsid w:val="009C6026"/>
    <w:rsid w:val="009C60DC"/>
    <w:rsid w:val="009C614A"/>
    <w:rsid w:val="009C6369"/>
    <w:rsid w:val="009C658D"/>
    <w:rsid w:val="009C6AC3"/>
    <w:rsid w:val="009C6E82"/>
    <w:rsid w:val="009C70FC"/>
    <w:rsid w:val="009C7115"/>
    <w:rsid w:val="009C7166"/>
    <w:rsid w:val="009C7615"/>
    <w:rsid w:val="009C76ED"/>
    <w:rsid w:val="009D0C6A"/>
    <w:rsid w:val="009D0D62"/>
    <w:rsid w:val="009D1072"/>
    <w:rsid w:val="009D13FD"/>
    <w:rsid w:val="009D14F1"/>
    <w:rsid w:val="009D1A2B"/>
    <w:rsid w:val="009D1BA2"/>
    <w:rsid w:val="009D1C93"/>
    <w:rsid w:val="009D291E"/>
    <w:rsid w:val="009D2949"/>
    <w:rsid w:val="009D2A05"/>
    <w:rsid w:val="009D2DC9"/>
    <w:rsid w:val="009D2E5F"/>
    <w:rsid w:val="009D2EBE"/>
    <w:rsid w:val="009D30BA"/>
    <w:rsid w:val="009D3132"/>
    <w:rsid w:val="009D326A"/>
    <w:rsid w:val="009D37C0"/>
    <w:rsid w:val="009D38F6"/>
    <w:rsid w:val="009D3983"/>
    <w:rsid w:val="009D3A79"/>
    <w:rsid w:val="009D3EF7"/>
    <w:rsid w:val="009D4540"/>
    <w:rsid w:val="009D474D"/>
    <w:rsid w:val="009D4978"/>
    <w:rsid w:val="009D4C0D"/>
    <w:rsid w:val="009D4CF0"/>
    <w:rsid w:val="009D4D26"/>
    <w:rsid w:val="009D4D61"/>
    <w:rsid w:val="009D4E72"/>
    <w:rsid w:val="009D4FCD"/>
    <w:rsid w:val="009D501D"/>
    <w:rsid w:val="009D50FB"/>
    <w:rsid w:val="009D5358"/>
    <w:rsid w:val="009D5855"/>
    <w:rsid w:val="009D5DCA"/>
    <w:rsid w:val="009D6B72"/>
    <w:rsid w:val="009D7545"/>
    <w:rsid w:val="009D7624"/>
    <w:rsid w:val="009D7C86"/>
    <w:rsid w:val="009D7DCF"/>
    <w:rsid w:val="009D7F44"/>
    <w:rsid w:val="009E0596"/>
    <w:rsid w:val="009E0622"/>
    <w:rsid w:val="009E088E"/>
    <w:rsid w:val="009E0CA7"/>
    <w:rsid w:val="009E0EE2"/>
    <w:rsid w:val="009E0F6F"/>
    <w:rsid w:val="009E18DB"/>
    <w:rsid w:val="009E1B3D"/>
    <w:rsid w:val="009E2008"/>
    <w:rsid w:val="009E226E"/>
    <w:rsid w:val="009E230B"/>
    <w:rsid w:val="009E245E"/>
    <w:rsid w:val="009E298F"/>
    <w:rsid w:val="009E2F9D"/>
    <w:rsid w:val="009E2FFA"/>
    <w:rsid w:val="009E30C3"/>
    <w:rsid w:val="009E30FE"/>
    <w:rsid w:val="009E3280"/>
    <w:rsid w:val="009E3509"/>
    <w:rsid w:val="009E3712"/>
    <w:rsid w:val="009E39DA"/>
    <w:rsid w:val="009E3A46"/>
    <w:rsid w:val="009E449F"/>
    <w:rsid w:val="009E4690"/>
    <w:rsid w:val="009E4E25"/>
    <w:rsid w:val="009E515C"/>
    <w:rsid w:val="009E5D1F"/>
    <w:rsid w:val="009E5DA0"/>
    <w:rsid w:val="009E5E3E"/>
    <w:rsid w:val="009E5E77"/>
    <w:rsid w:val="009E61A5"/>
    <w:rsid w:val="009E6DC2"/>
    <w:rsid w:val="009E7E5B"/>
    <w:rsid w:val="009F032B"/>
    <w:rsid w:val="009F10BD"/>
    <w:rsid w:val="009F13AB"/>
    <w:rsid w:val="009F14BC"/>
    <w:rsid w:val="009F1521"/>
    <w:rsid w:val="009F152D"/>
    <w:rsid w:val="009F16F5"/>
    <w:rsid w:val="009F17B8"/>
    <w:rsid w:val="009F1A17"/>
    <w:rsid w:val="009F1BD0"/>
    <w:rsid w:val="009F1CE5"/>
    <w:rsid w:val="009F1E01"/>
    <w:rsid w:val="009F266E"/>
    <w:rsid w:val="009F2895"/>
    <w:rsid w:val="009F2E7A"/>
    <w:rsid w:val="009F30F3"/>
    <w:rsid w:val="009F3339"/>
    <w:rsid w:val="009F33E8"/>
    <w:rsid w:val="009F3A45"/>
    <w:rsid w:val="009F3BC1"/>
    <w:rsid w:val="009F3CA8"/>
    <w:rsid w:val="009F402D"/>
    <w:rsid w:val="009F4580"/>
    <w:rsid w:val="009F4A73"/>
    <w:rsid w:val="009F4D01"/>
    <w:rsid w:val="009F4E2D"/>
    <w:rsid w:val="009F4E77"/>
    <w:rsid w:val="009F50AD"/>
    <w:rsid w:val="009F53F5"/>
    <w:rsid w:val="009F549A"/>
    <w:rsid w:val="009F5A80"/>
    <w:rsid w:val="009F5CAD"/>
    <w:rsid w:val="009F6060"/>
    <w:rsid w:val="009F6177"/>
    <w:rsid w:val="009F6185"/>
    <w:rsid w:val="009F6255"/>
    <w:rsid w:val="009F6E44"/>
    <w:rsid w:val="009F73A7"/>
    <w:rsid w:val="009F756F"/>
    <w:rsid w:val="009F7827"/>
    <w:rsid w:val="009F7B63"/>
    <w:rsid w:val="00A001CC"/>
    <w:rsid w:val="00A001EE"/>
    <w:rsid w:val="00A003BE"/>
    <w:rsid w:val="00A0047E"/>
    <w:rsid w:val="00A0085B"/>
    <w:rsid w:val="00A009A3"/>
    <w:rsid w:val="00A009B0"/>
    <w:rsid w:val="00A00C2D"/>
    <w:rsid w:val="00A00D30"/>
    <w:rsid w:val="00A01175"/>
    <w:rsid w:val="00A01305"/>
    <w:rsid w:val="00A0149F"/>
    <w:rsid w:val="00A01717"/>
    <w:rsid w:val="00A0193A"/>
    <w:rsid w:val="00A01B35"/>
    <w:rsid w:val="00A01E78"/>
    <w:rsid w:val="00A0216B"/>
    <w:rsid w:val="00A021AA"/>
    <w:rsid w:val="00A02363"/>
    <w:rsid w:val="00A025DB"/>
    <w:rsid w:val="00A02632"/>
    <w:rsid w:val="00A02B25"/>
    <w:rsid w:val="00A03324"/>
    <w:rsid w:val="00A03479"/>
    <w:rsid w:val="00A038AE"/>
    <w:rsid w:val="00A0399D"/>
    <w:rsid w:val="00A03B19"/>
    <w:rsid w:val="00A045A0"/>
    <w:rsid w:val="00A0461A"/>
    <w:rsid w:val="00A04848"/>
    <w:rsid w:val="00A052AC"/>
    <w:rsid w:val="00A056BE"/>
    <w:rsid w:val="00A057C8"/>
    <w:rsid w:val="00A05B35"/>
    <w:rsid w:val="00A05C28"/>
    <w:rsid w:val="00A05C30"/>
    <w:rsid w:val="00A05CCC"/>
    <w:rsid w:val="00A05CEB"/>
    <w:rsid w:val="00A0674D"/>
    <w:rsid w:val="00A06810"/>
    <w:rsid w:val="00A06DC0"/>
    <w:rsid w:val="00A06DEE"/>
    <w:rsid w:val="00A06EC7"/>
    <w:rsid w:val="00A06FC7"/>
    <w:rsid w:val="00A0705E"/>
    <w:rsid w:val="00A07392"/>
    <w:rsid w:val="00A076C5"/>
    <w:rsid w:val="00A07890"/>
    <w:rsid w:val="00A07902"/>
    <w:rsid w:val="00A1063E"/>
    <w:rsid w:val="00A106F7"/>
    <w:rsid w:val="00A109E5"/>
    <w:rsid w:val="00A10EEA"/>
    <w:rsid w:val="00A10F8C"/>
    <w:rsid w:val="00A1162E"/>
    <w:rsid w:val="00A11806"/>
    <w:rsid w:val="00A119CA"/>
    <w:rsid w:val="00A11A07"/>
    <w:rsid w:val="00A11BE0"/>
    <w:rsid w:val="00A11BEB"/>
    <w:rsid w:val="00A11E01"/>
    <w:rsid w:val="00A12732"/>
    <w:rsid w:val="00A1280A"/>
    <w:rsid w:val="00A1297D"/>
    <w:rsid w:val="00A12A00"/>
    <w:rsid w:val="00A12CA2"/>
    <w:rsid w:val="00A12E63"/>
    <w:rsid w:val="00A12F45"/>
    <w:rsid w:val="00A13279"/>
    <w:rsid w:val="00A134A1"/>
    <w:rsid w:val="00A135A8"/>
    <w:rsid w:val="00A13729"/>
    <w:rsid w:val="00A137C8"/>
    <w:rsid w:val="00A13A92"/>
    <w:rsid w:val="00A13B2F"/>
    <w:rsid w:val="00A13B43"/>
    <w:rsid w:val="00A13D2E"/>
    <w:rsid w:val="00A13EF6"/>
    <w:rsid w:val="00A14028"/>
    <w:rsid w:val="00A1423F"/>
    <w:rsid w:val="00A1474F"/>
    <w:rsid w:val="00A14789"/>
    <w:rsid w:val="00A147CA"/>
    <w:rsid w:val="00A14A16"/>
    <w:rsid w:val="00A14FD4"/>
    <w:rsid w:val="00A15216"/>
    <w:rsid w:val="00A152A3"/>
    <w:rsid w:val="00A15684"/>
    <w:rsid w:val="00A156D1"/>
    <w:rsid w:val="00A15977"/>
    <w:rsid w:val="00A15F8F"/>
    <w:rsid w:val="00A160CE"/>
    <w:rsid w:val="00A16183"/>
    <w:rsid w:val="00A1626E"/>
    <w:rsid w:val="00A1637F"/>
    <w:rsid w:val="00A16795"/>
    <w:rsid w:val="00A168D5"/>
    <w:rsid w:val="00A16B11"/>
    <w:rsid w:val="00A16C1D"/>
    <w:rsid w:val="00A17043"/>
    <w:rsid w:val="00A17617"/>
    <w:rsid w:val="00A176CF"/>
    <w:rsid w:val="00A2076B"/>
    <w:rsid w:val="00A208E0"/>
    <w:rsid w:val="00A21928"/>
    <w:rsid w:val="00A220CE"/>
    <w:rsid w:val="00A2212B"/>
    <w:rsid w:val="00A22459"/>
    <w:rsid w:val="00A22591"/>
    <w:rsid w:val="00A226CB"/>
    <w:rsid w:val="00A22F03"/>
    <w:rsid w:val="00A231A2"/>
    <w:rsid w:val="00A2378C"/>
    <w:rsid w:val="00A23C5E"/>
    <w:rsid w:val="00A243EF"/>
    <w:rsid w:val="00A24A8A"/>
    <w:rsid w:val="00A24B56"/>
    <w:rsid w:val="00A24EC0"/>
    <w:rsid w:val="00A2521F"/>
    <w:rsid w:val="00A25283"/>
    <w:rsid w:val="00A255FC"/>
    <w:rsid w:val="00A25966"/>
    <w:rsid w:val="00A25B0C"/>
    <w:rsid w:val="00A25FD2"/>
    <w:rsid w:val="00A261DA"/>
    <w:rsid w:val="00A26282"/>
    <w:rsid w:val="00A263F4"/>
    <w:rsid w:val="00A268D4"/>
    <w:rsid w:val="00A26992"/>
    <w:rsid w:val="00A26BBA"/>
    <w:rsid w:val="00A26DC7"/>
    <w:rsid w:val="00A26DFE"/>
    <w:rsid w:val="00A26E82"/>
    <w:rsid w:val="00A27078"/>
    <w:rsid w:val="00A270A0"/>
    <w:rsid w:val="00A27709"/>
    <w:rsid w:val="00A2798F"/>
    <w:rsid w:val="00A27B74"/>
    <w:rsid w:val="00A27D0C"/>
    <w:rsid w:val="00A3050C"/>
    <w:rsid w:val="00A3091F"/>
    <w:rsid w:val="00A30DDB"/>
    <w:rsid w:val="00A30E3F"/>
    <w:rsid w:val="00A30EFC"/>
    <w:rsid w:val="00A30F5A"/>
    <w:rsid w:val="00A313B6"/>
    <w:rsid w:val="00A3172C"/>
    <w:rsid w:val="00A31904"/>
    <w:rsid w:val="00A32023"/>
    <w:rsid w:val="00A320D4"/>
    <w:rsid w:val="00A3290A"/>
    <w:rsid w:val="00A32AFA"/>
    <w:rsid w:val="00A32F99"/>
    <w:rsid w:val="00A33184"/>
    <w:rsid w:val="00A334D0"/>
    <w:rsid w:val="00A33665"/>
    <w:rsid w:val="00A33B57"/>
    <w:rsid w:val="00A33C6D"/>
    <w:rsid w:val="00A33DBD"/>
    <w:rsid w:val="00A342DA"/>
    <w:rsid w:val="00A3430A"/>
    <w:rsid w:val="00A345D4"/>
    <w:rsid w:val="00A3541B"/>
    <w:rsid w:val="00A356BD"/>
    <w:rsid w:val="00A35A66"/>
    <w:rsid w:val="00A35D9E"/>
    <w:rsid w:val="00A35E60"/>
    <w:rsid w:val="00A363FE"/>
    <w:rsid w:val="00A364C2"/>
    <w:rsid w:val="00A3658B"/>
    <w:rsid w:val="00A36814"/>
    <w:rsid w:val="00A36B84"/>
    <w:rsid w:val="00A36C52"/>
    <w:rsid w:val="00A36D33"/>
    <w:rsid w:val="00A37246"/>
    <w:rsid w:val="00A37646"/>
    <w:rsid w:val="00A37A07"/>
    <w:rsid w:val="00A37D08"/>
    <w:rsid w:val="00A4022F"/>
    <w:rsid w:val="00A402CA"/>
    <w:rsid w:val="00A40551"/>
    <w:rsid w:val="00A41143"/>
    <w:rsid w:val="00A41407"/>
    <w:rsid w:val="00A41593"/>
    <w:rsid w:val="00A415D0"/>
    <w:rsid w:val="00A4173B"/>
    <w:rsid w:val="00A41B23"/>
    <w:rsid w:val="00A41B46"/>
    <w:rsid w:val="00A41BF3"/>
    <w:rsid w:val="00A4249C"/>
    <w:rsid w:val="00A428C2"/>
    <w:rsid w:val="00A42C63"/>
    <w:rsid w:val="00A43260"/>
    <w:rsid w:val="00A43839"/>
    <w:rsid w:val="00A43A65"/>
    <w:rsid w:val="00A43FA9"/>
    <w:rsid w:val="00A44800"/>
    <w:rsid w:val="00A44C24"/>
    <w:rsid w:val="00A44C68"/>
    <w:rsid w:val="00A45184"/>
    <w:rsid w:val="00A45918"/>
    <w:rsid w:val="00A45A00"/>
    <w:rsid w:val="00A45A52"/>
    <w:rsid w:val="00A45EE5"/>
    <w:rsid w:val="00A46069"/>
    <w:rsid w:val="00A462F1"/>
    <w:rsid w:val="00A469CE"/>
    <w:rsid w:val="00A4703D"/>
    <w:rsid w:val="00A472B8"/>
    <w:rsid w:val="00A474B5"/>
    <w:rsid w:val="00A478A6"/>
    <w:rsid w:val="00A47B31"/>
    <w:rsid w:val="00A47B4E"/>
    <w:rsid w:val="00A47FDE"/>
    <w:rsid w:val="00A50300"/>
    <w:rsid w:val="00A5039C"/>
    <w:rsid w:val="00A503A4"/>
    <w:rsid w:val="00A5050E"/>
    <w:rsid w:val="00A50626"/>
    <w:rsid w:val="00A5081A"/>
    <w:rsid w:val="00A50833"/>
    <w:rsid w:val="00A5094E"/>
    <w:rsid w:val="00A50ECC"/>
    <w:rsid w:val="00A50F46"/>
    <w:rsid w:val="00A5117B"/>
    <w:rsid w:val="00A51469"/>
    <w:rsid w:val="00A515B6"/>
    <w:rsid w:val="00A51707"/>
    <w:rsid w:val="00A51A24"/>
    <w:rsid w:val="00A51A6C"/>
    <w:rsid w:val="00A51BEC"/>
    <w:rsid w:val="00A51C4D"/>
    <w:rsid w:val="00A51F09"/>
    <w:rsid w:val="00A520B2"/>
    <w:rsid w:val="00A526A9"/>
    <w:rsid w:val="00A528F4"/>
    <w:rsid w:val="00A5293C"/>
    <w:rsid w:val="00A52AAB"/>
    <w:rsid w:val="00A52DB5"/>
    <w:rsid w:val="00A52FBD"/>
    <w:rsid w:val="00A53187"/>
    <w:rsid w:val="00A53548"/>
    <w:rsid w:val="00A53C32"/>
    <w:rsid w:val="00A54251"/>
    <w:rsid w:val="00A549B8"/>
    <w:rsid w:val="00A54F0D"/>
    <w:rsid w:val="00A5516C"/>
    <w:rsid w:val="00A555DD"/>
    <w:rsid w:val="00A5576A"/>
    <w:rsid w:val="00A55FB3"/>
    <w:rsid w:val="00A56049"/>
    <w:rsid w:val="00A56290"/>
    <w:rsid w:val="00A5643F"/>
    <w:rsid w:val="00A56599"/>
    <w:rsid w:val="00A566A9"/>
    <w:rsid w:val="00A567C7"/>
    <w:rsid w:val="00A56AB9"/>
    <w:rsid w:val="00A56FAC"/>
    <w:rsid w:val="00A5707B"/>
    <w:rsid w:val="00A57677"/>
    <w:rsid w:val="00A576FD"/>
    <w:rsid w:val="00A57A02"/>
    <w:rsid w:val="00A608E4"/>
    <w:rsid w:val="00A60BAC"/>
    <w:rsid w:val="00A60C1C"/>
    <w:rsid w:val="00A60CF2"/>
    <w:rsid w:val="00A60F8F"/>
    <w:rsid w:val="00A61067"/>
    <w:rsid w:val="00A611E9"/>
    <w:rsid w:val="00A611FA"/>
    <w:rsid w:val="00A6131B"/>
    <w:rsid w:val="00A613ED"/>
    <w:rsid w:val="00A615B2"/>
    <w:rsid w:val="00A6160E"/>
    <w:rsid w:val="00A616AD"/>
    <w:rsid w:val="00A618B3"/>
    <w:rsid w:val="00A6233D"/>
    <w:rsid w:val="00A6243A"/>
    <w:rsid w:val="00A627A7"/>
    <w:rsid w:val="00A6291D"/>
    <w:rsid w:val="00A62AB0"/>
    <w:rsid w:val="00A62BCB"/>
    <w:rsid w:val="00A62C72"/>
    <w:rsid w:val="00A62D60"/>
    <w:rsid w:val="00A62D98"/>
    <w:rsid w:val="00A638CE"/>
    <w:rsid w:val="00A639EE"/>
    <w:rsid w:val="00A63F22"/>
    <w:rsid w:val="00A643FD"/>
    <w:rsid w:val="00A647BC"/>
    <w:rsid w:val="00A649ED"/>
    <w:rsid w:val="00A64B92"/>
    <w:rsid w:val="00A64C5B"/>
    <w:rsid w:val="00A64C76"/>
    <w:rsid w:val="00A64DF6"/>
    <w:rsid w:val="00A64E7E"/>
    <w:rsid w:val="00A65360"/>
    <w:rsid w:val="00A65596"/>
    <w:rsid w:val="00A656DD"/>
    <w:rsid w:val="00A66057"/>
    <w:rsid w:val="00A661E4"/>
    <w:rsid w:val="00A661F8"/>
    <w:rsid w:val="00A66218"/>
    <w:rsid w:val="00A66397"/>
    <w:rsid w:val="00A6648C"/>
    <w:rsid w:val="00A665C6"/>
    <w:rsid w:val="00A6692B"/>
    <w:rsid w:val="00A670DB"/>
    <w:rsid w:val="00A67685"/>
    <w:rsid w:val="00A67C67"/>
    <w:rsid w:val="00A67C86"/>
    <w:rsid w:val="00A67DCD"/>
    <w:rsid w:val="00A67FA9"/>
    <w:rsid w:val="00A70078"/>
    <w:rsid w:val="00A7084A"/>
    <w:rsid w:val="00A709A2"/>
    <w:rsid w:val="00A70B8A"/>
    <w:rsid w:val="00A70C6A"/>
    <w:rsid w:val="00A70CE8"/>
    <w:rsid w:val="00A711A4"/>
    <w:rsid w:val="00A71B36"/>
    <w:rsid w:val="00A72365"/>
    <w:rsid w:val="00A72366"/>
    <w:rsid w:val="00A723AF"/>
    <w:rsid w:val="00A72626"/>
    <w:rsid w:val="00A72EA7"/>
    <w:rsid w:val="00A73167"/>
    <w:rsid w:val="00A7319A"/>
    <w:rsid w:val="00A73288"/>
    <w:rsid w:val="00A738E6"/>
    <w:rsid w:val="00A73900"/>
    <w:rsid w:val="00A73CA5"/>
    <w:rsid w:val="00A73CC6"/>
    <w:rsid w:val="00A73F19"/>
    <w:rsid w:val="00A73F2C"/>
    <w:rsid w:val="00A73FE0"/>
    <w:rsid w:val="00A741EF"/>
    <w:rsid w:val="00A7423F"/>
    <w:rsid w:val="00A7467C"/>
    <w:rsid w:val="00A74A46"/>
    <w:rsid w:val="00A74BC5"/>
    <w:rsid w:val="00A75364"/>
    <w:rsid w:val="00A75656"/>
    <w:rsid w:val="00A75806"/>
    <w:rsid w:val="00A75933"/>
    <w:rsid w:val="00A761C1"/>
    <w:rsid w:val="00A76B94"/>
    <w:rsid w:val="00A76BC5"/>
    <w:rsid w:val="00A76E7E"/>
    <w:rsid w:val="00A76EAF"/>
    <w:rsid w:val="00A771E2"/>
    <w:rsid w:val="00A77377"/>
    <w:rsid w:val="00A77681"/>
    <w:rsid w:val="00A777A0"/>
    <w:rsid w:val="00A77AE1"/>
    <w:rsid w:val="00A77DF5"/>
    <w:rsid w:val="00A77FBD"/>
    <w:rsid w:val="00A8034A"/>
    <w:rsid w:val="00A804C5"/>
    <w:rsid w:val="00A80B21"/>
    <w:rsid w:val="00A80B7C"/>
    <w:rsid w:val="00A80C06"/>
    <w:rsid w:val="00A80EA8"/>
    <w:rsid w:val="00A80EFF"/>
    <w:rsid w:val="00A812D8"/>
    <w:rsid w:val="00A81351"/>
    <w:rsid w:val="00A81502"/>
    <w:rsid w:val="00A81B24"/>
    <w:rsid w:val="00A81F28"/>
    <w:rsid w:val="00A81FF0"/>
    <w:rsid w:val="00A821BE"/>
    <w:rsid w:val="00A82754"/>
    <w:rsid w:val="00A82B6A"/>
    <w:rsid w:val="00A831F3"/>
    <w:rsid w:val="00A83620"/>
    <w:rsid w:val="00A844F1"/>
    <w:rsid w:val="00A8479D"/>
    <w:rsid w:val="00A8482D"/>
    <w:rsid w:val="00A84FE9"/>
    <w:rsid w:val="00A850A2"/>
    <w:rsid w:val="00A8522A"/>
    <w:rsid w:val="00A8597B"/>
    <w:rsid w:val="00A85A7C"/>
    <w:rsid w:val="00A85ADF"/>
    <w:rsid w:val="00A85B4C"/>
    <w:rsid w:val="00A85FE2"/>
    <w:rsid w:val="00A86440"/>
    <w:rsid w:val="00A8680B"/>
    <w:rsid w:val="00A86B3D"/>
    <w:rsid w:val="00A86BD6"/>
    <w:rsid w:val="00A8700A"/>
    <w:rsid w:val="00A874D2"/>
    <w:rsid w:val="00A87505"/>
    <w:rsid w:val="00A8765F"/>
    <w:rsid w:val="00A87894"/>
    <w:rsid w:val="00A87A2F"/>
    <w:rsid w:val="00A87AC4"/>
    <w:rsid w:val="00A87EA5"/>
    <w:rsid w:val="00A87EE0"/>
    <w:rsid w:val="00A9007D"/>
    <w:rsid w:val="00A90481"/>
    <w:rsid w:val="00A90A10"/>
    <w:rsid w:val="00A90B70"/>
    <w:rsid w:val="00A911F7"/>
    <w:rsid w:val="00A915A0"/>
    <w:rsid w:val="00A917F4"/>
    <w:rsid w:val="00A9206A"/>
    <w:rsid w:val="00A922D8"/>
    <w:rsid w:val="00A9242C"/>
    <w:rsid w:val="00A9291E"/>
    <w:rsid w:val="00A9294C"/>
    <w:rsid w:val="00A92AE6"/>
    <w:rsid w:val="00A92BBA"/>
    <w:rsid w:val="00A92CD6"/>
    <w:rsid w:val="00A92D12"/>
    <w:rsid w:val="00A9300B"/>
    <w:rsid w:val="00A9308F"/>
    <w:rsid w:val="00A93350"/>
    <w:rsid w:val="00A9348F"/>
    <w:rsid w:val="00A93BB7"/>
    <w:rsid w:val="00A93C55"/>
    <w:rsid w:val="00A94723"/>
    <w:rsid w:val="00A94ABC"/>
    <w:rsid w:val="00A94BFA"/>
    <w:rsid w:val="00A94C0C"/>
    <w:rsid w:val="00A94E8F"/>
    <w:rsid w:val="00A94EB2"/>
    <w:rsid w:val="00A95295"/>
    <w:rsid w:val="00A95452"/>
    <w:rsid w:val="00A9592B"/>
    <w:rsid w:val="00A962DF"/>
    <w:rsid w:val="00A9642A"/>
    <w:rsid w:val="00A9663A"/>
    <w:rsid w:val="00A96EA2"/>
    <w:rsid w:val="00A9729A"/>
    <w:rsid w:val="00A97F13"/>
    <w:rsid w:val="00A97F4D"/>
    <w:rsid w:val="00AA02E9"/>
    <w:rsid w:val="00AA064B"/>
    <w:rsid w:val="00AA0653"/>
    <w:rsid w:val="00AA06ED"/>
    <w:rsid w:val="00AA0826"/>
    <w:rsid w:val="00AA0926"/>
    <w:rsid w:val="00AA0C8B"/>
    <w:rsid w:val="00AA0CFD"/>
    <w:rsid w:val="00AA1705"/>
    <w:rsid w:val="00AA1D2E"/>
    <w:rsid w:val="00AA1F76"/>
    <w:rsid w:val="00AA22FA"/>
    <w:rsid w:val="00AA24EC"/>
    <w:rsid w:val="00AA2633"/>
    <w:rsid w:val="00AA2697"/>
    <w:rsid w:val="00AA2BA6"/>
    <w:rsid w:val="00AA2EBC"/>
    <w:rsid w:val="00AA2EC2"/>
    <w:rsid w:val="00AA3154"/>
    <w:rsid w:val="00AA3A0B"/>
    <w:rsid w:val="00AA3EC8"/>
    <w:rsid w:val="00AA4261"/>
    <w:rsid w:val="00AA4524"/>
    <w:rsid w:val="00AA499C"/>
    <w:rsid w:val="00AA5102"/>
    <w:rsid w:val="00AA523D"/>
    <w:rsid w:val="00AA528F"/>
    <w:rsid w:val="00AA52F1"/>
    <w:rsid w:val="00AA539B"/>
    <w:rsid w:val="00AA53E2"/>
    <w:rsid w:val="00AA54CF"/>
    <w:rsid w:val="00AA58CD"/>
    <w:rsid w:val="00AA5A50"/>
    <w:rsid w:val="00AA5BFC"/>
    <w:rsid w:val="00AA628E"/>
    <w:rsid w:val="00AA642C"/>
    <w:rsid w:val="00AA6649"/>
    <w:rsid w:val="00AA6730"/>
    <w:rsid w:val="00AA6886"/>
    <w:rsid w:val="00AA692F"/>
    <w:rsid w:val="00AA6979"/>
    <w:rsid w:val="00AA6BD8"/>
    <w:rsid w:val="00AA756C"/>
    <w:rsid w:val="00AA7755"/>
    <w:rsid w:val="00AA7790"/>
    <w:rsid w:val="00AA7B86"/>
    <w:rsid w:val="00AA7E49"/>
    <w:rsid w:val="00AA7F3D"/>
    <w:rsid w:val="00AA7F9F"/>
    <w:rsid w:val="00AB015B"/>
    <w:rsid w:val="00AB03F7"/>
    <w:rsid w:val="00AB0885"/>
    <w:rsid w:val="00AB0A8C"/>
    <w:rsid w:val="00AB0C62"/>
    <w:rsid w:val="00AB0FF1"/>
    <w:rsid w:val="00AB100B"/>
    <w:rsid w:val="00AB1230"/>
    <w:rsid w:val="00AB12DD"/>
    <w:rsid w:val="00AB1510"/>
    <w:rsid w:val="00AB16C7"/>
    <w:rsid w:val="00AB16DB"/>
    <w:rsid w:val="00AB17D4"/>
    <w:rsid w:val="00AB18CF"/>
    <w:rsid w:val="00AB1ACD"/>
    <w:rsid w:val="00AB1B3A"/>
    <w:rsid w:val="00AB1C51"/>
    <w:rsid w:val="00AB1F3D"/>
    <w:rsid w:val="00AB21AC"/>
    <w:rsid w:val="00AB22FF"/>
    <w:rsid w:val="00AB23A1"/>
    <w:rsid w:val="00AB23C9"/>
    <w:rsid w:val="00AB258B"/>
    <w:rsid w:val="00AB2A51"/>
    <w:rsid w:val="00AB33F0"/>
    <w:rsid w:val="00AB3AC0"/>
    <w:rsid w:val="00AB3E88"/>
    <w:rsid w:val="00AB3EF3"/>
    <w:rsid w:val="00AB424B"/>
    <w:rsid w:val="00AB469B"/>
    <w:rsid w:val="00AB4E00"/>
    <w:rsid w:val="00AB5AD0"/>
    <w:rsid w:val="00AB61BC"/>
    <w:rsid w:val="00AB6238"/>
    <w:rsid w:val="00AB657A"/>
    <w:rsid w:val="00AB6705"/>
    <w:rsid w:val="00AB6DCC"/>
    <w:rsid w:val="00AB70D6"/>
    <w:rsid w:val="00AB7514"/>
    <w:rsid w:val="00AB79F0"/>
    <w:rsid w:val="00AB7D7B"/>
    <w:rsid w:val="00AC0141"/>
    <w:rsid w:val="00AC01D7"/>
    <w:rsid w:val="00AC0476"/>
    <w:rsid w:val="00AC07F8"/>
    <w:rsid w:val="00AC0ABD"/>
    <w:rsid w:val="00AC0B71"/>
    <w:rsid w:val="00AC1386"/>
    <w:rsid w:val="00AC2183"/>
    <w:rsid w:val="00AC2F70"/>
    <w:rsid w:val="00AC3037"/>
    <w:rsid w:val="00AC30FE"/>
    <w:rsid w:val="00AC3637"/>
    <w:rsid w:val="00AC3DEC"/>
    <w:rsid w:val="00AC3EAD"/>
    <w:rsid w:val="00AC4236"/>
    <w:rsid w:val="00AC4237"/>
    <w:rsid w:val="00AC4446"/>
    <w:rsid w:val="00AC484E"/>
    <w:rsid w:val="00AC486C"/>
    <w:rsid w:val="00AC4CEE"/>
    <w:rsid w:val="00AC53FD"/>
    <w:rsid w:val="00AC587B"/>
    <w:rsid w:val="00AC58CD"/>
    <w:rsid w:val="00AC59D1"/>
    <w:rsid w:val="00AC5ACC"/>
    <w:rsid w:val="00AC5C25"/>
    <w:rsid w:val="00AC5E86"/>
    <w:rsid w:val="00AC625D"/>
    <w:rsid w:val="00AC64BF"/>
    <w:rsid w:val="00AC6CE4"/>
    <w:rsid w:val="00AC6FCB"/>
    <w:rsid w:val="00AC7028"/>
    <w:rsid w:val="00AC7205"/>
    <w:rsid w:val="00AC7482"/>
    <w:rsid w:val="00AC758C"/>
    <w:rsid w:val="00AC7937"/>
    <w:rsid w:val="00AC7ED8"/>
    <w:rsid w:val="00AD0013"/>
    <w:rsid w:val="00AD005F"/>
    <w:rsid w:val="00AD0143"/>
    <w:rsid w:val="00AD0231"/>
    <w:rsid w:val="00AD03D8"/>
    <w:rsid w:val="00AD0708"/>
    <w:rsid w:val="00AD0723"/>
    <w:rsid w:val="00AD0801"/>
    <w:rsid w:val="00AD0F3E"/>
    <w:rsid w:val="00AD122E"/>
    <w:rsid w:val="00AD12C5"/>
    <w:rsid w:val="00AD179A"/>
    <w:rsid w:val="00AD1AB5"/>
    <w:rsid w:val="00AD1E90"/>
    <w:rsid w:val="00AD1F1C"/>
    <w:rsid w:val="00AD203D"/>
    <w:rsid w:val="00AD2139"/>
    <w:rsid w:val="00AD2620"/>
    <w:rsid w:val="00AD2743"/>
    <w:rsid w:val="00AD288E"/>
    <w:rsid w:val="00AD2A0C"/>
    <w:rsid w:val="00AD2B26"/>
    <w:rsid w:val="00AD2B56"/>
    <w:rsid w:val="00AD2B7A"/>
    <w:rsid w:val="00AD2E8D"/>
    <w:rsid w:val="00AD2FDC"/>
    <w:rsid w:val="00AD324F"/>
    <w:rsid w:val="00AD32F0"/>
    <w:rsid w:val="00AD38DB"/>
    <w:rsid w:val="00AD412D"/>
    <w:rsid w:val="00AD4260"/>
    <w:rsid w:val="00AD464F"/>
    <w:rsid w:val="00AD4722"/>
    <w:rsid w:val="00AD4762"/>
    <w:rsid w:val="00AD4768"/>
    <w:rsid w:val="00AD4C6F"/>
    <w:rsid w:val="00AD4D34"/>
    <w:rsid w:val="00AD4EBC"/>
    <w:rsid w:val="00AD5159"/>
    <w:rsid w:val="00AD51B4"/>
    <w:rsid w:val="00AD5505"/>
    <w:rsid w:val="00AD57FB"/>
    <w:rsid w:val="00AD5E61"/>
    <w:rsid w:val="00AD60F3"/>
    <w:rsid w:val="00AD65FA"/>
    <w:rsid w:val="00AD67D9"/>
    <w:rsid w:val="00AD74A3"/>
    <w:rsid w:val="00AD753B"/>
    <w:rsid w:val="00AD76C4"/>
    <w:rsid w:val="00AD76C9"/>
    <w:rsid w:val="00AE01DA"/>
    <w:rsid w:val="00AE07F4"/>
    <w:rsid w:val="00AE0B80"/>
    <w:rsid w:val="00AE0D7B"/>
    <w:rsid w:val="00AE0F59"/>
    <w:rsid w:val="00AE1307"/>
    <w:rsid w:val="00AE1985"/>
    <w:rsid w:val="00AE1B35"/>
    <w:rsid w:val="00AE1B8C"/>
    <w:rsid w:val="00AE1C59"/>
    <w:rsid w:val="00AE1CB1"/>
    <w:rsid w:val="00AE2366"/>
    <w:rsid w:val="00AE270B"/>
    <w:rsid w:val="00AE3147"/>
    <w:rsid w:val="00AE34A8"/>
    <w:rsid w:val="00AE3A6F"/>
    <w:rsid w:val="00AE3C8E"/>
    <w:rsid w:val="00AE3D17"/>
    <w:rsid w:val="00AE3DA3"/>
    <w:rsid w:val="00AE3EB2"/>
    <w:rsid w:val="00AE4217"/>
    <w:rsid w:val="00AE433F"/>
    <w:rsid w:val="00AE4399"/>
    <w:rsid w:val="00AE4525"/>
    <w:rsid w:val="00AE49B3"/>
    <w:rsid w:val="00AE5124"/>
    <w:rsid w:val="00AE5803"/>
    <w:rsid w:val="00AE58CB"/>
    <w:rsid w:val="00AE5A4A"/>
    <w:rsid w:val="00AE5E70"/>
    <w:rsid w:val="00AE6982"/>
    <w:rsid w:val="00AE69E1"/>
    <w:rsid w:val="00AE6A97"/>
    <w:rsid w:val="00AE6B86"/>
    <w:rsid w:val="00AE6C2B"/>
    <w:rsid w:val="00AE6D3D"/>
    <w:rsid w:val="00AE6E6D"/>
    <w:rsid w:val="00AE7060"/>
    <w:rsid w:val="00AE7692"/>
    <w:rsid w:val="00AE77B6"/>
    <w:rsid w:val="00AE786F"/>
    <w:rsid w:val="00AE7F5E"/>
    <w:rsid w:val="00AE7FA3"/>
    <w:rsid w:val="00AF012E"/>
    <w:rsid w:val="00AF03FE"/>
    <w:rsid w:val="00AF07C4"/>
    <w:rsid w:val="00AF0CF2"/>
    <w:rsid w:val="00AF0E6D"/>
    <w:rsid w:val="00AF12C6"/>
    <w:rsid w:val="00AF16D1"/>
    <w:rsid w:val="00AF1CB4"/>
    <w:rsid w:val="00AF20A1"/>
    <w:rsid w:val="00AF2399"/>
    <w:rsid w:val="00AF289A"/>
    <w:rsid w:val="00AF308F"/>
    <w:rsid w:val="00AF3127"/>
    <w:rsid w:val="00AF3446"/>
    <w:rsid w:val="00AF3A61"/>
    <w:rsid w:val="00AF3B93"/>
    <w:rsid w:val="00AF3BAA"/>
    <w:rsid w:val="00AF3E54"/>
    <w:rsid w:val="00AF418F"/>
    <w:rsid w:val="00AF46F0"/>
    <w:rsid w:val="00AF4780"/>
    <w:rsid w:val="00AF48AE"/>
    <w:rsid w:val="00AF48DC"/>
    <w:rsid w:val="00AF506F"/>
    <w:rsid w:val="00AF52B3"/>
    <w:rsid w:val="00AF54EB"/>
    <w:rsid w:val="00AF55CE"/>
    <w:rsid w:val="00AF5AED"/>
    <w:rsid w:val="00AF5C38"/>
    <w:rsid w:val="00AF6428"/>
    <w:rsid w:val="00AF6666"/>
    <w:rsid w:val="00AF67CE"/>
    <w:rsid w:val="00AF6C51"/>
    <w:rsid w:val="00AF6CE3"/>
    <w:rsid w:val="00AF6E64"/>
    <w:rsid w:val="00AF6EFB"/>
    <w:rsid w:val="00AF710F"/>
    <w:rsid w:val="00AF7223"/>
    <w:rsid w:val="00AF726B"/>
    <w:rsid w:val="00AF7485"/>
    <w:rsid w:val="00B003A9"/>
    <w:rsid w:val="00B003BC"/>
    <w:rsid w:val="00B00433"/>
    <w:rsid w:val="00B00671"/>
    <w:rsid w:val="00B00D85"/>
    <w:rsid w:val="00B00E97"/>
    <w:rsid w:val="00B01503"/>
    <w:rsid w:val="00B0171E"/>
    <w:rsid w:val="00B019A5"/>
    <w:rsid w:val="00B01A60"/>
    <w:rsid w:val="00B01C24"/>
    <w:rsid w:val="00B01FF7"/>
    <w:rsid w:val="00B0255D"/>
    <w:rsid w:val="00B02A55"/>
    <w:rsid w:val="00B02B09"/>
    <w:rsid w:val="00B02C53"/>
    <w:rsid w:val="00B02DBE"/>
    <w:rsid w:val="00B02E17"/>
    <w:rsid w:val="00B02E8A"/>
    <w:rsid w:val="00B030BA"/>
    <w:rsid w:val="00B03258"/>
    <w:rsid w:val="00B03471"/>
    <w:rsid w:val="00B036F7"/>
    <w:rsid w:val="00B03948"/>
    <w:rsid w:val="00B03D3D"/>
    <w:rsid w:val="00B03D83"/>
    <w:rsid w:val="00B03F90"/>
    <w:rsid w:val="00B0420B"/>
    <w:rsid w:val="00B0472D"/>
    <w:rsid w:val="00B047FB"/>
    <w:rsid w:val="00B04B9D"/>
    <w:rsid w:val="00B04C20"/>
    <w:rsid w:val="00B050FB"/>
    <w:rsid w:val="00B0575C"/>
    <w:rsid w:val="00B05A3F"/>
    <w:rsid w:val="00B05F07"/>
    <w:rsid w:val="00B06014"/>
    <w:rsid w:val="00B06140"/>
    <w:rsid w:val="00B06896"/>
    <w:rsid w:val="00B06BF2"/>
    <w:rsid w:val="00B06E75"/>
    <w:rsid w:val="00B07194"/>
    <w:rsid w:val="00B0785B"/>
    <w:rsid w:val="00B07B1A"/>
    <w:rsid w:val="00B07F23"/>
    <w:rsid w:val="00B10211"/>
    <w:rsid w:val="00B1092D"/>
    <w:rsid w:val="00B10B80"/>
    <w:rsid w:val="00B10D46"/>
    <w:rsid w:val="00B10DB9"/>
    <w:rsid w:val="00B11377"/>
    <w:rsid w:val="00B1157D"/>
    <w:rsid w:val="00B116EB"/>
    <w:rsid w:val="00B116FB"/>
    <w:rsid w:val="00B11859"/>
    <w:rsid w:val="00B1189F"/>
    <w:rsid w:val="00B11BA1"/>
    <w:rsid w:val="00B11C1C"/>
    <w:rsid w:val="00B11CB4"/>
    <w:rsid w:val="00B1231F"/>
    <w:rsid w:val="00B1247C"/>
    <w:rsid w:val="00B12497"/>
    <w:rsid w:val="00B125DE"/>
    <w:rsid w:val="00B12630"/>
    <w:rsid w:val="00B12947"/>
    <w:rsid w:val="00B12968"/>
    <w:rsid w:val="00B12A11"/>
    <w:rsid w:val="00B12F6F"/>
    <w:rsid w:val="00B12FA7"/>
    <w:rsid w:val="00B1306A"/>
    <w:rsid w:val="00B13148"/>
    <w:rsid w:val="00B138B7"/>
    <w:rsid w:val="00B13AE1"/>
    <w:rsid w:val="00B13E2C"/>
    <w:rsid w:val="00B13EBE"/>
    <w:rsid w:val="00B13F10"/>
    <w:rsid w:val="00B14755"/>
    <w:rsid w:val="00B14F55"/>
    <w:rsid w:val="00B1506A"/>
    <w:rsid w:val="00B151A7"/>
    <w:rsid w:val="00B153AA"/>
    <w:rsid w:val="00B153E9"/>
    <w:rsid w:val="00B1543E"/>
    <w:rsid w:val="00B155AD"/>
    <w:rsid w:val="00B15A58"/>
    <w:rsid w:val="00B15BC9"/>
    <w:rsid w:val="00B16021"/>
    <w:rsid w:val="00B1679A"/>
    <w:rsid w:val="00B16B3E"/>
    <w:rsid w:val="00B16EC7"/>
    <w:rsid w:val="00B172A1"/>
    <w:rsid w:val="00B17525"/>
    <w:rsid w:val="00B1796C"/>
    <w:rsid w:val="00B17EF9"/>
    <w:rsid w:val="00B17F46"/>
    <w:rsid w:val="00B20182"/>
    <w:rsid w:val="00B20264"/>
    <w:rsid w:val="00B204EA"/>
    <w:rsid w:val="00B20769"/>
    <w:rsid w:val="00B213DE"/>
    <w:rsid w:val="00B2141F"/>
    <w:rsid w:val="00B217BA"/>
    <w:rsid w:val="00B21801"/>
    <w:rsid w:val="00B21E1D"/>
    <w:rsid w:val="00B21FCC"/>
    <w:rsid w:val="00B220A9"/>
    <w:rsid w:val="00B22222"/>
    <w:rsid w:val="00B2287D"/>
    <w:rsid w:val="00B22EF6"/>
    <w:rsid w:val="00B22F48"/>
    <w:rsid w:val="00B22F71"/>
    <w:rsid w:val="00B23200"/>
    <w:rsid w:val="00B239F7"/>
    <w:rsid w:val="00B23B20"/>
    <w:rsid w:val="00B23C6D"/>
    <w:rsid w:val="00B2415B"/>
    <w:rsid w:val="00B24350"/>
    <w:rsid w:val="00B24461"/>
    <w:rsid w:val="00B247D7"/>
    <w:rsid w:val="00B24940"/>
    <w:rsid w:val="00B24AB4"/>
    <w:rsid w:val="00B24C91"/>
    <w:rsid w:val="00B24EF1"/>
    <w:rsid w:val="00B25075"/>
    <w:rsid w:val="00B2530E"/>
    <w:rsid w:val="00B2534C"/>
    <w:rsid w:val="00B253C0"/>
    <w:rsid w:val="00B2546D"/>
    <w:rsid w:val="00B25589"/>
    <w:rsid w:val="00B255B7"/>
    <w:rsid w:val="00B256CE"/>
    <w:rsid w:val="00B25CC0"/>
    <w:rsid w:val="00B25D62"/>
    <w:rsid w:val="00B25EA9"/>
    <w:rsid w:val="00B2638F"/>
    <w:rsid w:val="00B26564"/>
    <w:rsid w:val="00B2658C"/>
    <w:rsid w:val="00B265D0"/>
    <w:rsid w:val="00B27534"/>
    <w:rsid w:val="00B27546"/>
    <w:rsid w:val="00B2777D"/>
    <w:rsid w:val="00B279E8"/>
    <w:rsid w:val="00B27DBD"/>
    <w:rsid w:val="00B30082"/>
    <w:rsid w:val="00B300C5"/>
    <w:rsid w:val="00B30375"/>
    <w:rsid w:val="00B306F3"/>
    <w:rsid w:val="00B308DE"/>
    <w:rsid w:val="00B30B56"/>
    <w:rsid w:val="00B30BBA"/>
    <w:rsid w:val="00B30BBF"/>
    <w:rsid w:val="00B30D31"/>
    <w:rsid w:val="00B30E6B"/>
    <w:rsid w:val="00B31648"/>
    <w:rsid w:val="00B317D8"/>
    <w:rsid w:val="00B318DD"/>
    <w:rsid w:val="00B31CD2"/>
    <w:rsid w:val="00B32063"/>
    <w:rsid w:val="00B32663"/>
    <w:rsid w:val="00B32A6A"/>
    <w:rsid w:val="00B32F2E"/>
    <w:rsid w:val="00B33047"/>
    <w:rsid w:val="00B336F6"/>
    <w:rsid w:val="00B338B8"/>
    <w:rsid w:val="00B3398E"/>
    <w:rsid w:val="00B33A18"/>
    <w:rsid w:val="00B33AFF"/>
    <w:rsid w:val="00B33B1C"/>
    <w:rsid w:val="00B3473E"/>
    <w:rsid w:val="00B34B1D"/>
    <w:rsid w:val="00B34BC6"/>
    <w:rsid w:val="00B352F2"/>
    <w:rsid w:val="00B35326"/>
    <w:rsid w:val="00B3547F"/>
    <w:rsid w:val="00B35666"/>
    <w:rsid w:val="00B3568C"/>
    <w:rsid w:val="00B35A64"/>
    <w:rsid w:val="00B35ABC"/>
    <w:rsid w:val="00B35BFB"/>
    <w:rsid w:val="00B35CE0"/>
    <w:rsid w:val="00B3602B"/>
    <w:rsid w:val="00B36091"/>
    <w:rsid w:val="00B36883"/>
    <w:rsid w:val="00B370C3"/>
    <w:rsid w:val="00B378B9"/>
    <w:rsid w:val="00B37CB0"/>
    <w:rsid w:val="00B401C8"/>
    <w:rsid w:val="00B4125E"/>
    <w:rsid w:val="00B41499"/>
    <w:rsid w:val="00B415CC"/>
    <w:rsid w:val="00B416E9"/>
    <w:rsid w:val="00B4186F"/>
    <w:rsid w:val="00B41937"/>
    <w:rsid w:val="00B4196D"/>
    <w:rsid w:val="00B41A9F"/>
    <w:rsid w:val="00B41DF0"/>
    <w:rsid w:val="00B41EF7"/>
    <w:rsid w:val="00B42168"/>
    <w:rsid w:val="00B423FF"/>
    <w:rsid w:val="00B42450"/>
    <w:rsid w:val="00B428D8"/>
    <w:rsid w:val="00B42A5D"/>
    <w:rsid w:val="00B4346B"/>
    <w:rsid w:val="00B43782"/>
    <w:rsid w:val="00B43BE2"/>
    <w:rsid w:val="00B443BC"/>
    <w:rsid w:val="00B443CC"/>
    <w:rsid w:val="00B445CD"/>
    <w:rsid w:val="00B44AF0"/>
    <w:rsid w:val="00B44B78"/>
    <w:rsid w:val="00B44F12"/>
    <w:rsid w:val="00B45044"/>
    <w:rsid w:val="00B4504F"/>
    <w:rsid w:val="00B454C1"/>
    <w:rsid w:val="00B458FD"/>
    <w:rsid w:val="00B45CB6"/>
    <w:rsid w:val="00B45CD9"/>
    <w:rsid w:val="00B45DCD"/>
    <w:rsid w:val="00B46009"/>
    <w:rsid w:val="00B462A3"/>
    <w:rsid w:val="00B4650C"/>
    <w:rsid w:val="00B46BD3"/>
    <w:rsid w:val="00B46DEB"/>
    <w:rsid w:val="00B4711D"/>
    <w:rsid w:val="00B472EF"/>
    <w:rsid w:val="00B476B2"/>
    <w:rsid w:val="00B478C5"/>
    <w:rsid w:val="00B47942"/>
    <w:rsid w:val="00B5023A"/>
    <w:rsid w:val="00B5031E"/>
    <w:rsid w:val="00B5033B"/>
    <w:rsid w:val="00B50341"/>
    <w:rsid w:val="00B504E7"/>
    <w:rsid w:val="00B50705"/>
    <w:rsid w:val="00B50C11"/>
    <w:rsid w:val="00B512E1"/>
    <w:rsid w:val="00B51D13"/>
    <w:rsid w:val="00B51E96"/>
    <w:rsid w:val="00B52076"/>
    <w:rsid w:val="00B52871"/>
    <w:rsid w:val="00B52B4B"/>
    <w:rsid w:val="00B532F7"/>
    <w:rsid w:val="00B5380F"/>
    <w:rsid w:val="00B53ABF"/>
    <w:rsid w:val="00B53EF8"/>
    <w:rsid w:val="00B5443F"/>
    <w:rsid w:val="00B54856"/>
    <w:rsid w:val="00B549A0"/>
    <w:rsid w:val="00B54A13"/>
    <w:rsid w:val="00B54C75"/>
    <w:rsid w:val="00B54DEA"/>
    <w:rsid w:val="00B54E77"/>
    <w:rsid w:val="00B5515D"/>
    <w:rsid w:val="00B55B58"/>
    <w:rsid w:val="00B55E3C"/>
    <w:rsid w:val="00B55FDA"/>
    <w:rsid w:val="00B56823"/>
    <w:rsid w:val="00B56C87"/>
    <w:rsid w:val="00B57493"/>
    <w:rsid w:val="00B574C0"/>
    <w:rsid w:val="00B57A2E"/>
    <w:rsid w:val="00B60169"/>
    <w:rsid w:val="00B601B2"/>
    <w:rsid w:val="00B6071F"/>
    <w:rsid w:val="00B60838"/>
    <w:rsid w:val="00B60EE5"/>
    <w:rsid w:val="00B60F66"/>
    <w:rsid w:val="00B61182"/>
    <w:rsid w:val="00B61340"/>
    <w:rsid w:val="00B6135D"/>
    <w:rsid w:val="00B61462"/>
    <w:rsid w:val="00B61C0F"/>
    <w:rsid w:val="00B61D73"/>
    <w:rsid w:val="00B61EA1"/>
    <w:rsid w:val="00B622B1"/>
    <w:rsid w:val="00B625E6"/>
    <w:rsid w:val="00B62723"/>
    <w:rsid w:val="00B62932"/>
    <w:rsid w:val="00B62C60"/>
    <w:rsid w:val="00B62E2D"/>
    <w:rsid w:val="00B62F92"/>
    <w:rsid w:val="00B63089"/>
    <w:rsid w:val="00B6310C"/>
    <w:rsid w:val="00B63176"/>
    <w:rsid w:val="00B6328E"/>
    <w:rsid w:val="00B63295"/>
    <w:rsid w:val="00B6350D"/>
    <w:rsid w:val="00B63707"/>
    <w:rsid w:val="00B63839"/>
    <w:rsid w:val="00B63842"/>
    <w:rsid w:val="00B638C0"/>
    <w:rsid w:val="00B63950"/>
    <w:rsid w:val="00B63B5E"/>
    <w:rsid w:val="00B63CC8"/>
    <w:rsid w:val="00B64594"/>
    <w:rsid w:val="00B647E0"/>
    <w:rsid w:val="00B64B23"/>
    <w:rsid w:val="00B64E60"/>
    <w:rsid w:val="00B6525A"/>
    <w:rsid w:val="00B65279"/>
    <w:rsid w:val="00B65BF4"/>
    <w:rsid w:val="00B65DF3"/>
    <w:rsid w:val="00B66165"/>
    <w:rsid w:val="00B6657D"/>
    <w:rsid w:val="00B66679"/>
    <w:rsid w:val="00B66D5A"/>
    <w:rsid w:val="00B67155"/>
    <w:rsid w:val="00B672C0"/>
    <w:rsid w:val="00B67913"/>
    <w:rsid w:val="00B67EF2"/>
    <w:rsid w:val="00B67F11"/>
    <w:rsid w:val="00B67F31"/>
    <w:rsid w:val="00B703C0"/>
    <w:rsid w:val="00B70689"/>
    <w:rsid w:val="00B707AA"/>
    <w:rsid w:val="00B70C17"/>
    <w:rsid w:val="00B70E8D"/>
    <w:rsid w:val="00B70F7E"/>
    <w:rsid w:val="00B711BD"/>
    <w:rsid w:val="00B714E3"/>
    <w:rsid w:val="00B71752"/>
    <w:rsid w:val="00B71770"/>
    <w:rsid w:val="00B71CDF"/>
    <w:rsid w:val="00B7244C"/>
    <w:rsid w:val="00B724C7"/>
    <w:rsid w:val="00B728B0"/>
    <w:rsid w:val="00B72BB7"/>
    <w:rsid w:val="00B72C9B"/>
    <w:rsid w:val="00B72D7D"/>
    <w:rsid w:val="00B72DBC"/>
    <w:rsid w:val="00B72E20"/>
    <w:rsid w:val="00B7356C"/>
    <w:rsid w:val="00B73771"/>
    <w:rsid w:val="00B73C49"/>
    <w:rsid w:val="00B73EAB"/>
    <w:rsid w:val="00B73FE8"/>
    <w:rsid w:val="00B74588"/>
    <w:rsid w:val="00B74721"/>
    <w:rsid w:val="00B7490C"/>
    <w:rsid w:val="00B74BAA"/>
    <w:rsid w:val="00B74EC1"/>
    <w:rsid w:val="00B74FB8"/>
    <w:rsid w:val="00B74FFF"/>
    <w:rsid w:val="00B752F1"/>
    <w:rsid w:val="00B757CF"/>
    <w:rsid w:val="00B75C4F"/>
    <w:rsid w:val="00B75D9D"/>
    <w:rsid w:val="00B75EE9"/>
    <w:rsid w:val="00B761A8"/>
    <w:rsid w:val="00B7627B"/>
    <w:rsid w:val="00B76341"/>
    <w:rsid w:val="00B77031"/>
    <w:rsid w:val="00B7734E"/>
    <w:rsid w:val="00B77BF7"/>
    <w:rsid w:val="00B77CA6"/>
    <w:rsid w:val="00B77D15"/>
    <w:rsid w:val="00B77F08"/>
    <w:rsid w:val="00B8017D"/>
    <w:rsid w:val="00B80331"/>
    <w:rsid w:val="00B8081C"/>
    <w:rsid w:val="00B812E8"/>
    <w:rsid w:val="00B813D1"/>
    <w:rsid w:val="00B81560"/>
    <w:rsid w:val="00B817FE"/>
    <w:rsid w:val="00B81BCA"/>
    <w:rsid w:val="00B81DC6"/>
    <w:rsid w:val="00B81EAD"/>
    <w:rsid w:val="00B822D4"/>
    <w:rsid w:val="00B8275E"/>
    <w:rsid w:val="00B82808"/>
    <w:rsid w:val="00B82CC7"/>
    <w:rsid w:val="00B82DCD"/>
    <w:rsid w:val="00B83213"/>
    <w:rsid w:val="00B83306"/>
    <w:rsid w:val="00B83B3E"/>
    <w:rsid w:val="00B84C1A"/>
    <w:rsid w:val="00B84CB1"/>
    <w:rsid w:val="00B84FAE"/>
    <w:rsid w:val="00B85285"/>
    <w:rsid w:val="00B8543A"/>
    <w:rsid w:val="00B85A5B"/>
    <w:rsid w:val="00B85B0E"/>
    <w:rsid w:val="00B85C81"/>
    <w:rsid w:val="00B85FE0"/>
    <w:rsid w:val="00B86115"/>
    <w:rsid w:val="00B8692E"/>
    <w:rsid w:val="00B86A4E"/>
    <w:rsid w:val="00B86C59"/>
    <w:rsid w:val="00B86F29"/>
    <w:rsid w:val="00B87077"/>
    <w:rsid w:val="00B870B8"/>
    <w:rsid w:val="00B87D0A"/>
    <w:rsid w:val="00B87E05"/>
    <w:rsid w:val="00B87E93"/>
    <w:rsid w:val="00B90067"/>
    <w:rsid w:val="00B905EB"/>
    <w:rsid w:val="00B9073A"/>
    <w:rsid w:val="00B90B26"/>
    <w:rsid w:val="00B90B66"/>
    <w:rsid w:val="00B90EA5"/>
    <w:rsid w:val="00B913E3"/>
    <w:rsid w:val="00B91489"/>
    <w:rsid w:val="00B91520"/>
    <w:rsid w:val="00B91558"/>
    <w:rsid w:val="00B91698"/>
    <w:rsid w:val="00B917C6"/>
    <w:rsid w:val="00B91EDC"/>
    <w:rsid w:val="00B91F8C"/>
    <w:rsid w:val="00B924DD"/>
    <w:rsid w:val="00B92769"/>
    <w:rsid w:val="00B92937"/>
    <w:rsid w:val="00B9297D"/>
    <w:rsid w:val="00B92BFB"/>
    <w:rsid w:val="00B92C35"/>
    <w:rsid w:val="00B930AD"/>
    <w:rsid w:val="00B9344F"/>
    <w:rsid w:val="00B93622"/>
    <w:rsid w:val="00B93683"/>
    <w:rsid w:val="00B9369E"/>
    <w:rsid w:val="00B93899"/>
    <w:rsid w:val="00B938F5"/>
    <w:rsid w:val="00B939FD"/>
    <w:rsid w:val="00B93D74"/>
    <w:rsid w:val="00B9408C"/>
    <w:rsid w:val="00B94549"/>
    <w:rsid w:val="00B9474B"/>
    <w:rsid w:val="00B947D5"/>
    <w:rsid w:val="00B94969"/>
    <w:rsid w:val="00B9499B"/>
    <w:rsid w:val="00B95203"/>
    <w:rsid w:val="00B9522F"/>
    <w:rsid w:val="00B95BEB"/>
    <w:rsid w:val="00B96385"/>
    <w:rsid w:val="00B96699"/>
    <w:rsid w:val="00B969EB"/>
    <w:rsid w:val="00B96C2F"/>
    <w:rsid w:val="00B97411"/>
    <w:rsid w:val="00B97640"/>
    <w:rsid w:val="00B97727"/>
    <w:rsid w:val="00B97871"/>
    <w:rsid w:val="00B97958"/>
    <w:rsid w:val="00B97B0E"/>
    <w:rsid w:val="00BA010C"/>
    <w:rsid w:val="00BA0286"/>
    <w:rsid w:val="00BA0304"/>
    <w:rsid w:val="00BA0487"/>
    <w:rsid w:val="00BA048D"/>
    <w:rsid w:val="00BA11FE"/>
    <w:rsid w:val="00BA150A"/>
    <w:rsid w:val="00BA17F1"/>
    <w:rsid w:val="00BA1A08"/>
    <w:rsid w:val="00BA1D79"/>
    <w:rsid w:val="00BA1EA4"/>
    <w:rsid w:val="00BA2405"/>
    <w:rsid w:val="00BA2600"/>
    <w:rsid w:val="00BA2FE5"/>
    <w:rsid w:val="00BA3208"/>
    <w:rsid w:val="00BA3699"/>
    <w:rsid w:val="00BA3B1F"/>
    <w:rsid w:val="00BA3BB4"/>
    <w:rsid w:val="00BA3C48"/>
    <w:rsid w:val="00BA3FD0"/>
    <w:rsid w:val="00BA410C"/>
    <w:rsid w:val="00BA4B62"/>
    <w:rsid w:val="00BA4C90"/>
    <w:rsid w:val="00BA5207"/>
    <w:rsid w:val="00BA56C0"/>
    <w:rsid w:val="00BA5874"/>
    <w:rsid w:val="00BA59EA"/>
    <w:rsid w:val="00BA5C4A"/>
    <w:rsid w:val="00BA5EDA"/>
    <w:rsid w:val="00BA60F4"/>
    <w:rsid w:val="00BA6A06"/>
    <w:rsid w:val="00BA6A49"/>
    <w:rsid w:val="00BA6C2D"/>
    <w:rsid w:val="00BA7634"/>
    <w:rsid w:val="00BA76BF"/>
    <w:rsid w:val="00BA773A"/>
    <w:rsid w:val="00BB01C2"/>
    <w:rsid w:val="00BB0378"/>
    <w:rsid w:val="00BB063D"/>
    <w:rsid w:val="00BB1043"/>
    <w:rsid w:val="00BB12D5"/>
    <w:rsid w:val="00BB1CCF"/>
    <w:rsid w:val="00BB1CFE"/>
    <w:rsid w:val="00BB2079"/>
    <w:rsid w:val="00BB2245"/>
    <w:rsid w:val="00BB268B"/>
    <w:rsid w:val="00BB2D57"/>
    <w:rsid w:val="00BB2E69"/>
    <w:rsid w:val="00BB2FE3"/>
    <w:rsid w:val="00BB3173"/>
    <w:rsid w:val="00BB34C8"/>
    <w:rsid w:val="00BB3DD7"/>
    <w:rsid w:val="00BB3E1C"/>
    <w:rsid w:val="00BB4213"/>
    <w:rsid w:val="00BB45D5"/>
    <w:rsid w:val="00BB4A32"/>
    <w:rsid w:val="00BB4DFD"/>
    <w:rsid w:val="00BB555A"/>
    <w:rsid w:val="00BB5704"/>
    <w:rsid w:val="00BB592F"/>
    <w:rsid w:val="00BB61E2"/>
    <w:rsid w:val="00BB65CF"/>
    <w:rsid w:val="00BB69E6"/>
    <w:rsid w:val="00BB6B47"/>
    <w:rsid w:val="00BB6CCB"/>
    <w:rsid w:val="00BB6FE6"/>
    <w:rsid w:val="00BB754D"/>
    <w:rsid w:val="00BB7BAA"/>
    <w:rsid w:val="00BC04C4"/>
    <w:rsid w:val="00BC06AE"/>
    <w:rsid w:val="00BC07CF"/>
    <w:rsid w:val="00BC0B01"/>
    <w:rsid w:val="00BC0E22"/>
    <w:rsid w:val="00BC14F3"/>
    <w:rsid w:val="00BC222D"/>
    <w:rsid w:val="00BC2738"/>
    <w:rsid w:val="00BC2823"/>
    <w:rsid w:val="00BC2B99"/>
    <w:rsid w:val="00BC3079"/>
    <w:rsid w:val="00BC31DF"/>
    <w:rsid w:val="00BC3894"/>
    <w:rsid w:val="00BC38CF"/>
    <w:rsid w:val="00BC4555"/>
    <w:rsid w:val="00BC45C0"/>
    <w:rsid w:val="00BC4969"/>
    <w:rsid w:val="00BC497B"/>
    <w:rsid w:val="00BC4C8F"/>
    <w:rsid w:val="00BC4D54"/>
    <w:rsid w:val="00BC4D9C"/>
    <w:rsid w:val="00BC5889"/>
    <w:rsid w:val="00BC5E90"/>
    <w:rsid w:val="00BC5F7A"/>
    <w:rsid w:val="00BC60DA"/>
    <w:rsid w:val="00BC6348"/>
    <w:rsid w:val="00BC6777"/>
    <w:rsid w:val="00BC6F0F"/>
    <w:rsid w:val="00BC7103"/>
    <w:rsid w:val="00BC72A6"/>
    <w:rsid w:val="00BC7545"/>
    <w:rsid w:val="00BC77E4"/>
    <w:rsid w:val="00BC7BA9"/>
    <w:rsid w:val="00BC7BF0"/>
    <w:rsid w:val="00BD044C"/>
    <w:rsid w:val="00BD074C"/>
    <w:rsid w:val="00BD08DF"/>
    <w:rsid w:val="00BD0C8E"/>
    <w:rsid w:val="00BD10BA"/>
    <w:rsid w:val="00BD1D05"/>
    <w:rsid w:val="00BD1DC4"/>
    <w:rsid w:val="00BD25AB"/>
    <w:rsid w:val="00BD2710"/>
    <w:rsid w:val="00BD2AF9"/>
    <w:rsid w:val="00BD2CA7"/>
    <w:rsid w:val="00BD3208"/>
    <w:rsid w:val="00BD3628"/>
    <w:rsid w:val="00BD3F74"/>
    <w:rsid w:val="00BD411A"/>
    <w:rsid w:val="00BD4AF2"/>
    <w:rsid w:val="00BD4C4D"/>
    <w:rsid w:val="00BD4C96"/>
    <w:rsid w:val="00BD4E57"/>
    <w:rsid w:val="00BD55B3"/>
    <w:rsid w:val="00BD563C"/>
    <w:rsid w:val="00BD59C5"/>
    <w:rsid w:val="00BD5E41"/>
    <w:rsid w:val="00BD60B0"/>
    <w:rsid w:val="00BD60C5"/>
    <w:rsid w:val="00BD63D5"/>
    <w:rsid w:val="00BD64BB"/>
    <w:rsid w:val="00BD6751"/>
    <w:rsid w:val="00BD6961"/>
    <w:rsid w:val="00BD6AA7"/>
    <w:rsid w:val="00BD6E12"/>
    <w:rsid w:val="00BD6E7B"/>
    <w:rsid w:val="00BD71B6"/>
    <w:rsid w:val="00BD71BE"/>
    <w:rsid w:val="00BD72FD"/>
    <w:rsid w:val="00BD7520"/>
    <w:rsid w:val="00BD7524"/>
    <w:rsid w:val="00BD760F"/>
    <w:rsid w:val="00BD7980"/>
    <w:rsid w:val="00BD7AC2"/>
    <w:rsid w:val="00BD7CFD"/>
    <w:rsid w:val="00BD7DAA"/>
    <w:rsid w:val="00BD7EA1"/>
    <w:rsid w:val="00BD7F92"/>
    <w:rsid w:val="00BE0206"/>
    <w:rsid w:val="00BE051F"/>
    <w:rsid w:val="00BE0930"/>
    <w:rsid w:val="00BE0A01"/>
    <w:rsid w:val="00BE0A8D"/>
    <w:rsid w:val="00BE0C4C"/>
    <w:rsid w:val="00BE10DC"/>
    <w:rsid w:val="00BE12B5"/>
    <w:rsid w:val="00BE16A9"/>
    <w:rsid w:val="00BE177A"/>
    <w:rsid w:val="00BE1925"/>
    <w:rsid w:val="00BE1B2E"/>
    <w:rsid w:val="00BE1E85"/>
    <w:rsid w:val="00BE1F56"/>
    <w:rsid w:val="00BE2A14"/>
    <w:rsid w:val="00BE30C6"/>
    <w:rsid w:val="00BE311F"/>
    <w:rsid w:val="00BE312B"/>
    <w:rsid w:val="00BE36BB"/>
    <w:rsid w:val="00BE36E9"/>
    <w:rsid w:val="00BE3885"/>
    <w:rsid w:val="00BE38AC"/>
    <w:rsid w:val="00BE3BCC"/>
    <w:rsid w:val="00BE435C"/>
    <w:rsid w:val="00BE439D"/>
    <w:rsid w:val="00BE5204"/>
    <w:rsid w:val="00BE53FA"/>
    <w:rsid w:val="00BE54B3"/>
    <w:rsid w:val="00BE5C7D"/>
    <w:rsid w:val="00BE5C95"/>
    <w:rsid w:val="00BE5D5F"/>
    <w:rsid w:val="00BE5F7B"/>
    <w:rsid w:val="00BE6651"/>
    <w:rsid w:val="00BE67AE"/>
    <w:rsid w:val="00BE6927"/>
    <w:rsid w:val="00BE6A25"/>
    <w:rsid w:val="00BE6E27"/>
    <w:rsid w:val="00BE73D9"/>
    <w:rsid w:val="00BE7986"/>
    <w:rsid w:val="00BF0512"/>
    <w:rsid w:val="00BF0836"/>
    <w:rsid w:val="00BF09AB"/>
    <w:rsid w:val="00BF0C08"/>
    <w:rsid w:val="00BF0D9C"/>
    <w:rsid w:val="00BF1203"/>
    <w:rsid w:val="00BF1438"/>
    <w:rsid w:val="00BF1546"/>
    <w:rsid w:val="00BF15E5"/>
    <w:rsid w:val="00BF1945"/>
    <w:rsid w:val="00BF1A53"/>
    <w:rsid w:val="00BF1B14"/>
    <w:rsid w:val="00BF1BE2"/>
    <w:rsid w:val="00BF228C"/>
    <w:rsid w:val="00BF23A0"/>
    <w:rsid w:val="00BF2629"/>
    <w:rsid w:val="00BF2921"/>
    <w:rsid w:val="00BF3153"/>
    <w:rsid w:val="00BF317B"/>
    <w:rsid w:val="00BF31A1"/>
    <w:rsid w:val="00BF3221"/>
    <w:rsid w:val="00BF32C0"/>
    <w:rsid w:val="00BF33D4"/>
    <w:rsid w:val="00BF3440"/>
    <w:rsid w:val="00BF34EC"/>
    <w:rsid w:val="00BF3612"/>
    <w:rsid w:val="00BF367B"/>
    <w:rsid w:val="00BF39DA"/>
    <w:rsid w:val="00BF4585"/>
    <w:rsid w:val="00BF45C4"/>
    <w:rsid w:val="00BF45DC"/>
    <w:rsid w:val="00BF4737"/>
    <w:rsid w:val="00BF4C1D"/>
    <w:rsid w:val="00BF4E47"/>
    <w:rsid w:val="00BF51F8"/>
    <w:rsid w:val="00BF52BF"/>
    <w:rsid w:val="00BF531C"/>
    <w:rsid w:val="00BF54F7"/>
    <w:rsid w:val="00BF5870"/>
    <w:rsid w:val="00BF590A"/>
    <w:rsid w:val="00BF5F44"/>
    <w:rsid w:val="00BF6262"/>
    <w:rsid w:val="00BF62B0"/>
    <w:rsid w:val="00BF631C"/>
    <w:rsid w:val="00BF6504"/>
    <w:rsid w:val="00BF6846"/>
    <w:rsid w:val="00BF6BEA"/>
    <w:rsid w:val="00BF6CA8"/>
    <w:rsid w:val="00BF6FB1"/>
    <w:rsid w:val="00BF71CA"/>
    <w:rsid w:val="00BF734A"/>
    <w:rsid w:val="00BF73B2"/>
    <w:rsid w:val="00BF7540"/>
    <w:rsid w:val="00BF7A44"/>
    <w:rsid w:val="00BF7CFD"/>
    <w:rsid w:val="00C00063"/>
    <w:rsid w:val="00C00092"/>
    <w:rsid w:val="00C0032C"/>
    <w:rsid w:val="00C00ABA"/>
    <w:rsid w:val="00C00DAC"/>
    <w:rsid w:val="00C0110C"/>
    <w:rsid w:val="00C0195A"/>
    <w:rsid w:val="00C01ACC"/>
    <w:rsid w:val="00C01D2E"/>
    <w:rsid w:val="00C01E9C"/>
    <w:rsid w:val="00C01EB4"/>
    <w:rsid w:val="00C02273"/>
    <w:rsid w:val="00C02AE0"/>
    <w:rsid w:val="00C02BEC"/>
    <w:rsid w:val="00C02EA4"/>
    <w:rsid w:val="00C03379"/>
    <w:rsid w:val="00C0341B"/>
    <w:rsid w:val="00C0352F"/>
    <w:rsid w:val="00C03743"/>
    <w:rsid w:val="00C0383B"/>
    <w:rsid w:val="00C03966"/>
    <w:rsid w:val="00C03FF3"/>
    <w:rsid w:val="00C040EC"/>
    <w:rsid w:val="00C042FC"/>
    <w:rsid w:val="00C04654"/>
    <w:rsid w:val="00C04C9B"/>
    <w:rsid w:val="00C04D1E"/>
    <w:rsid w:val="00C04E81"/>
    <w:rsid w:val="00C04FBF"/>
    <w:rsid w:val="00C054B6"/>
    <w:rsid w:val="00C0573A"/>
    <w:rsid w:val="00C058D3"/>
    <w:rsid w:val="00C05CAE"/>
    <w:rsid w:val="00C05D72"/>
    <w:rsid w:val="00C069A9"/>
    <w:rsid w:val="00C06E5E"/>
    <w:rsid w:val="00C06F62"/>
    <w:rsid w:val="00C075EB"/>
    <w:rsid w:val="00C0798E"/>
    <w:rsid w:val="00C07AAA"/>
    <w:rsid w:val="00C07BAF"/>
    <w:rsid w:val="00C10268"/>
    <w:rsid w:val="00C10293"/>
    <w:rsid w:val="00C1040F"/>
    <w:rsid w:val="00C107B4"/>
    <w:rsid w:val="00C109AA"/>
    <w:rsid w:val="00C109B5"/>
    <w:rsid w:val="00C10A09"/>
    <w:rsid w:val="00C10D6F"/>
    <w:rsid w:val="00C1110E"/>
    <w:rsid w:val="00C114CB"/>
    <w:rsid w:val="00C11604"/>
    <w:rsid w:val="00C11779"/>
    <w:rsid w:val="00C11B61"/>
    <w:rsid w:val="00C11B76"/>
    <w:rsid w:val="00C11E18"/>
    <w:rsid w:val="00C12048"/>
    <w:rsid w:val="00C12101"/>
    <w:rsid w:val="00C123B7"/>
    <w:rsid w:val="00C129A1"/>
    <w:rsid w:val="00C12A23"/>
    <w:rsid w:val="00C12BA4"/>
    <w:rsid w:val="00C12F5B"/>
    <w:rsid w:val="00C13310"/>
    <w:rsid w:val="00C13979"/>
    <w:rsid w:val="00C13B76"/>
    <w:rsid w:val="00C13E38"/>
    <w:rsid w:val="00C13FA1"/>
    <w:rsid w:val="00C13FA6"/>
    <w:rsid w:val="00C14314"/>
    <w:rsid w:val="00C14383"/>
    <w:rsid w:val="00C14D71"/>
    <w:rsid w:val="00C14EA0"/>
    <w:rsid w:val="00C1504F"/>
    <w:rsid w:val="00C150EE"/>
    <w:rsid w:val="00C151A1"/>
    <w:rsid w:val="00C15EC1"/>
    <w:rsid w:val="00C1672E"/>
    <w:rsid w:val="00C16AA7"/>
    <w:rsid w:val="00C16BE2"/>
    <w:rsid w:val="00C16BE6"/>
    <w:rsid w:val="00C16CB4"/>
    <w:rsid w:val="00C16D1B"/>
    <w:rsid w:val="00C16E36"/>
    <w:rsid w:val="00C17428"/>
    <w:rsid w:val="00C17B84"/>
    <w:rsid w:val="00C17CD5"/>
    <w:rsid w:val="00C17D60"/>
    <w:rsid w:val="00C17E8D"/>
    <w:rsid w:val="00C20380"/>
    <w:rsid w:val="00C206E9"/>
    <w:rsid w:val="00C20854"/>
    <w:rsid w:val="00C20906"/>
    <w:rsid w:val="00C20997"/>
    <w:rsid w:val="00C209F5"/>
    <w:rsid w:val="00C2119F"/>
    <w:rsid w:val="00C2123B"/>
    <w:rsid w:val="00C21253"/>
    <w:rsid w:val="00C2139B"/>
    <w:rsid w:val="00C2150B"/>
    <w:rsid w:val="00C215F7"/>
    <w:rsid w:val="00C21EAC"/>
    <w:rsid w:val="00C21F02"/>
    <w:rsid w:val="00C22245"/>
    <w:rsid w:val="00C222FC"/>
    <w:rsid w:val="00C2242C"/>
    <w:rsid w:val="00C224A0"/>
    <w:rsid w:val="00C226D1"/>
    <w:rsid w:val="00C22AF1"/>
    <w:rsid w:val="00C23005"/>
    <w:rsid w:val="00C23061"/>
    <w:rsid w:val="00C23266"/>
    <w:rsid w:val="00C234B5"/>
    <w:rsid w:val="00C236D4"/>
    <w:rsid w:val="00C23B3C"/>
    <w:rsid w:val="00C24302"/>
    <w:rsid w:val="00C24620"/>
    <w:rsid w:val="00C24B00"/>
    <w:rsid w:val="00C24E89"/>
    <w:rsid w:val="00C24F1C"/>
    <w:rsid w:val="00C24FB8"/>
    <w:rsid w:val="00C2504A"/>
    <w:rsid w:val="00C2591F"/>
    <w:rsid w:val="00C275ED"/>
    <w:rsid w:val="00C2768C"/>
    <w:rsid w:val="00C279C8"/>
    <w:rsid w:val="00C27AC4"/>
    <w:rsid w:val="00C27B63"/>
    <w:rsid w:val="00C304AD"/>
    <w:rsid w:val="00C307D8"/>
    <w:rsid w:val="00C3097A"/>
    <w:rsid w:val="00C30FB5"/>
    <w:rsid w:val="00C30FD8"/>
    <w:rsid w:val="00C31712"/>
    <w:rsid w:val="00C31B97"/>
    <w:rsid w:val="00C3209F"/>
    <w:rsid w:val="00C322A3"/>
    <w:rsid w:val="00C322D7"/>
    <w:rsid w:val="00C325C6"/>
    <w:rsid w:val="00C327E2"/>
    <w:rsid w:val="00C32806"/>
    <w:rsid w:val="00C3313A"/>
    <w:rsid w:val="00C334CF"/>
    <w:rsid w:val="00C33518"/>
    <w:rsid w:val="00C33AE0"/>
    <w:rsid w:val="00C33E92"/>
    <w:rsid w:val="00C33F4A"/>
    <w:rsid w:val="00C340F2"/>
    <w:rsid w:val="00C343C4"/>
    <w:rsid w:val="00C34622"/>
    <w:rsid w:val="00C34722"/>
    <w:rsid w:val="00C34A80"/>
    <w:rsid w:val="00C34CDC"/>
    <w:rsid w:val="00C34EF8"/>
    <w:rsid w:val="00C350CE"/>
    <w:rsid w:val="00C351B3"/>
    <w:rsid w:val="00C3581A"/>
    <w:rsid w:val="00C35A23"/>
    <w:rsid w:val="00C363CB"/>
    <w:rsid w:val="00C36B05"/>
    <w:rsid w:val="00C36CBA"/>
    <w:rsid w:val="00C36F93"/>
    <w:rsid w:val="00C372B8"/>
    <w:rsid w:val="00C37414"/>
    <w:rsid w:val="00C3751E"/>
    <w:rsid w:val="00C375E7"/>
    <w:rsid w:val="00C377C7"/>
    <w:rsid w:val="00C37A2B"/>
    <w:rsid w:val="00C37DFB"/>
    <w:rsid w:val="00C40017"/>
    <w:rsid w:val="00C40146"/>
    <w:rsid w:val="00C4024D"/>
    <w:rsid w:val="00C404A2"/>
    <w:rsid w:val="00C40655"/>
    <w:rsid w:val="00C40B55"/>
    <w:rsid w:val="00C40D86"/>
    <w:rsid w:val="00C40DE1"/>
    <w:rsid w:val="00C4121E"/>
    <w:rsid w:val="00C4122C"/>
    <w:rsid w:val="00C41392"/>
    <w:rsid w:val="00C4188E"/>
    <w:rsid w:val="00C41D55"/>
    <w:rsid w:val="00C41F4B"/>
    <w:rsid w:val="00C424AF"/>
    <w:rsid w:val="00C42561"/>
    <w:rsid w:val="00C4264D"/>
    <w:rsid w:val="00C42A30"/>
    <w:rsid w:val="00C42B85"/>
    <w:rsid w:val="00C435FF"/>
    <w:rsid w:val="00C4467B"/>
    <w:rsid w:val="00C44821"/>
    <w:rsid w:val="00C4487B"/>
    <w:rsid w:val="00C45051"/>
    <w:rsid w:val="00C456ED"/>
    <w:rsid w:val="00C45D09"/>
    <w:rsid w:val="00C45F34"/>
    <w:rsid w:val="00C46123"/>
    <w:rsid w:val="00C46EC4"/>
    <w:rsid w:val="00C47763"/>
    <w:rsid w:val="00C5000C"/>
    <w:rsid w:val="00C500A2"/>
    <w:rsid w:val="00C508AB"/>
    <w:rsid w:val="00C50A8E"/>
    <w:rsid w:val="00C50DCE"/>
    <w:rsid w:val="00C50DF1"/>
    <w:rsid w:val="00C5101C"/>
    <w:rsid w:val="00C5119E"/>
    <w:rsid w:val="00C51408"/>
    <w:rsid w:val="00C51563"/>
    <w:rsid w:val="00C51599"/>
    <w:rsid w:val="00C526F1"/>
    <w:rsid w:val="00C52D24"/>
    <w:rsid w:val="00C534FD"/>
    <w:rsid w:val="00C53763"/>
    <w:rsid w:val="00C53E43"/>
    <w:rsid w:val="00C54055"/>
    <w:rsid w:val="00C5459B"/>
    <w:rsid w:val="00C5496C"/>
    <w:rsid w:val="00C54E69"/>
    <w:rsid w:val="00C54ED5"/>
    <w:rsid w:val="00C55A03"/>
    <w:rsid w:val="00C55B80"/>
    <w:rsid w:val="00C55DCC"/>
    <w:rsid w:val="00C5610F"/>
    <w:rsid w:val="00C56123"/>
    <w:rsid w:val="00C567F4"/>
    <w:rsid w:val="00C56B99"/>
    <w:rsid w:val="00C56F16"/>
    <w:rsid w:val="00C57010"/>
    <w:rsid w:val="00C5718E"/>
    <w:rsid w:val="00C576A0"/>
    <w:rsid w:val="00C577FC"/>
    <w:rsid w:val="00C578FE"/>
    <w:rsid w:val="00C57A26"/>
    <w:rsid w:val="00C57DC1"/>
    <w:rsid w:val="00C605DC"/>
    <w:rsid w:val="00C614AF"/>
    <w:rsid w:val="00C61DFB"/>
    <w:rsid w:val="00C61F18"/>
    <w:rsid w:val="00C6212D"/>
    <w:rsid w:val="00C62715"/>
    <w:rsid w:val="00C62717"/>
    <w:rsid w:val="00C62F4B"/>
    <w:rsid w:val="00C63A31"/>
    <w:rsid w:val="00C63C22"/>
    <w:rsid w:val="00C6477D"/>
    <w:rsid w:val="00C64BB9"/>
    <w:rsid w:val="00C64D5B"/>
    <w:rsid w:val="00C64F95"/>
    <w:rsid w:val="00C65090"/>
    <w:rsid w:val="00C6513F"/>
    <w:rsid w:val="00C6529A"/>
    <w:rsid w:val="00C654E6"/>
    <w:rsid w:val="00C656B5"/>
    <w:rsid w:val="00C657A4"/>
    <w:rsid w:val="00C65D42"/>
    <w:rsid w:val="00C65D53"/>
    <w:rsid w:val="00C65E18"/>
    <w:rsid w:val="00C664E3"/>
    <w:rsid w:val="00C669CA"/>
    <w:rsid w:val="00C66B4C"/>
    <w:rsid w:val="00C66E11"/>
    <w:rsid w:val="00C67685"/>
    <w:rsid w:val="00C678C6"/>
    <w:rsid w:val="00C67B00"/>
    <w:rsid w:val="00C67BBD"/>
    <w:rsid w:val="00C67E1D"/>
    <w:rsid w:val="00C700AD"/>
    <w:rsid w:val="00C702F4"/>
    <w:rsid w:val="00C70363"/>
    <w:rsid w:val="00C7062E"/>
    <w:rsid w:val="00C70954"/>
    <w:rsid w:val="00C709AC"/>
    <w:rsid w:val="00C70E87"/>
    <w:rsid w:val="00C71775"/>
    <w:rsid w:val="00C71ACD"/>
    <w:rsid w:val="00C71C0C"/>
    <w:rsid w:val="00C71C97"/>
    <w:rsid w:val="00C71E35"/>
    <w:rsid w:val="00C72126"/>
    <w:rsid w:val="00C721D5"/>
    <w:rsid w:val="00C72AB1"/>
    <w:rsid w:val="00C72B64"/>
    <w:rsid w:val="00C72E71"/>
    <w:rsid w:val="00C73420"/>
    <w:rsid w:val="00C73896"/>
    <w:rsid w:val="00C73B00"/>
    <w:rsid w:val="00C73ECD"/>
    <w:rsid w:val="00C73FBC"/>
    <w:rsid w:val="00C740B1"/>
    <w:rsid w:val="00C74401"/>
    <w:rsid w:val="00C7466B"/>
    <w:rsid w:val="00C748BA"/>
    <w:rsid w:val="00C74987"/>
    <w:rsid w:val="00C74A73"/>
    <w:rsid w:val="00C74CB5"/>
    <w:rsid w:val="00C74D67"/>
    <w:rsid w:val="00C7525D"/>
    <w:rsid w:val="00C753F9"/>
    <w:rsid w:val="00C756BB"/>
    <w:rsid w:val="00C756FC"/>
    <w:rsid w:val="00C7589E"/>
    <w:rsid w:val="00C75C6D"/>
    <w:rsid w:val="00C75DEE"/>
    <w:rsid w:val="00C76890"/>
    <w:rsid w:val="00C76AAF"/>
    <w:rsid w:val="00C76AC8"/>
    <w:rsid w:val="00C77257"/>
    <w:rsid w:val="00C77C6D"/>
    <w:rsid w:val="00C77D5E"/>
    <w:rsid w:val="00C77D68"/>
    <w:rsid w:val="00C77DEA"/>
    <w:rsid w:val="00C80028"/>
    <w:rsid w:val="00C80168"/>
    <w:rsid w:val="00C8048C"/>
    <w:rsid w:val="00C80544"/>
    <w:rsid w:val="00C80598"/>
    <w:rsid w:val="00C80835"/>
    <w:rsid w:val="00C8099B"/>
    <w:rsid w:val="00C809B7"/>
    <w:rsid w:val="00C80A5B"/>
    <w:rsid w:val="00C81433"/>
    <w:rsid w:val="00C81529"/>
    <w:rsid w:val="00C816E3"/>
    <w:rsid w:val="00C81914"/>
    <w:rsid w:val="00C827BF"/>
    <w:rsid w:val="00C82A01"/>
    <w:rsid w:val="00C82A68"/>
    <w:rsid w:val="00C83493"/>
    <w:rsid w:val="00C8367F"/>
    <w:rsid w:val="00C836F2"/>
    <w:rsid w:val="00C83705"/>
    <w:rsid w:val="00C83E24"/>
    <w:rsid w:val="00C83F38"/>
    <w:rsid w:val="00C848E8"/>
    <w:rsid w:val="00C84DA6"/>
    <w:rsid w:val="00C85369"/>
    <w:rsid w:val="00C8586A"/>
    <w:rsid w:val="00C85DAC"/>
    <w:rsid w:val="00C85F39"/>
    <w:rsid w:val="00C8610D"/>
    <w:rsid w:val="00C86569"/>
    <w:rsid w:val="00C86737"/>
    <w:rsid w:val="00C8679A"/>
    <w:rsid w:val="00C8690F"/>
    <w:rsid w:val="00C8725B"/>
    <w:rsid w:val="00C873F1"/>
    <w:rsid w:val="00C873F9"/>
    <w:rsid w:val="00C87474"/>
    <w:rsid w:val="00C875E6"/>
    <w:rsid w:val="00C87A8E"/>
    <w:rsid w:val="00C87E3E"/>
    <w:rsid w:val="00C87FFA"/>
    <w:rsid w:val="00C900B7"/>
    <w:rsid w:val="00C901EA"/>
    <w:rsid w:val="00C90680"/>
    <w:rsid w:val="00C90BB7"/>
    <w:rsid w:val="00C90BCF"/>
    <w:rsid w:val="00C90E9C"/>
    <w:rsid w:val="00C90F94"/>
    <w:rsid w:val="00C918D0"/>
    <w:rsid w:val="00C9194A"/>
    <w:rsid w:val="00C9198C"/>
    <w:rsid w:val="00C91C01"/>
    <w:rsid w:val="00C91C36"/>
    <w:rsid w:val="00C91C38"/>
    <w:rsid w:val="00C91CFE"/>
    <w:rsid w:val="00C927FC"/>
    <w:rsid w:val="00C929C7"/>
    <w:rsid w:val="00C92A28"/>
    <w:rsid w:val="00C92A44"/>
    <w:rsid w:val="00C92D80"/>
    <w:rsid w:val="00C92F88"/>
    <w:rsid w:val="00C93341"/>
    <w:rsid w:val="00C93348"/>
    <w:rsid w:val="00C93827"/>
    <w:rsid w:val="00C93D79"/>
    <w:rsid w:val="00C94221"/>
    <w:rsid w:val="00C9422C"/>
    <w:rsid w:val="00C94368"/>
    <w:rsid w:val="00C946CB"/>
    <w:rsid w:val="00C94940"/>
    <w:rsid w:val="00C94990"/>
    <w:rsid w:val="00C94D88"/>
    <w:rsid w:val="00C950F3"/>
    <w:rsid w:val="00C9518B"/>
    <w:rsid w:val="00C953F0"/>
    <w:rsid w:val="00C9591C"/>
    <w:rsid w:val="00C95A1D"/>
    <w:rsid w:val="00C95D53"/>
    <w:rsid w:val="00C95FAE"/>
    <w:rsid w:val="00C96098"/>
    <w:rsid w:val="00C961B5"/>
    <w:rsid w:val="00C975C3"/>
    <w:rsid w:val="00C976B8"/>
    <w:rsid w:val="00C97961"/>
    <w:rsid w:val="00C979D3"/>
    <w:rsid w:val="00C97F80"/>
    <w:rsid w:val="00CA04AF"/>
    <w:rsid w:val="00CA0A9A"/>
    <w:rsid w:val="00CA0CFB"/>
    <w:rsid w:val="00CA1216"/>
    <w:rsid w:val="00CA145F"/>
    <w:rsid w:val="00CA1783"/>
    <w:rsid w:val="00CA1BDB"/>
    <w:rsid w:val="00CA240B"/>
    <w:rsid w:val="00CA24E4"/>
    <w:rsid w:val="00CA26F3"/>
    <w:rsid w:val="00CA29CD"/>
    <w:rsid w:val="00CA2A60"/>
    <w:rsid w:val="00CA2DE9"/>
    <w:rsid w:val="00CA2E46"/>
    <w:rsid w:val="00CA2F91"/>
    <w:rsid w:val="00CA30F3"/>
    <w:rsid w:val="00CA312B"/>
    <w:rsid w:val="00CA315F"/>
    <w:rsid w:val="00CA3398"/>
    <w:rsid w:val="00CA350B"/>
    <w:rsid w:val="00CA3B0D"/>
    <w:rsid w:val="00CA4016"/>
    <w:rsid w:val="00CA4A8E"/>
    <w:rsid w:val="00CA4BF6"/>
    <w:rsid w:val="00CA4C87"/>
    <w:rsid w:val="00CA5055"/>
    <w:rsid w:val="00CA5135"/>
    <w:rsid w:val="00CA54D4"/>
    <w:rsid w:val="00CA54EA"/>
    <w:rsid w:val="00CA56A1"/>
    <w:rsid w:val="00CA56D1"/>
    <w:rsid w:val="00CA5726"/>
    <w:rsid w:val="00CA58EF"/>
    <w:rsid w:val="00CA59B5"/>
    <w:rsid w:val="00CA5C12"/>
    <w:rsid w:val="00CA5F74"/>
    <w:rsid w:val="00CA6327"/>
    <w:rsid w:val="00CA69AC"/>
    <w:rsid w:val="00CA6D3A"/>
    <w:rsid w:val="00CA6FAB"/>
    <w:rsid w:val="00CA70B7"/>
    <w:rsid w:val="00CA7366"/>
    <w:rsid w:val="00CA75DD"/>
    <w:rsid w:val="00CA7753"/>
    <w:rsid w:val="00CA78AA"/>
    <w:rsid w:val="00CA7CBE"/>
    <w:rsid w:val="00CB01A0"/>
    <w:rsid w:val="00CB0515"/>
    <w:rsid w:val="00CB067C"/>
    <w:rsid w:val="00CB121D"/>
    <w:rsid w:val="00CB17B7"/>
    <w:rsid w:val="00CB1814"/>
    <w:rsid w:val="00CB18DD"/>
    <w:rsid w:val="00CB1DC3"/>
    <w:rsid w:val="00CB237C"/>
    <w:rsid w:val="00CB2397"/>
    <w:rsid w:val="00CB24A7"/>
    <w:rsid w:val="00CB2663"/>
    <w:rsid w:val="00CB2C95"/>
    <w:rsid w:val="00CB2D5B"/>
    <w:rsid w:val="00CB2DEA"/>
    <w:rsid w:val="00CB3187"/>
    <w:rsid w:val="00CB318D"/>
    <w:rsid w:val="00CB34E7"/>
    <w:rsid w:val="00CB3BEC"/>
    <w:rsid w:val="00CB4604"/>
    <w:rsid w:val="00CB4857"/>
    <w:rsid w:val="00CB49F7"/>
    <w:rsid w:val="00CB52A0"/>
    <w:rsid w:val="00CB59B7"/>
    <w:rsid w:val="00CB59C2"/>
    <w:rsid w:val="00CB5BE5"/>
    <w:rsid w:val="00CB5E24"/>
    <w:rsid w:val="00CB5F1E"/>
    <w:rsid w:val="00CB6230"/>
    <w:rsid w:val="00CB6374"/>
    <w:rsid w:val="00CB65DD"/>
    <w:rsid w:val="00CB65F2"/>
    <w:rsid w:val="00CB6AB8"/>
    <w:rsid w:val="00CB6AFE"/>
    <w:rsid w:val="00CB6F7B"/>
    <w:rsid w:val="00CB70B4"/>
    <w:rsid w:val="00CB722B"/>
    <w:rsid w:val="00CB737B"/>
    <w:rsid w:val="00CB73EE"/>
    <w:rsid w:val="00CB7825"/>
    <w:rsid w:val="00CB7A9A"/>
    <w:rsid w:val="00CC0694"/>
    <w:rsid w:val="00CC06AE"/>
    <w:rsid w:val="00CC0D12"/>
    <w:rsid w:val="00CC0FD7"/>
    <w:rsid w:val="00CC10B6"/>
    <w:rsid w:val="00CC14B9"/>
    <w:rsid w:val="00CC1827"/>
    <w:rsid w:val="00CC19A1"/>
    <w:rsid w:val="00CC1B5A"/>
    <w:rsid w:val="00CC1ED0"/>
    <w:rsid w:val="00CC228E"/>
    <w:rsid w:val="00CC25DE"/>
    <w:rsid w:val="00CC268C"/>
    <w:rsid w:val="00CC2A81"/>
    <w:rsid w:val="00CC2BBC"/>
    <w:rsid w:val="00CC2BC0"/>
    <w:rsid w:val="00CC2D6A"/>
    <w:rsid w:val="00CC2E20"/>
    <w:rsid w:val="00CC325F"/>
    <w:rsid w:val="00CC3432"/>
    <w:rsid w:val="00CC3580"/>
    <w:rsid w:val="00CC36F0"/>
    <w:rsid w:val="00CC3976"/>
    <w:rsid w:val="00CC3CD9"/>
    <w:rsid w:val="00CC3FC2"/>
    <w:rsid w:val="00CC4247"/>
    <w:rsid w:val="00CC427E"/>
    <w:rsid w:val="00CC42D9"/>
    <w:rsid w:val="00CC462B"/>
    <w:rsid w:val="00CC4648"/>
    <w:rsid w:val="00CC494E"/>
    <w:rsid w:val="00CC4CFB"/>
    <w:rsid w:val="00CC4D3D"/>
    <w:rsid w:val="00CC50A1"/>
    <w:rsid w:val="00CC544A"/>
    <w:rsid w:val="00CC572F"/>
    <w:rsid w:val="00CC5C51"/>
    <w:rsid w:val="00CC5D48"/>
    <w:rsid w:val="00CC6256"/>
    <w:rsid w:val="00CC67E3"/>
    <w:rsid w:val="00CC69AF"/>
    <w:rsid w:val="00CC6A14"/>
    <w:rsid w:val="00CC6D9A"/>
    <w:rsid w:val="00CC6F5F"/>
    <w:rsid w:val="00CC7448"/>
    <w:rsid w:val="00CC7834"/>
    <w:rsid w:val="00CC7E09"/>
    <w:rsid w:val="00CC7F98"/>
    <w:rsid w:val="00CD0758"/>
    <w:rsid w:val="00CD07F8"/>
    <w:rsid w:val="00CD08BC"/>
    <w:rsid w:val="00CD10DC"/>
    <w:rsid w:val="00CD12F4"/>
    <w:rsid w:val="00CD1867"/>
    <w:rsid w:val="00CD18C2"/>
    <w:rsid w:val="00CD1D7B"/>
    <w:rsid w:val="00CD2145"/>
    <w:rsid w:val="00CD22A4"/>
    <w:rsid w:val="00CD262C"/>
    <w:rsid w:val="00CD28CA"/>
    <w:rsid w:val="00CD2A4C"/>
    <w:rsid w:val="00CD2B4F"/>
    <w:rsid w:val="00CD2D7A"/>
    <w:rsid w:val="00CD2E8C"/>
    <w:rsid w:val="00CD3503"/>
    <w:rsid w:val="00CD383E"/>
    <w:rsid w:val="00CD3894"/>
    <w:rsid w:val="00CD3B29"/>
    <w:rsid w:val="00CD3BEC"/>
    <w:rsid w:val="00CD3C8F"/>
    <w:rsid w:val="00CD44C1"/>
    <w:rsid w:val="00CD484E"/>
    <w:rsid w:val="00CD4924"/>
    <w:rsid w:val="00CD4A56"/>
    <w:rsid w:val="00CD4ADC"/>
    <w:rsid w:val="00CD4EB8"/>
    <w:rsid w:val="00CD4F8E"/>
    <w:rsid w:val="00CD52F6"/>
    <w:rsid w:val="00CD5BCB"/>
    <w:rsid w:val="00CD5D90"/>
    <w:rsid w:val="00CD616A"/>
    <w:rsid w:val="00CD6764"/>
    <w:rsid w:val="00CD684B"/>
    <w:rsid w:val="00CD6960"/>
    <w:rsid w:val="00CD6DA6"/>
    <w:rsid w:val="00CD6F00"/>
    <w:rsid w:val="00CD7192"/>
    <w:rsid w:val="00CD7546"/>
    <w:rsid w:val="00CD755A"/>
    <w:rsid w:val="00CD76BC"/>
    <w:rsid w:val="00CD770E"/>
    <w:rsid w:val="00CD7864"/>
    <w:rsid w:val="00CD7B7C"/>
    <w:rsid w:val="00CD7D88"/>
    <w:rsid w:val="00CD7FF4"/>
    <w:rsid w:val="00CE07AB"/>
    <w:rsid w:val="00CE08F6"/>
    <w:rsid w:val="00CE0D64"/>
    <w:rsid w:val="00CE0EBE"/>
    <w:rsid w:val="00CE0ECF"/>
    <w:rsid w:val="00CE1122"/>
    <w:rsid w:val="00CE1C34"/>
    <w:rsid w:val="00CE216F"/>
    <w:rsid w:val="00CE2344"/>
    <w:rsid w:val="00CE275F"/>
    <w:rsid w:val="00CE27D7"/>
    <w:rsid w:val="00CE290E"/>
    <w:rsid w:val="00CE2AAB"/>
    <w:rsid w:val="00CE2AB8"/>
    <w:rsid w:val="00CE320B"/>
    <w:rsid w:val="00CE35F1"/>
    <w:rsid w:val="00CE3A10"/>
    <w:rsid w:val="00CE3E1C"/>
    <w:rsid w:val="00CE3E30"/>
    <w:rsid w:val="00CE453A"/>
    <w:rsid w:val="00CE46AA"/>
    <w:rsid w:val="00CE47D3"/>
    <w:rsid w:val="00CE49FB"/>
    <w:rsid w:val="00CE4AA9"/>
    <w:rsid w:val="00CE4BF8"/>
    <w:rsid w:val="00CE4C05"/>
    <w:rsid w:val="00CE4DC2"/>
    <w:rsid w:val="00CE5A8E"/>
    <w:rsid w:val="00CE5B71"/>
    <w:rsid w:val="00CE617C"/>
    <w:rsid w:val="00CE63FC"/>
    <w:rsid w:val="00CE6556"/>
    <w:rsid w:val="00CE6CF6"/>
    <w:rsid w:val="00CE6D88"/>
    <w:rsid w:val="00CE6E3E"/>
    <w:rsid w:val="00CE7229"/>
    <w:rsid w:val="00CE7339"/>
    <w:rsid w:val="00CE7749"/>
    <w:rsid w:val="00CE7865"/>
    <w:rsid w:val="00CE7960"/>
    <w:rsid w:val="00CE7AE3"/>
    <w:rsid w:val="00CE7B50"/>
    <w:rsid w:val="00CE7E7E"/>
    <w:rsid w:val="00CF088E"/>
    <w:rsid w:val="00CF1255"/>
    <w:rsid w:val="00CF138D"/>
    <w:rsid w:val="00CF13DA"/>
    <w:rsid w:val="00CF13F9"/>
    <w:rsid w:val="00CF14AC"/>
    <w:rsid w:val="00CF1511"/>
    <w:rsid w:val="00CF162A"/>
    <w:rsid w:val="00CF1AC3"/>
    <w:rsid w:val="00CF1D95"/>
    <w:rsid w:val="00CF2312"/>
    <w:rsid w:val="00CF2488"/>
    <w:rsid w:val="00CF25A1"/>
    <w:rsid w:val="00CF2A74"/>
    <w:rsid w:val="00CF321D"/>
    <w:rsid w:val="00CF3B4F"/>
    <w:rsid w:val="00CF3C3C"/>
    <w:rsid w:val="00CF3C55"/>
    <w:rsid w:val="00CF4083"/>
    <w:rsid w:val="00CF4265"/>
    <w:rsid w:val="00CF438D"/>
    <w:rsid w:val="00CF4AF7"/>
    <w:rsid w:val="00CF4C7E"/>
    <w:rsid w:val="00CF4D9D"/>
    <w:rsid w:val="00CF5612"/>
    <w:rsid w:val="00CF594B"/>
    <w:rsid w:val="00CF5DDC"/>
    <w:rsid w:val="00CF5FD6"/>
    <w:rsid w:val="00CF6661"/>
    <w:rsid w:val="00CF66A2"/>
    <w:rsid w:val="00CF6808"/>
    <w:rsid w:val="00CF6908"/>
    <w:rsid w:val="00CF6953"/>
    <w:rsid w:val="00CF6A68"/>
    <w:rsid w:val="00CF6ADE"/>
    <w:rsid w:val="00CF6F77"/>
    <w:rsid w:val="00CF7111"/>
    <w:rsid w:val="00CF7457"/>
    <w:rsid w:val="00CF7C4E"/>
    <w:rsid w:val="00CF7DAB"/>
    <w:rsid w:val="00CF7E38"/>
    <w:rsid w:val="00D00041"/>
    <w:rsid w:val="00D0045D"/>
    <w:rsid w:val="00D00F6A"/>
    <w:rsid w:val="00D016A4"/>
    <w:rsid w:val="00D01C9F"/>
    <w:rsid w:val="00D01FFA"/>
    <w:rsid w:val="00D02238"/>
    <w:rsid w:val="00D02625"/>
    <w:rsid w:val="00D028EE"/>
    <w:rsid w:val="00D032F2"/>
    <w:rsid w:val="00D03429"/>
    <w:rsid w:val="00D0369F"/>
    <w:rsid w:val="00D03751"/>
    <w:rsid w:val="00D0375A"/>
    <w:rsid w:val="00D03A2A"/>
    <w:rsid w:val="00D045EF"/>
    <w:rsid w:val="00D04887"/>
    <w:rsid w:val="00D04A43"/>
    <w:rsid w:val="00D04DE4"/>
    <w:rsid w:val="00D055A0"/>
    <w:rsid w:val="00D0561D"/>
    <w:rsid w:val="00D05958"/>
    <w:rsid w:val="00D059F7"/>
    <w:rsid w:val="00D05B7E"/>
    <w:rsid w:val="00D05D23"/>
    <w:rsid w:val="00D05E9F"/>
    <w:rsid w:val="00D06203"/>
    <w:rsid w:val="00D06703"/>
    <w:rsid w:val="00D06C64"/>
    <w:rsid w:val="00D076A7"/>
    <w:rsid w:val="00D07DC2"/>
    <w:rsid w:val="00D07E2D"/>
    <w:rsid w:val="00D100DB"/>
    <w:rsid w:val="00D10140"/>
    <w:rsid w:val="00D101D7"/>
    <w:rsid w:val="00D1041E"/>
    <w:rsid w:val="00D1084C"/>
    <w:rsid w:val="00D1169F"/>
    <w:rsid w:val="00D11903"/>
    <w:rsid w:val="00D11904"/>
    <w:rsid w:val="00D11A39"/>
    <w:rsid w:val="00D11EC0"/>
    <w:rsid w:val="00D11FF6"/>
    <w:rsid w:val="00D122FF"/>
    <w:rsid w:val="00D1248C"/>
    <w:rsid w:val="00D12AEB"/>
    <w:rsid w:val="00D131B9"/>
    <w:rsid w:val="00D136A1"/>
    <w:rsid w:val="00D13787"/>
    <w:rsid w:val="00D13A3E"/>
    <w:rsid w:val="00D141F3"/>
    <w:rsid w:val="00D14427"/>
    <w:rsid w:val="00D145D7"/>
    <w:rsid w:val="00D14780"/>
    <w:rsid w:val="00D14A50"/>
    <w:rsid w:val="00D14CF9"/>
    <w:rsid w:val="00D14F76"/>
    <w:rsid w:val="00D15067"/>
    <w:rsid w:val="00D15169"/>
    <w:rsid w:val="00D1526E"/>
    <w:rsid w:val="00D1572E"/>
    <w:rsid w:val="00D15A73"/>
    <w:rsid w:val="00D15C79"/>
    <w:rsid w:val="00D15CE3"/>
    <w:rsid w:val="00D1600E"/>
    <w:rsid w:val="00D164C8"/>
    <w:rsid w:val="00D16ED8"/>
    <w:rsid w:val="00D170C0"/>
    <w:rsid w:val="00D172D5"/>
    <w:rsid w:val="00D173B6"/>
    <w:rsid w:val="00D174E4"/>
    <w:rsid w:val="00D17ABA"/>
    <w:rsid w:val="00D17BE9"/>
    <w:rsid w:val="00D17F34"/>
    <w:rsid w:val="00D2002A"/>
    <w:rsid w:val="00D20171"/>
    <w:rsid w:val="00D201D2"/>
    <w:rsid w:val="00D20831"/>
    <w:rsid w:val="00D208A7"/>
    <w:rsid w:val="00D20F8E"/>
    <w:rsid w:val="00D2144E"/>
    <w:rsid w:val="00D214A2"/>
    <w:rsid w:val="00D215D5"/>
    <w:rsid w:val="00D216C0"/>
    <w:rsid w:val="00D21B94"/>
    <w:rsid w:val="00D220A5"/>
    <w:rsid w:val="00D22390"/>
    <w:rsid w:val="00D22B86"/>
    <w:rsid w:val="00D22D7E"/>
    <w:rsid w:val="00D22F70"/>
    <w:rsid w:val="00D231B9"/>
    <w:rsid w:val="00D2346B"/>
    <w:rsid w:val="00D237CC"/>
    <w:rsid w:val="00D23A44"/>
    <w:rsid w:val="00D23C08"/>
    <w:rsid w:val="00D23DBC"/>
    <w:rsid w:val="00D241D4"/>
    <w:rsid w:val="00D24B49"/>
    <w:rsid w:val="00D24ED3"/>
    <w:rsid w:val="00D2508E"/>
    <w:rsid w:val="00D25320"/>
    <w:rsid w:val="00D2537B"/>
    <w:rsid w:val="00D25442"/>
    <w:rsid w:val="00D25540"/>
    <w:rsid w:val="00D25F11"/>
    <w:rsid w:val="00D2621E"/>
    <w:rsid w:val="00D262E0"/>
    <w:rsid w:val="00D26361"/>
    <w:rsid w:val="00D26424"/>
    <w:rsid w:val="00D26555"/>
    <w:rsid w:val="00D265D6"/>
    <w:rsid w:val="00D2668F"/>
    <w:rsid w:val="00D26725"/>
    <w:rsid w:val="00D26FE2"/>
    <w:rsid w:val="00D2730B"/>
    <w:rsid w:val="00D2730D"/>
    <w:rsid w:val="00D27425"/>
    <w:rsid w:val="00D2750A"/>
    <w:rsid w:val="00D276C7"/>
    <w:rsid w:val="00D27831"/>
    <w:rsid w:val="00D27C07"/>
    <w:rsid w:val="00D27CAB"/>
    <w:rsid w:val="00D27ED9"/>
    <w:rsid w:val="00D27FD3"/>
    <w:rsid w:val="00D30964"/>
    <w:rsid w:val="00D309BF"/>
    <w:rsid w:val="00D30B9A"/>
    <w:rsid w:val="00D31127"/>
    <w:rsid w:val="00D31A95"/>
    <w:rsid w:val="00D31AF0"/>
    <w:rsid w:val="00D31AFE"/>
    <w:rsid w:val="00D31B07"/>
    <w:rsid w:val="00D32077"/>
    <w:rsid w:val="00D3223A"/>
    <w:rsid w:val="00D322EE"/>
    <w:rsid w:val="00D3277F"/>
    <w:rsid w:val="00D32F7F"/>
    <w:rsid w:val="00D3305F"/>
    <w:rsid w:val="00D331AB"/>
    <w:rsid w:val="00D332B4"/>
    <w:rsid w:val="00D334BB"/>
    <w:rsid w:val="00D338A0"/>
    <w:rsid w:val="00D33B16"/>
    <w:rsid w:val="00D33C41"/>
    <w:rsid w:val="00D340D2"/>
    <w:rsid w:val="00D3453A"/>
    <w:rsid w:val="00D34754"/>
    <w:rsid w:val="00D347D0"/>
    <w:rsid w:val="00D35345"/>
    <w:rsid w:val="00D358AC"/>
    <w:rsid w:val="00D35F03"/>
    <w:rsid w:val="00D362E2"/>
    <w:rsid w:val="00D36670"/>
    <w:rsid w:val="00D366EB"/>
    <w:rsid w:val="00D366EE"/>
    <w:rsid w:val="00D36F06"/>
    <w:rsid w:val="00D3701A"/>
    <w:rsid w:val="00D37284"/>
    <w:rsid w:val="00D377E4"/>
    <w:rsid w:val="00D37EC4"/>
    <w:rsid w:val="00D40483"/>
    <w:rsid w:val="00D404FD"/>
    <w:rsid w:val="00D408E6"/>
    <w:rsid w:val="00D40BEC"/>
    <w:rsid w:val="00D40C76"/>
    <w:rsid w:val="00D4127C"/>
    <w:rsid w:val="00D418C1"/>
    <w:rsid w:val="00D418C7"/>
    <w:rsid w:val="00D41A95"/>
    <w:rsid w:val="00D41B06"/>
    <w:rsid w:val="00D41EA6"/>
    <w:rsid w:val="00D42061"/>
    <w:rsid w:val="00D420FF"/>
    <w:rsid w:val="00D421F1"/>
    <w:rsid w:val="00D4222B"/>
    <w:rsid w:val="00D4224D"/>
    <w:rsid w:val="00D4234C"/>
    <w:rsid w:val="00D428AE"/>
    <w:rsid w:val="00D43390"/>
    <w:rsid w:val="00D433C6"/>
    <w:rsid w:val="00D4343C"/>
    <w:rsid w:val="00D434AE"/>
    <w:rsid w:val="00D4351A"/>
    <w:rsid w:val="00D43A58"/>
    <w:rsid w:val="00D43A88"/>
    <w:rsid w:val="00D43DC9"/>
    <w:rsid w:val="00D43DCA"/>
    <w:rsid w:val="00D43F09"/>
    <w:rsid w:val="00D44005"/>
    <w:rsid w:val="00D44558"/>
    <w:rsid w:val="00D44627"/>
    <w:rsid w:val="00D446CC"/>
    <w:rsid w:val="00D44979"/>
    <w:rsid w:val="00D44C81"/>
    <w:rsid w:val="00D44DCC"/>
    <w:rsid w:val="00D451F5"/>
    <w:rsid w:val="00D4592F"/>
    <w:rsid w:val="00D45A4C"/>
    <w:rsid w:val="00D45DB6"/>
    <w:rsid w:val="00D46403"/>
    <w:rsid w:val="00D470C9"/>
    <w:rsid w:val="00D47274"/>
    <w:rsid w:val="00D47423"/>
    <w:rsid w:val="00D474AC"/>
    <w:rsid w:val="00D5023D"/>
    <w:rsid w:val="00D50340"/>
    <w:rsid w:val="00D503E6"/>
    <w:rsid w:val="00D505AB"/>
    <w:rsid w:val="00D510AB"/>
    <w:rsid w:val="00D51865"/>
    <w:rsid w:val="00D51874"/>
    <w:rsid w:val="00D518F5"/>
    <w:rsid w:val="00D51A39"/>
    <w:rsid w:val="00D51B64"/>
    <w:rsid w:val="00D51C9B"/>
    <w:rsid w:val="00D51D7F"/>
    <w:rsid w:val="00D5217E"/>
    <w:rsid w:val="00D52300"/>
    <w:rsid w:val="00D52326"/>
    <w:rsid w:val="00D5238E"/>
    <w:rsid w:val="00D526BF"/>
    <w:rsid w:val="00D527E0"/>
    <w:rsid w:val="00D52B60"/>
    <w:rsid w:val="00D5306D"/>
    <w:rsid w:val="00D53317"/>
    <w:rsid w:val="00D53637"/>
    <w:rsid w:val="00D53A77"/>
    <w:rsid w:val="00D53C41"/>
    <w:rsid w:val="00D53DA2"/>
    <w:rsid w:val="00D53E34"/>
    <w:rsid w:val="00D53E55"/>
    <w:rsid w:val="00D5435C"/>
    <w:rsid w:val="00D546E0"/>
    <w:rsid w:val="00D5487A"/>
    <w:rsid w:val="00D54A57"/>
    <w:rsid w:val="00D551DB"/>
    <w:rsid w:val="00D55588"/>
    <w:rsid w:val="00D55868"/>
    <w:rsid w:val="00D55929"/>
    <w:rsid w:val="00D5629B"/>
    <w:rsid w:val="00D56BD7"/>
    <w:rsid w:val="00D5712E"/>
    <w:rsid w:val="00D573FC"/>
    <w:rsid w:val="00D5773F"/>
    <w:rsid w:val="00D577CB"/>
    <w:rsid w:val="00D579B3"/>
    <w:rsid w:val="00D57E39"/>
    <w:rsid w:val="00D602E6"/>
    <w:rsid w:val="00D604F5"/>
    <w:rsid w:val="00D605A6"/>
    <w:rsid w:val="00D606D9"/>
    <w:rsid w:val="00D60876"/>
    <w:rsid w:val="00D60F30"/>
    <w:rsid w:val="00D61F03"/>
    <w:rsid w:val="00D61FF6"/>
    <w:rsid w:val="00D63276"/>
    <w:rsid w:val="00D632C2"/>
    <w:rsid w:val="00D63410"/>
    <w:rsid w:val="00D634A1"/>
    <w:rsid w:val="00D63DBE"/>
    <w:rsid w:val="00D63F22"/>
    <w:rsid w:val="00D63FE6"/>
    <w:rsid w:val="00D6432C"/>
    <w:rsid w:val="00D64412"/>
    <w:rsid w:val="00D6549D"/>
    <w:rsid w:val="00D6573F"/>
    <w:rsid w:val="00D6577C"/>
    <w:rsid w:val="00D65955"/>
    <w:rsid w:val="00D65B3E"/>
    <w:rsid w:val="00D65BB7"/>
    <w:rsid w:val="00D65D63"/>
    <w:rsid w:val="00D65FA5"/>
    <w:rsid w:val="00D66033"/>
    <w:rsid w:val="00D66125"/>
    <w:rsid w:val="00D66617"/>
    <w:rsid w:val="00D66675"/>
    <w:rsid w:val="00D6681E"/>
    <w:rsid w:val="00D6697A"/>
    <w:rsid w:val="00D66D02"/>
    <w:rsid w:val="00D67495"/>
    <w:rsid w:val="00D676A4"/>
    <w:rsid w:val="00D70117"/>
    <w:rsid w:val="00D704D5"/>
    <w:rsid w:val="00D704E1"/>
    <w:rsid w:val="00D704E7"/>
    <w:rsid w:val="00D70697"/>
    <w:rsid w:val="00D707AA"/>
    <w:rsid w:val="00D70A08"/>
    <w:rsid w:val="00D70DA3"/>
    <w:rsid w:val="00D7108A"/>
    <w:rsid w:val="00D71990"/>
    <w:rsid w:val="00D71B77"/>
    <w:rsid w:val="00D71C2E"/>
    <w:rsid w:val="00D71F2F"/>
    <w:rsid w:val="00D72015"/>
    <w:rsid w:val="00D7336F"/>
    <w:rsid w:val="00D735C1"/>
    <w:rsid w:val="00D73867"/>
    <w:rsid w:val="00D73D63"/>
    <w:rsid w:val="00D74049"/>
    <w:rsid w:val="00D742E9"/>
    <w:rsid w:val="00D743B1"/>
    <w:rsid w:val="00D74552"/>
    <w:rsid w:val="00D745A9"/>
    <w:rsid w:val="00D7463B"/>
    <w:rsid w:val="00D74A32"/>
    <w:rsid w:val="00D74B51"/>
    <w:rsid w:val="00D74BCB"/>
    <w:rsid w:val="00D74BFB"/>
    <w:rsid w:val="00D74C3E"/>
    <w:rsid w:val="00D74CA1"/>
    <w:rsid w:val="00D752B2"/>
    <w:rsid w:val="00D753B9"/>
    <w:rsid w:val="00D754F6"/>
    <w:rsid w:val="00D757C7"/>
    <w:rsid w:val="00D75917"/>
    <w:rsid w:val="00D75C14"/>
    <w:rsid w:val="00D75DF4"/>
    <w:rsid w:val="00D75EDE"/>
    <w:rsid w:val="00D76BBB"/>
    <w:rsid w:val="00D76E58"/>
    <w:rsid w:val="00D76E7F"/>
    <w:rsid w:val="00D77055"/>
    <w:rsid w:val="00D77238"/>
    <w:rsid w:val="00D77931"/>
    <w:rsid w:val="00D77A32"/>
    <w:rsid w:val="00D77B93"/>
    <w:rsid w:val="00D77D31"/>
    <w:rsid w:val="00D77E30"/>
    <w:rsid w:val="00D77FE6"/>
    <w:rsid w:val="00D80101"/>
    <w:rsid w:val="00D801EA"/>
    <w:rsid w:val="00D803E4"/>
    <w:rsid w:val="00D80A76"/>
    <w:rsid w:val="00D80ADD"/>
    <w:rsid w:val="00D80FAE"/>
    <w:rsid w:val="00D8149E"/>
    <w:rsid w:val="00D81608"/>
    <w:rsid w:val="00D81A6C"/>
    <w:rsid w:val="00D81B21"/>
    <w:rsid w:val="00D81B89"/>
    <w:rsid w:val="00D82024"/>
    <w:rsid w:val="00D822A9"/>
    <w:rsid w:val="00D823B8"/>
    <w:rsid w:val="00D8267B"/>
    <w:rsid w:val="00D82917"/>
    <w:rsid w:val="00D82A64"/>
    <w:rsid w:val="00D82EBE"/>
    <w:rsid w:val="00D830B3"/>
    <w:rsid w:val="00D8387F"/>
    <w:rsid w:val="00D8392E"/>
    <w:rsid w:val="00D83CF0"/>
    <w:rsid w:val="00D83DF9"/>
    <w:rsid w:val="00D83F40"/>
    <w:rsid w:val="00D83F90"/>
    <w:rsid w:val="00D83FDB"/>
    <w:rsid w:val="00D84065"/>
    <w:rsid w:val="00D840C2"/>
    <w:rsid w:val="00D841CB"/>
    <w:rsid w:val="00D84217"/>
    <w:rsid w:val="00D84515"/>
    <w:rsid w:val="00D84579"/>
    <w:rsid w:val="00D84AEE"/>
    <w:rsid w:val="00D84D56"/>
    <w:rsid w:val="00D857AC"/>
    <w:rsid w:val="00D85858"/>
    <w:rsid w:val="00D85A8E"/>
    <w:rsid w:val="00D85D77"/>
    <w:rsid w:val="00D85D8B"/>
    <w:rsid w:val="00D8612B"/>
    <w:rsid w:val="00D86194"/>
    <w:rsid w:val="00D86347"/>
    <w:rsid w:val="00D86495"/>
    <w:rsid w:val="00D8690E"/>
    <w:rsid w:val="00D86AD3"/>
    <w:rsid w:val="00D86B2F"/>
    <w:rsid w:val="00D86C36"/>
    <w:rsid w:val="00D86EB2"/>
    <w:rsid w:val="00D871F8"/>
    <w:rsid w:val="00D8726E"/>
    <w:rsid w:val="00D87344"/>
    <w:rsid w:val="00D875D0"/>
    <w:rsid w:val="00D876A2"/>
    <w:rsid w:val="00D87950"/>
    <w:rsid w:val="00D879EF"/>
    <w:rsid w:val="00D87B0B"/>
    <w:rsid w:val="00D87EAB"/>
    <w:rsid w:val="00D907D9"/>
    <w:rsid w:val="00D90A2B"/>
    <w:rsid w:val="00D90D8A"/>
    <w:rsid w:val="00D90DB0"/>
    <w:rsid w:val="00D90ECB"/>
    <w:rsid w:val="00D9107B"/>
    <w:rsid w:val="00D91464"/>
    <w:rsid w:val="00D91978"/>
    <w:rsid w:val="00D919D1"/>
    <w:rsid w:val="00D91AA9"/>
    <w:rsid w:val="00D92173"/>
    <w:rsid w:val="00D92576"/>
    <w:rsid w:val="00D92912"/>
    <w:rsid w:val="00D92FA4"/>
    <w:rsid w:val="00D93679"/>
    <w:rsid w:val="00D9399C"/>
    <w:rsid w:val="00D9432B"/>
    <w:rsid w:val="00D94671"/>
    <w:rsid w:val="00D948E1"/>
    <w:rsid w:val="00D9496B"/>
    <w:rsid w:val="00D950C0"/>
    <w:rsid w:val="00D95203"/>
    <w:rsid w:val="00D95763"/>
    <w:rsid w:val="00D958C4"/>
    <w:rsid w:val="00D959D5"/>
    <w:rsid w:val="00D95B92"/>
    <w:rsid w:val="00D95E9A"/>
    <w:rsid w:val="00D95F04"/>
    <w:rsid w:val="00D96270"/>
    <w:rsid w:val="00D966D1"/>
    <w:rsid w:val="00D96884"/>
    <w:rsid w:val="00D96DC9"/>
    <w:rsid w:val="00D96F37"/>
    <w:rsid w:val="00D97229"/>
    <w:rsid w:val="00D97361"/>
    <w:rsid w:val="00D9793C"/>
    <w:rsid w:val="00D97BBA"/>
    <w:rsid w:val="00D97EB0"/>
    <w:rsid w:val="00DA003C"/>
    <w:rsid w:val="00DA0234"/>
    <w:rsid w:val="00DA02FB"/>
    <w:rsid w:val="00DA0306"/>
    <w:rsid w:val="00DA0311"/>
    <w:rsid w:val="00DA0D95"/>
    <w:rsid w:val="00DA132E"/>
    <w:rsid w:val="00DA139C"/>
    <w:rsid w:val="00DA1583"/>
    <w:rsid w:val="00DA1704"/>
    <w:rsid w:val="00DA17A5"/>
    <w:rsid w:val="00DA1A3A"/>
    <w:rsid w:val="00DA23DD"/>
    <w:rsid w:val="00DA2A7B"/>
    <w:rsid w:val="00DA2C0C"/>
    <w:rsid w:val="00DA2F56"/>
    <w:rsid w:val="00DA3628"/>
    <w:rsid w:val="00DA3D50"/>
    <w:rsid w:val="00DA4152"/>
    <w:rsid w:val="00DA4557"/>
    <w:rsid w:val="00DA4BF3"/>
    <w:rsid w:val="00DA4BFA"/>
    <w:rsid w:val="00DA4C58"/>
    <w:rsid w:val="00DA5583"/>
    <w:rsid w:val="00DA568B"/>
    <w:rsid w:val="00DA5DBB"/>
    <w:rsid w:val="00DA5EE6"/>
    <w:rsid w:val="00DA618E"/>
    <w:rsid w:val="00DA61B8"/>
    <w:rsid w:val="00DA66E0"/>
    <w:rsid w:val="00DA6712"/>
    <w:rsid w:val="00DA6782"/>
    <w:rsid w:val="00DA6B33"/>
    <w:rsid w:val="00DA6B74"/>
    <w:rsid w:val="00DA6C03"/>
    <w:rsid w:val="00DA6D41"/>
    <w:rsid w:val="00DA6D7B"/>
    <w:rsid w:val="00DA6EB6"/>
    <w:rsid w:val="00DA7418"/>
    <w:rsid w:val="00DA7731"/>
    <w:rsid w:val="00DA78A5"/>
    <w:rsid w:val="00DB002D"/>
    <w:rsid w:val="00DB00DC"/>
    <w:rsid w:val="00DB014E"/>
    <w:rsid w:val="00DB06B3"/>
    <w:rsid w:val="00DB0905"/>
    <w:rsid w:val="00DB09EC"/>
    <w:rsid w:val="00DB12E3"/>
    <w:rsid w:val="00DB1ACA"/>
    <w:rsid w:val="00DB1CBE"/>
    <w:rsid w:val="00DB1CE1"/>
    <w:rsid w:val="00DB1E03"/>
    <w:rsid w:val="00DB214A"/>
    <w:rsid w:val="00DB22AD"/>
    <w:rsid w:val="00DB2900"/>
    <w:rsid w:val="00DB2E17"/>
    <w:rsid w:val="00DB30E7"/>
    <w:rsid w:val="00DB3190"/>
    <w:rsid w:val="00DB3305"/>
    <w:rsid w:val="00DB3326"/>
    <w:rsid w:val="00DB3342"/>
    <w:rsid w:val="00DB3D30"/>
    <w:rsid w:val="00DB40A9"/>
    <w:rsid w:val="00DB40E5"/>
    <w:rsid w:val="00DB4235"/>
    <w:rsid w:val="00DB429A"/>
    <w:rsid w:val="00DB4660"/>
    <w:rsid w:val="00DB475C"/>
    <w:rsid w:val="00DB4909"/>
    <w:rsid w:val="00DB4939"/>
    <w:rsid w:val="00DB4B09"/>
    <w:rsid w:val="00DB4D3A"/>
    <w:rsid w:val="00DB54C6"/>
    <w:rsid w:val="00DB5774"/>
    <w:rsid w:val="00DB5938"/>
    <w:rsid w:val="00DB59BC"/>
    <w:rsid w:val="00DB5CF8"/>
    <w:rsid w:val="00DB6023"/>
    <w:rsid w:val="00DB65F4"/>
    <w:rsid w:val="00DB6A1A"/>
    <w:rsid w:val="00DB6BA7"/>
    <w:rsid w:val="00DB6EAF"/>
    <w:rsid w:val="00DB7040"/>
    <w:rsid w:val="00DB73D7"/>
    <w:rsid w:val="00DB78B6"/>
    <w:rsid w:val="00DB7A0C"/>
    <w:rsid w:val="00DB7CF0"/>
    <w:rsid w:val="00DB7DFE"/>
    <w:rsid w:val="00DC0100"/>
    <w:rsid w:val="00DC0410"/>
    <w:rsid w:val="00DC058A"/>
    <w:rsid w:val="00DC065D"/>
    <w:rsid w:val="00DC0770"/>
    <w:rsid w:val="00DC08E8"/>
    <w:rsid w:val="00DC0B8A"/>
    <w:rsid w:val="00DC0BA9"/>
    <w:rsid w:val="00DC0F61"/>
    <w:rsid w:val="00DC1085"/>
    <w:rsid w:val="00DC19E8"/>
    <w:rsid w:val="00DC1D7F"/>
    <w:rsid w:val="00DC22A8"/>
    <w:rsid w:val="00DC249B"/>
    <w:rsid w:val="00DC28AC"/>
    <w:rsid w:val="00DC2A13"/>
    <w:rsid w:val="00DC2F70"/>
    <w:rsid w:val="00DC30C1"/>
    <w:rsid w:val="00DC3459"/>
    <w:rsid w:val="00DC3685"/>
    <w:rsid w:val="00DC3B52"/>
    <w:rsid w:val="00DC416C"/>
    <w:rsid w:val="00DC41CF"/>
    <w:rsid w:val="00DC448D"/>
    <w:rsid w:val="00DC4A28"/>
    <w:rsid w:val="00DC4B1F"/>
    <w:rsid w:val="00DC4C52"/>
    <w:rsid w:val="00DC4C7E"/>
    <w:rsid w:val="00DC4EFA"/>
    <w:rsid w:val="00DC54B2"/>
    <w:rsid w:val="00DC5593"/>
    <w:rsid w:val="00DC5677"/>
    <w:rsid w:val="00DC5858"/>
    <w:rsid w:val="00DC58D0"/>
    <w:rsid w:val="00DC5C90"/>
    <w:rsid w:val="00DC5D78"/>
    <w:rsid w:val="00DC6274"/>
    <w:rsid w:val="00DC62FF"/>
    <w:rsid w:val="00DC6725"/>
    <w:rsid w:val="00DC6730"/>
    <w:rsid w:val="00DC6865"/>
    <w:rsid w:val="00DC68CD"/>
    <w:rsid w:val="00DC6927"/>
    <w:rsid w:val="00DC6BAA"/>
    <w:rsid w:val="00DC6D3F"/>
    <w:rsid w:val="00DC6E27"/>
    <w:rsid w:val="00DC6FD2"/>
    <w:rsid w:val="00DC70B8"/>
    <w:rsid w:val="00DC782E"/>
    <w:rsid w:val="00DC78F4"/>
    <w:rsid w:val="00DC7C38"/>
    <w:rsid w:val="00DD057D"/>
    <w:rsid w:val="00DD05F9"/>
    <w:rsid w:val="00DD0761"/>
    <w:rsid w:val="00DD0814"/>
    <w:rsid w:val="00DD0A2D"/>
    <w:rsid w:val="00DD1A90"/>
    <w:rsid w:val="00DD1DF7"/>
    <w:rsid w:val="00DD1E50"/>
    <w:rsid w:val="00DD1F9C"/>
    <w:rsid w:val="00DD2125"/>
    <w:rsid w:val="00DD24BC"/>
    <w:rsid w:val="00DD25EA"/>
    <w:rsid w:val="00DD2F71"/>
    <w:rsid w:val="00DD3340"/>
    <w:rsid w:val="00DD3700"/>
    <w:rsid w:val="00DD39BC"/>
    <w:rsid w:val="00DD3AAA"/>
    <w:rsid w:val="00DD3AD5"/>
    <w:rsid w:val="00DD3C0D"/>
    <w:rsid w:val="00DD44C6"/>
    <w:rsid w:val="00DD4637"/>
    <w:rsid w:val="00DD4C05"/>
    <w:rsid w:val="00DD4C25"/>
    <w:rsid w:val="00DD4F22"/>
    <w:rsid w:val="00DD5108"/>
    <w:rsid w:val="00DD5393"/>
    <w:rsid w:val="00DD554B"/>
    <w:rsid w:val="00DD560B"/>
    <w:rsid w:val="00DD5A7B"/>
    <w:rsid w:val="00DD5C1B"/>
    <w:rsid w:val="00DD5CAB"/>
    <w:rsid w:val="00DD6029"/>
    <w:rsid w:val="00DD610D"/>
    <w:rsid w:val="00DD6192"/>
    <w:rsid w:val="00DD62F1"/>
    <w:rsid w:val="00DD640D"/>
    <w:rsid w:val="00DD64BA"/>
    <w:rsid w:val="00DD6D06"/>
    <w:rsid w:val="00DD72C0"/>
    <w:rsid w:val="00DD756B"/>
    <w:rsid w:val="00DD7890"/>
    <w:rsid w:val="00DD79E7"/>
    <w:rsid w:val="00DD7A95"/>
    <w:rsid w:val="00DD7BD0"/>
    <w:rsid w:val="00DD7D46"/>
    <w:rsid w:val="00DD7E71"/>
    <w:rsid w:val="00DD7EE8"/>
    <w:rsid w:val="00DE04C5"/>
    <w:rsid w:val="00DE0620"/>
    <w:rsid w:val="00DE0708"/>
    <w:rsid w:val="00DE08E0"/>
    <w:rsid w:val="00DE0D23"/>
    <w:rsid w:val="00DE10A1"/>
    <w:rsid w:val="00DE12CA"/>
    <w:rsid w:val="00DE17BE"/>
    <w:rsid w:val="00DE19C5"/>
    <w:rsid w:val="00DE2143"/>
    <w:rsid w:val="00DE22EE"/>
    <w:rsid w:val="00DE24A2"/>
    <w:rsid w:val="00DE293C"/>
    <w:rsid w:val="00DE29C0"/>
    <w:rsid w:val="00DE2A8C"/>
    <w:rsid w:val="00DE2CB8"/>
    <w:rsid w:val="00DE2E4F"/>
    <w:rsid w:val="00DE3098"/>
    <w:rsid w:val="00DE330D"/>
    <w:rsid w:val="00DE35F0"/>
    <w:rsid w:val="00DE3634"/>
    <w:rsid w:val="00DE3B89"/>
    <w:rsid w:val="00DE3C0E"/>
    <w:rsid w:val="00DE400F"/>
    <w:rsid w:val="00DE4593"/>
    <w:rsid w:val="00DE4635"/>
    <w:rsid w:val="00DE4958"/>
    <w:rsid w:val="00DE4A1A"/>
    <w:rsid w:val="00DE4D0A"/>
    <w:rsid w:val="00DE4D53"/>
    <w:rsid w:val="00DE4E45"/>
    <w:rsid w:val="00DE5068"/>
    <w:rsid w:val="00DE5108"/>
    <w:rsid w:val="00DE52AE"/>
    <w:rsid w:val="00DE538F"/>
    <w:rsid w:val="00DE5706"/>
    <w:rsid w:val="00DE5950"/>
    <w:rsid w:val="00DE6226"/>
    <w:rsid w:val="00DE64A0"/>
    <w:rsid w:val="00DE6671"/>
    <w:rsid w:val="00DE67F6"/>
    <w:rsid w:val="00DE6853"/>
    <w:rsid w:val="00DE6CDF"/>
    <w:rsid w:val="00DE706A"/>
    <w:rsid w:val="00DE70B8"/>
    <w:rsid w:val="00DE77B8"/>
    <w:rsid w:val="00DE78C2"/>
    <w:rsid w:val="00DE78D7"/>
    <w:rsid w:val="00DE7C1D"/>
    <w:rsid w:val="00DE7C33"/>
    <w:rsid w:val="00DE7E1C"/>
    <w:rsid w:val="00DE7F7A"/>
    <w:rsid w:val="00DE7FA1"/>
    <w:rsid w:val="00DF03EE"/>
    <w:rsid w:val="00DF069C"/>
    <w:rsid w:val="00DF0858"/>
    <w:rsid w:val="00DF090F"/>
    <w:rsid w:val="00DF108B"/>
    <w:rsid w:val="00DF1595"/>
    <w:rsid w:val="00DF1685"/>
    <w:rsid w:val="00DF1CB1"/>
    <w:rsid w:val="00DF1D4F"/>
    <w:rsid w:val="00DF1ED2"/>
    <w:rsid w:val="00DF1EE8"/>
    <w:rsid w:val="00DF257D"/>
    <w:rsid w:val="00DF2EB9"/>
    <w:rsid w:val="00DF3048"/>
    <w:rsid w:val="00DF3171"/>
    <w:rsid w:val="00DF34C9"/>
    <w:rsid w:val="00DF3A8A"/>
    <w:rsid w:val="00DF3B6D"/>
    <w:rsid w:val="00DF3BA3"/>
    <w:rsid w:val="00DF407D"/>
    <w:rsid w:val="00DF42D2"/>
    <w:rsid w:val="00DF446B"/>
    <w:rsid w:val="00DF456D"/>
    <w:rsid w:val="00DF46E3"/>
    <w:rsid w:val="00DF4841"/>
    <w:rsid w:val="00DF4AAF"/>
    <w:rsid w:val="00DF4C84"/>
    <w:rsid w:val="00DF4E65"/>
    <w:rsid w:val="00DF5687"/>
    <w:rsid w:val="00DF5E56"/>
    <w:rsid w:val="00DF65B9"/>
    <w:rsid w:val="00DF65DC"/>
    <w:rsid w:val="00DF65FD"/>
    <w:rsid w:val="00DF7311"/>
    <w:rsid w:val="00DF7AEF"/>
    <w:rsid w:val="00DF7CED"/>
    <w:rsid w:val="00DF7E83"/>
    <w:rsid w:val="00DF7F9E"/>
    <w:rsid w:val="00E001F1"/>
    <w:rsid w:val="00E00272"/>
    <w:rsid w:val="00E00307"/>
    <w:rsid w:val="00E00560"/>
    <w:rsid w:val="00E006AE"/>
    <w:rsid w:val="00E00B95"/>
    <w:rsid w:val="00E00B9A"/>
    <w:rsid w:val="00E00CD0"/>
    <w:rsid w:val="00E00E6E"/>
    <w:rsid w:val="00E01359"/>
    <w:rsid w:val="00E01DF5"/>
    <w:rsid w:val="00E021C5"/>
    <w:rsid w:val="00E02381"/>
    <w:rsid w:val="00E02558"/>
    <w:rsid w:val="00E02B0F"/>
    <w:rsid w:val="00E02C36"/>
    <w:rsid w:val="00E02C4C"/>
    <w:rsid w:val="00E02C91"/>
    <w:rsid w:val="00E02EDB"/>
    <w:rsid w:val="00E02FAC"/>
    <w:rsid w:val="00E0335A"/>
    <w:rsid w:val="00E03396"/>
    <w:rsid w:val="00E035DA"/>
    <w:rsid w:val="00E03670"/>
    <w:rsid w:val="00E03977"/>
    <w:rsid w:val="00E03CA0"/>
    <w:rsid w:val="00E03EE5"/>
    <w:rsid w:val="00E041A7"/>
    <w:rsid w:val="00E04498"/>
    <w:rsid w:val="00E04778"/>
    <w:rsid w:val="00E04B04"/>
    <w:rsid w:val="00E051E2"/>
    <w:rsid w:val="00E0544F"/>
    <w:rsid w:val="00E056D4"/>
    <w:rsid w:val="00E05DE9"/>
    <w:rsid w:val="00E06120"/>
    <w:rsid w:val="00E062A2"/>
    <w:rsid w:val="00E0634A"/>
    <w:rsid w:val="00E069AD"/>
    <w:rsid w:val="00E06CF4"/>
    <w:rsid w:val="00E06FFB"/>
    <w:rsid w:val="00E07017"/>
    <w:rsid w:val="00E070CB"/>
    <w:rsid w:val="00E0719E"/>
    <w:rsid w:val="00E07227"/>
    <w:rsid w:val="00E07544"/>
    <w:rsid w:val="00E079BB"/>
    <w:rsid w:val="00E07FEB"/>
    <w:rsid w:val="00E104F3"/>
    <w:rsid w:val="00E106A8"/>
    <w:rsid w:val="00E10A5D"/>
    <w:rsid w:val="00E10EC3"/>
    <w:rsid w:val="00E112BB"/>
    <w:rsid w:val="00E1152D"/>
    <w:rsid w:val="00E11685"/>
    <w:rsid w:val="00E11AA4"/>
    <w:rsid w:val="00E11D9A"/>
    <w:rsid w:val="00E11F51"/>
    <w:rsid w:val="00E1201D"/>
    <w:rsid w:val="00E1212E"/>
    <w:rsid w:val="00E12A99"/>
    <w:rsid w:val="00E12D49"/>
    <w:rsid w:val="00E13000"/>
    <w:rsid w:val="00E13278"/>
    <w:rsid w:val="00E1376B"/>
    <w:rsid w:val="00E13892"/>
    <w:rsid w:val="00E142FD"/>
    <w:rsid w:val="00E14884"/>
    <w:rsid w:val="00E148FD"/>
    <w:rsid w:val="00E14A28"/>
    <w:rsid w:val="00E14B59"/>
    <w:rsid w:val="00E14BE9"/>
    <w:rsid w:val="00E14E10"/>
    <w:rsid w:val="00E156A1"/>
    <w:rsid w:val="00E160E3"/>
    <w:rsid w:val="00E16534"/>
    <w:rsid w:val="00E166CA"/>
    <w:rsid w:val="00E16BA9"/>
    <w:rsid w:val="00E16E06"/>
    <w:rsid w:val="00E16E83"/>
    <w:rsid w:val="00E16F0A"/>
    <w:rsid w:val="00E16F3B"/>
    <w:rsid w:val="00E17231"/>
    <w:rsid w:val="00E1748B"/>
    <w:rsid w:val="00E174CC"/>
    <w:rsid w:val="00E1770B"/>
    <w:rsid w:val="00E17AC5"/>
    <w:rsid w:val="00E17C68"/>
    <w:rsid w:val="00E17E24"/>
    <w:rsid w:val="00E20325"/>
    <w:rsid w:val="00E20533"/>
    <w:rsid w:val="00E205E4"/>
    <w:rsid w:val="00E20650"/>
    <w:rsid w:val="00E20BBB"/>
    <w:rsid w:val="00E20C70"/>
    <w:rsid w:val="00E20CA2"/>
    <w:rsid w:val="00E20EA0"/>
    <w:rsid w:val="00E20ED9"/>
    <w:rsid w:val="00E21048"/>
    <w:rsid w:val="00E216B0"/>
    <w:rsid w:val="00E21A36"/>
    <w:rsid w:val="00E21A85"/>
    <w:rsid w:val="00E22369"/>
    <w:rsid w:val="00E226B7"/>
    <w:rsid w:val="00E226BE"/>
    <w:rsid w:val="00E22A47"/>
    <w:rsid w:val="00E236B1"/>
    <w:rsid w:val="00E23D42"/>
    <w:rsid w:val="00E23E5F"/>
    <w:rsid w:val="00E23EDA"/>
    <w:rsid w:val="00E241C1"/>
    <w:rsid w:val="00E242FE"/>
    <w:rsid w:val="00E248E5"/>
    <w:rsid w:val="00E24E1E"/>
    <w:rsid w:val="00E24FBD"/>
    <w:rsid w:val="00E25D31"/>
    <w:rsid w:val="00E25F38"/>
    <w:rsid w:val="00E25FB7"/>
    <w:rsid w:val="00E26577"/>
    <w:rsid w:val="00E2667B"/>
    <w:rsid w:val="00E267FB"/>
    <w:rsid w:val="00E2689F"/>
    <w:rsid w:val="00E26A7B"/>
    <w:rsid w:val="00E272DF"/>
    <w:rsid w:val="00E27931"/>
    <w:rsid w:val="00E27A4A"/>
    <w:rsid w:val="00E27B3D"/>
    <w:rsid w:val="00E27B98"/>
    <w:rsid w:val="00E27BC5"/>
    <w:rsid w:val="00E27C9D"/>
    <w:rsid w:val="00E27E84"/>
    <w:rsid w:val="00E27E9C"/>
    <w:rsid w:val="00E27F2F"/>
    <w:rsid w:val="00E30187"/>
    <w:rsid w:val="00E306D8"/>
    <w:rsid w:val="00E307D3"/>
    <w:rsid w:val="00E309AE"/>
    <w:rsid w:val="00E30D19"/>
    <w:rsid w:val="00E30DCE"/>
    <w:rsid w:val="00E30EA3"/>
    <w:rsid w:val="00E315E2"/>
    <w:rsid w:val="00E31664"/>
    <w:rsid w:val="00E31677"/>
    <w:rsid w:val="00E317C2"/>
    <w:rsid w:val="00E31F66"/>
    <w:rsid w:val="00E32623"/>
    <w:rsid w:val="00E32A64"/>
    <w:rsid w:val="00E32B25"/>
    <w:rsid w:val="00E32CD3"/>
    <w:rsid w:val="00E32F0E"/>
    <w:rsid w:val="00E332C0"/>
    <w:rsid w:val="00E34608"/>
    <w:rsid w:val="00E34678"/>
    <w:rsid w:val="00E34A7C"/>
    <w:rsid w:val="00E34CE2"/>
    <w:rsid w:val="00E34E22"/>
    <w:rsid w:val="00E35314"/>
    <w:rsid w:val="00E353BD"/>
    <w:rsid w:val="00E3555F"/>
    <w:rsid w:val="00E35667"/>
    <w:rsid w:val="00E35766"/>
    <w:rsid w:val="00E357D7"/>
    <w:rsid w:val="00E35B88"/>
    <w:rsid w:val="00E35FB7"/>
    <w:rsid w:val="00E3626D"/>
    <w:rsid w:val="00E36587"/>
    <w:rsid w:val="00E36B0C"/>
    <w:rsid w:val="00E36EC3"/>
    <w:rsid w:val="00E3749D"/>
    <w:rsid w:val="00E375CC"/>
    <w:rsid w:val="00E3769D"/>
    <w:rsid w:val="00E37AF2"/>
    <w:rsid w:val="00E37F17"/>
    <w:rsid w:val="00E401AD"/>
    <w:rsid w:val="00E40391"/>
    <w:rsid w:val="00E40DE7"/>
    <w:rsid w:val="00E40DF4"/>
    <w:rsid w:val="00E4114D"/>
    <w:rsid w:val="00E412E6"/>
    <w:rsid w:val="00E41839"/>
    <w:rsid w:val="00E418B5"/>
    <w:rsid w:val="00E41FEA"/>
    <w:rsid w:val="00E42C3F"/>
    <w:rsid w:val="00E4317A"/>
    <w:rsid w:val="00E4344F"/>
    <w:rsid w:val="00E436BA"/>
    <w:rsid w:val="00E43817"/>
    <w:rsid w:val="00E44397"/>
    <w:rsid w:val="00E44761"/>
    <w:rsid w:val="00E44C79"/>
    <w:rsid w:val="00E44F5A"/>
    <w:rsid w:val="00E4543E"/>
    <w:rsid w:val="00E45D5A"/>
    <w:rsid w:val="00E45EB7"/>
    <w:rsid w:val="00E468B8"/>
    <w:rsid w:val="00E46B3F"/>
    <w:rsid w:val="00E46B8E"/>
    <w:rsid w:val="00E46BB7"/>
    <w:rsid w:val="00E46C7B"/>
    <w:rsid w:val="00E46CD7"/>
    <w:rsid w:val="00E47168"/>
    <w:rsid w:val="00E477B9"/>
    <w:rsid w:val="00E47C2B"/>
    <w:rsid w:val="00E5008A"/>
    <w:rsid w:val="00E501D6"/>
    <w:rsid w:val="00E504E9"/>
    <w:rsid w:val="00E5086F"/>
    <w:rsid w:val="00E50978"/>
    <w:rsid w:val="00E50AB6"/>
    <w:rsid w:val="00E50AF8"/>
    <w:rsid w:val="00E50E03"/>
    <w:rsid w:val="00E5124F"/>
    <w:rsid w:val="00E512EF"/>
    <w:rsid w:val="00E518C2"/>
    <w:rsid w:val="00E52146"/>
    <w:rsid w:val="00E52203"/>
    <w:rsid w:val="00E5237A"/>
    <w:rsid w:val="00E5270A"/>
    <w:rsid w:val="00E5328C"/>
    <w:rsid w:val="00E535EE"/>
    <w:rsid w:val="00E536A2"/>
    <w:rsid w:val="00E53757"/>
    <w:rsid w:val="00E53BA4"/>
    <w:rsid w:val="00E53FA9"/>
    <w:rsid w:val="00E54168"/>
    <w:rsid w:val="00E5475E"/>
    <w:rsid w:val="00E54A09"/>
    <w:rsid w:val="00E552EB"/>
    <w:rsid w:val="00E556A1"/>
    <w:rsid w:val="00E559FC"/>
    <w:rsid w:val="00E55A12"/>
    <w:rsid w:val="00E55A94"/>
    <w:rsid w:val="00E56067"/>
    <w:rsid w:val="00E5649F"/>
    <w:rsid w:val="00E566E6"/>
    <w:rsid w:val="00E569B8"/>
    <w:rsid w:val="00E56ACB"/>
    <w:rsid w:val="00E56DF2"/>
    <w:rsid w:val="00E56EE9"/>
    <w:rsid w:val="00E57096"/>
    <w:rsid w:val="00E571D5"/>
    <w:rsid w:val="00E579A1"/>
    <w:rsid w:val="00E57D0B"/>
    <w:rsid w:val="00E57DCB"/>
    <w:rsid w:val="00E57F5C"/>
    <w:rsid w:val="00E60117"/>
    <w:rsid w:val="00E607E6"/>
    <w:rsid w:val="00E608B6"/>
    <w:rsid w:val="00E60B63"/>
    <w:rsid w:val="00E60C65"/>
    <w:rsid w:val="00E60FDC"/>
    <w:rsid w:val="00E612A2"/>
    <w:rsid w:val="00E612EF"/>
    <w:rsid w:val="00E61657"/>
    <w:rsid w:val="00E61B16"/>
    <w:rsid w:val="00E61D10"/>
    <w:rsid w:val="00E61F22"/>
    <w:rsid w:val="00E62035"/>
    <w:rsid w:val="00E620D0"/>
    <w:rsid w:val="00E62273"/>
    <w:rsid w:val="00E62326"/>
    <w:rsid w:val="00E6233D"/>
    <w:rsid w:val="00E62942"/>
    <w:rsid w:val="00E62A4D"/>
    <w:rsid w:val="00E62C1C"/>
    <w:rsid w:val="00E62FE0"/>
    <w:rsid w:val="00E6307D"/>
    <w:rsid w:val="00E633BE"/>
    <w:rsid w:val="00E6344E"/>
    <w:rsid w:val="00E63815"/>
    <w:rsid w:val="00E63841"/>
    <w:rsid w:val="00E63C46"/>
    <w:rsid w:val="00E64545"/>
    <w:rsid w:val="00E64673"/>
    <w:rsid w:val="00E6476B"/>
    <w:rsid w:val="00E64847"/>
    <w:rsid w:val="00E64A7B"/>
    <w:rsid w:val="00E64A7E"/>
    <w:rsid w:val="00E64F70"/>
    <w:rsid w:val="00E65677"/>
    <w:rsid w:val="00E6582B"/>
    <w:rsid w:val="00E66033"/>
    <w:rsid w:val="00E66938"/>
    <w:rsid w:val="00E66BCA"/>
    <w:rsid w:val="00E66E99"/>
    <w:rsid w:val="00E66EBB"/>
    <w:rsid w:val="00E671B9"/>
    <w:rsid w:val="00E672B5"/>
    <w:rsid w:val="00E6730C"/>
    <w:rsid w:val="00E674D9"/>
    <w:rsid w:val="00E675FE"/>
    <w:rsid w:val="00E70082"/>
    <w:rsid w:val="00E70385"/>
    <w:rsid w:val="00E708B1"/>
    <w:rsid w:val="00E70B1C"/>
    <w:rsid w:val="00E70C91"/>
    <w:rsid w:val="00E70CC4"/>
    <w:rsid w:val="00E70F2E"/>
    <w:rsid w:val="00E7107A"/>
    <w:rsid w:val="00E7138B"/>
    <w:rsid w:val="00E71ADC"/>
    <w:rsid w:val="00E72255"/>
    <w:rsid w:val="00E72476"/>
    <w:rsid w:val="00E72487"/>
    <w:rsid w:val="00E727DB"/>
    <w:rsid w:val="00E72A08"/>
    <w:rsid w:val="00E7311C"/>
    <w:rsid w:val="00E73360"/>
    <w:rsid w:val="00E7389C"/>
    <w:rsid w:val="00E7516F"/>
    <w:rsid w:val="00E756FD"/>
    <w:rsid w:val="00E75919"/>
    <w:rsid w:val="00E75D3F"/>
    <w:rsid w:val="00E75F29"/>
    <w:rsid w:val="00E76072"/>
    <w:rsid w:val="00E7611A"/>
    <w:rsid w:val="00E763DA"/>
    <w:rsid w:val="00E76428"/>
    <w:rsid w:val="00E76549"/>
    <w:rsid w:val="00E77010"/>
    <w:rsid w:val="00E77307"/>
    <w:rsid w:val="00E77680"/>
    <w:rsid w:val="00E77AE4"/>
    <w:rsid w:val="00E77C19"/>
    <w:rsid w:val="00E77CD6"/>
    <w:rsid w:val="00E801A1"/>
    <w:rsid w:val="00E80A24"/>
    <w:rsid w:val="00E80C63"/>
    <w:rsid w:val="00E81360"/>
    <w:rsid w:val="00E813EE"/>
    <w:rsid w:val="00E816C8"/>
    <w:rsid w:val="00E81724"/>
    <w:rsid w:val="00E81DF8"/>
    <w:rsid w:val="00E821A8"/>
    <w:rsid w:val="00E8247E"/>
    <w:rsid w:val="00E82BE5"/>
    <w:rsid w:val="00E83195"/>
    <w:rsid w:val="00E831AC"/>
    <w:rsid w:val="00E8330F"/>
    <w:rsid w:val="00E83360"/>
    <w:rsid w:val="00E833FB"/>
    <w:rsid w:val="00E834C2"/>
    <w:rsid w:val="00E83B1B"/>
    <w:rsid w:val="00E83E58"/>
    <w:rsid w:val="00E8499C"/>
    <w:rsid w:val="00E849C2"/>
    <w:rsid w:val="00E84CD1"/>
    <w:rsid w:val="00E84DFF"/>
    <w:rsid w:val="00E85044"/>
    <w:rsid w:val="00E8511A"/>
    <w:rsid w:val="00E85627"/>
    <w:rsid w:val="00E8582B"/>
    <w:rsid w:val="00E8589E"/>
    <w:rsid w:val="00E8599B"/>
    <w:rsid w:val="00E86122"/>
    <w:rsid w:val="00E86E4C"/>
    <w:rsid w:val="00E870FF"/>
    <w:rsid w:val="00E87654"/>
    <w:rsid w:val="00E87D31"/>
    <w:rsid w:val="00E90AAD"/>
    <w:rsid w:val="00E90E71"/>
    <w:rsid w:val="00E90F10"/>
    <w:rsid w:val="00E91332"/>
    <w:rsid w:val="00E9199C"/>
    <w:rsid w:val="00E91B20"/>
    <w:rsid w:val="00E91DA9"/>
    <w:rsid w:val="00E91DB9"/>
    <w:rsid w:val="00E92003"/>
    <w:rsid w:val="00E9225A"/>
    <w:rsid w:val="00E92756"/>
    <w:rsid w:val="00E9277A"/>
    <w:rsid w:val="00E92920"/>
    <w:rsid w:val="00E92E52"/>
    <w:rsid w:val="00E9305E"/>
    <w:rsid w:val="00E932BE"/>
    <w:rsid w:val="00E93C05"/>
    <w:rsid w:val="00E93E54"/>
    <w:rsid w:val="00E9445F"/>
    <w:rsid w:val="00E94648"/>
    <w:rsid w:val="00E94653"/>
    <w:rsid w:val="00E946FF"/>
    <w:rsid w:val="00E94777"/>
    <w:rsid w:val="00E95067"/>
    <w:rsid w:val="00E953B0"/>
    <w:rsid w:val="00E9572E"/>
    <w:rsid w:val="00E95833"/>
    <w:rsid w:val="00E958EE"/>
    <w:rsid w:val="00E95CA4"/>
    <w:rsid w:val="00E95FC2"/>
    <w:rsid w:val="00E9634F"/>
    <w:rsid w:val="00E96A73"/>
    <w:rsid w:val="00E96EE3"/>
    <w:rsid w:val="00E97046"/>
    <w:rsid w:val="00E97353"/>
    <w:rsid w:val="00E975A9"/>
    <w:rsid w:val="00E97BD6"/>
    <w:rsid w:val="00EA03EE"/>
    <w:rsid w:val="00EA0555"/>
    <w:rsid w:val="00EA08F8"/>
    <w:rsid w:val="00EA0974"/>
    <w:rsid w:val="00EA0B04"/>
    <w:rsid w:val="00EA0B4E"/>
    <w:rsid w:val="00EA0CEC"/>
    <w:rsid w:val="00EA10C4"/>
    <w:rsid w:val="00EA189C"/>
    <w:rsid w:val="00EA18FF"/>
    <w:rsid w:val="00EA190B"/>
    <w:rsid w:val="00EA1980"/>
    <w:rsid w:val="00EA1C46"/>
    <w:rsid w:val="00EA21DF"/>
    <w:rsid w:val="00EA268B"/>
    <w:rsid w:val="00EA2B24"/>
    <w:rsid w:val="00EA2D36"/>
    <w:rsid w:val="00EA2E06"/>
    <w:rsid w:val="00EA2F02"/>
    <w:rsid w:val="00EA312B"/>
    <w:rsid w:val="00EA34EA"/>
    <w:rsid w:val="00EA3C66"/>
    <w:rsid w:val="00EA3D65"/>
    <w:rsid w:val="00EA44CE"/>
    <w:rsid w:val="00EA463A"/>
    <w:rsid w:val="00EA4ACB"/>
    <w:rsid w:val="00EA5243"/>
    <w:rsid w:val="00EA52AA"/>
    <w:rsid w:val="00EA52DC"/>
    <w:rsid w:val="00EA53E5"/>
    <w:rsid w:val="00EA5C91"/>
    <w:rsid w:val="00EA5E07"/>
    <w:rsid w:val="00EA60AE"/>
    <w:rsid w:val="00EA6288"/>
    <w:rsid w:val="00EA62F2"/>
    <w:rsid w:val="00EA6396"/>
    <w:rsid w:val="00EA664A"/>
    <w:rsid w:val="00EA6666"/>
    <w:rsid w:val="00EA6C5B"/>
    <w:rsid w:val="00EA6F72"/>
    <w:rsid w:val="00EA7258"/>
    <w:rsid w:val="00EA780C"/>
    <w:rsid w:val="00EA7FF4"/>
    <w:rsid w:val="00EB00A3"/>
    <w:rsid w:val="00EB00F3"/>
    <w:rsid w:val="00EB024A"/>
    <w:rsid w:val="00EB0372"/>
    <w:rsid w:val="00EB03F7"/>
    <w:rsid w:val="00EB0672"/>
    <w:rsid w:val="00EB0700"/>
    <w:rsid w:val="00EB076F"/>
    <w:rsid w:val="00EB0C08"/>
    <w:rsid w:val="00EB0E25"/>
    <w:rsid w:val="00EB1173"/>
    <w:rsid w:val="00EB13C4"/>
    <w:rsid w:val="00EB1544"/>
    <w:rsid w:val="00EB182D"/>
    <w:rsid w:val="00EB1F4D"/>
    <w:rsid w:val="00EB2722"/>
    <w:rsid w:val="00EB28C5"/>
    <w:rsid w:val="00EB3456"/>
    <w:rsid w:val="00EB3699"/>
    <w:rsid w:val="00EB36CF"/>
    <w:rsid w:val="00EB3955"/>
    <w:rsid w:val="00EB397F"/>
    <w:rsid w:val="00EB39F5"/>
    <w:rsid w:val="00EB3A04"/>
    <w:rsid w:val="00EB3B42"/>
    <w:rsid w:val="00EB3B94"/>
    <w:rsid w:val="00EB3C1E"/>
    <w:rsid w:val="00EB3FBB"/>
    <w:rsid w:val="00EB4366"/>
    <w:rsid w:val="00EB461F"/>
    <w:rsid w:val="00EB46DD"/>
    <w:rsid w:val="00EB4995"/>
    <w:rsid w:val="00EB4C73"/>
    <w:rsid w:val="00EB5260"/>
    <w:rsid w:val="00EB52DC"/>
    <w:rsid w:val="00EB55E8"/>
    <w:rsid w:val="00EB5C01"/>
    <w:rsid w:val="00EB5F24"/>
    <w:rsid w:val="00EB5F2F"/>
    <w:rsid w:val="00EB615E"/>
    <w:rsid w:val="00EB6169"/>
    <w:rsid w:val="00EB6198"/>
    <w:rsid w:val="00EB639C"/>
    <w:rsid w:val="00EB6840"/>
    <w:rsid w:val="00EB6867"/>
    <w:rsid w:val="00EB69EF"/>
    <w:rsid w:val="00EB6B6B"/>
    <w:rsid w:val="00EB7275"/>
    <w:rsid w:val="00EB7679"/>
    <w:rsid w:val="00EB785E"/>
    <w:rsid w:val="00EB7E3E"/>
    <w:rsid w:val="00EC06A4"/>
    <w:rsid w:val="00EC0863"/>
    <w:rsid w:val="00EC0935"/>
    <w:rsid w:val="00EC0C41"/>
    <w:rsid w:val="00EC1040"/>
    <w:rsid w:val="00EC12B8"/>
    <w:rsid w:val="00EC144A"/>
    <w:rsid w:val="00EC19D8"/>
    <w:rsid w:val="00EC1A49"/>
    <w:rsid w:val="00EC1A59"/>
    <w:rsid w:val="00EC1B99"/>
    <w:rsid w:val="00EC2003"/>
    <w:rsid w:val="00EC20DC"/>
    <w:rsid w:val="00EC2BD1"/>
    <w:rsid w:val="00EC2E9C"/>
    <w:rsid w:val="00EC355A"/>
    <w:rsid w:val="00EC3567"/>
    <w:rsid w:val="00EC35D3"/>
    <w:rsid w:val="00EC37DF"/>
    <w:rsid w:val="00EC3AB5"/>
    <w:rsid w:val="00EC3AE7"/>
    <w:rsid w:val="00EC3E2E"/>
    <w:rsid w:val="00EC40AF"/>
    <w:rsid w:val="00EC4228"/>
    <w:rsid w:val="00EC4545"/>
    <w:rsid w:val="00EC4FBC"/>
    <w:rsid w:val="00EC5160"/>
    <w:rsid w:val="00EC5172"/>
    <w:rsid w:val="00EC530B"/>
    <w:rsid w:val="00EC56F9"/>
    <w:rsid w:val="00EC5898"/>
    <w:rsid w:val="00EC5899"/>
    <w:rsid w:val="00EC5994"/>
    <w:rsid w:val="00EC5FCA"/>
    <w:rsid w:val="00EC6323"/>
    <w:rsid w:val="00EC649F"/>
    <w:rsid w:val="00EC6574"/>
    <w:rsid w:val="00EC6D4F"/>
    <w:rsid w:val="00EC7177"/>
    <w:rsid w:val="00EC71CE"/>
    <w:rsid w:val="00EC7301"/>
    <w:rsid w:val="00EC774F"/>
    <w:rsid w:val="00EC793B"/>
    <w:rsid w:val="00ED022A"/>
    <w:rsid w:val="00ED024E"/>
    <w:rsid w:val="00ED03B9"/>
    <w:rsid w:val="00ED087C"/>
    <w:rsid w:val="00ED0930"/>
    <w:rsid w:val="00ED0A53"/>
    <w:rsid w:val="00ED0D05"/>
    <w:rsid w:val="00ED11B0"/>
    <w:rsid w:val="00ED12D9"/>
    <w:rsid w:val="00ED12FC"/>
    <w:rsid w:val="00ED1AE8"/>
    <w:rsid w:val="00ED1E0A"/>
    <w:rsid w:val="00ED1FED"/>
    <w:rsid w:val="00ED2ADD"/>
    <w:rsid w:val="00ED36BF"/>
    <w:rsid w:val="00ED38EE"/>
    <w:rsid w:val="00ED3A92"/>
    <w:rsid w:val="00ED3CAA"/>
    <w:rsid w:val="00ED3E08"/>
    <w:rsid w:val="00ED3E2E"/>
    <w:rsid w:val="00ED406F"/>
    <w:rsid w:val="00ED41EC"/>
    <w:rsid w:val="00ED4402"/>
    <w:rsid w:val="00ED4480"/>
    <w:rsid w:val="00ED4564"/>
    <w:rsid w:val="00ED463B"/>
    <w:rsid w:val="00ED46AA"/>
    <w:rsid w:val="00ED4870"/>
    <w:rsid w:val="00ED4937"/>
    <w:rsid w:val="00ED501B"/>
    <w:rsid w:val="00ED52EA"/>
    <w:rsid w:val="00ED5328"/>
    <w:rsid w:val="00ED5707"/>
    <w:rsid w:val="00ED591A"/>
    <w:rsid w:val="00ED5DA7"/>
    <w:rsid w:val="00ED6547"/>
    <w:rsid w:val="00ED680E"/>
    <w:rsid w:val="00ED69CD"/>
    <w:rsid w:val="00ED69F7"/>
    <w:rsid w:val="00ED6AD7"/>
    <w:rsid w:val="00ED6BB9"/>
    <w:rsid w:val="00ED6D18"/>
    <w:rsid w:val="00ED6DF2"/>
    <w:rsid w:val="00ED6E7B"/>
    <w:rsid w:val="00ED70CE"/>
    <w:rsid w:val="00ED73DB"/>
    <w:rsid w:val="00ED76F7"/>
    <w:rsid w:val="00ED7AED"/>
    <w:rsid w:val="00ED7C42"/>
    <w:rsid w:val="00ED7DC2"/>
    <w:rsid w:val="00EE05DC"/>
    <w:rsid w:val="00EE08DD"/>
    <w:rsid w:val="00EE0934"/>
    <w:rsid w:val="00EE0D12"/>
    <w:rsid w:val="00EE0F8E"/>
    <w:rsid w:val="00EE10E5"/>
    <w:rsid w:val="00EE1401"/>
    <w:rsid w:val="00EE14DA"/>
    <w:rsid w:val="00EE161D"/>
    <w:rsid w:val="00EE16DC"/>
    <w:rsid w:val="00EE1A35"/>
    <w:rsid w:val="00EE22F3"/>
    <w:rsid w:val="00EE2338"/>
    <w:rsid w:val="00EE24F6"/>
    <w:rsid w:val="00EE266F"/>
    <w:rsid w:val="00EE32F7"/>
    <w:rsid w:val="00EE3A54"/>
    <w:rsid w:val="00EE401C"/>
    <w:rsid w:val="00EE4235"/>
    <w:rsid w:val="00EE42F5"/>
    <w:rsid w:val="00EE458D"/>
    <w:rsid w:val="00EE49F7"/>
    <w:rsid w:val="00EE4CEA"/>
    <w:rsid w:val="00EE4D07"/>
    <w:rsid w:val="00EE4D60"/>
    <w:rsid w:val="00EE511A"/>
    <w:rsid w:val="00EE55D2"/>
    <w:rsid w:val="00EE564A"/>
    <w:rsid w:val="00EE5851"/>
    <w:rsid w:val="00EE598F"/>
    <w:rsid w:val="00EE5B7A"/>
    <w:rsid w:val="00EE5CF5"/>
    <w:rsid w:val="00EE5D7B"/>
    <w:rsid w:val="00EE5D92"/>
    <w:rsid w:val="00EE6552"/>
    <w:rsid w:val="00EE6861"/>
    <w:rsid w:val="00EE6C97"/>
    <w:rsid w:val="00EF0064"/>
    <w:rsid w:val="00EF00F1"/>
    <w:rsid w:val="00EF0844"/>
    <w:rsid w:val="00EF0861"/>
    <w:rsid w:val="00EF0936"/>
    <w:rsid w:val="00EF0AB1"/>
    <w:rsid w:val="00EF0D41"/>
    <w:rsid w:val="00EF0F46"/>
    <w:rsid w:val="00EF0F6C"/>
    <w:rsid w:val="00EF0FE4"/>
    <w:rsid w:val="00EF103B"/>
    <w:rsid w:val="00EF1347"/>
    <w:rsid w:val="00EF146B"/>
    <w:rsid w:val="00EF178B"/>
    <w:rsid w:val="00EF1C01"/>
    <w:rsid w:val="00EF1FB3"/>
    <w:rsid w:val="00EF221B"/>
    <w:rsid w:val="00EF25FE"/>
    <w:rsid w:val="00EF275E"/>
    <w:rsid w:val="00EF27C9"/>
    <w:rsid w:val="00EF29D7"/>
    <w:rsid w:val="00EF29F8"/>
    <w:rsid w:val="00EF2B24"/>
    <w:rsid w:val="00EF2BAD"/>
    <w:rsid w:val="00EF2D67"/>
    <w:rsid w:val="00EF310C"/>
    <w:rsid w:val="00EF315F"/>
    <w:rsid w:val="00EF34BD"/>
    <w:rsid w:val="00EF3749"/>
    <w:rsid w:val="00EF3AB9"/>
    <w:rsid w:val="00EF3D85"/>
    <w:rsid w:val="00EF3DF2"/>
    <w:rsid w:val="00EF3E1C"/>
    <w:rsid w:val="00EF415E"/>
    <w:rsid w:val="00EF435B"/>
    <w:rsid w:val="00EF47AB"/>
    <w:rsid w:val="00EF4D24"/>
    <w:rsid w:val="00EF4E40"/>
    <w:rsid w:val="00EF505C"/>
    <w:rsid w:val="00EF513B"/>
    <w:rsid w:val="00EF5641"/>
    <w:rsid w:val="00EF56EF"/>
    <w:rsid w:val="00EF59E3"/>
    <w:rsid w:val="00EF5AF3"/>
    <w:rsid w:val="00EF5DBD"/>
    <w:rsid w:val="00EF6729"/>
    <w:rsid w:val="00EF6972"/>
    <w:rsid w:val="00EF71BF"/>
    <w:rsid w:val="00EF75F0"/>
    <w:rsid w:val="00EF7A3E"/>
    <w:rsid w:val="00EF7BB8"/>
    <w:rsid w:val="00EF7C01"/>
    <w:rsid w:val="00EF7C75"/>
    <w:rsid w:val="00EF7C90"/>
    <w:rsid w:val="00EF7E81"/>
    <w:rsid w:val="00EF7FBE"/>
    <w:rsid w:val="00F00140"/>
    <w:rsid w:val="00F0051C"/>
    <w:rsid w:val="00F00B1F"/>
    <w:rsid w:val="00F01218"/>
    <w:rsid w:val="00F012E2"/>
    <w:rsid w:val="00F01491"/>
    <w:rsid w:val="00F018E7"/>
    <w:rsid w:val="00F01920"/>
    <w:rsid w:val="00F02034"/>
    <w:rsid w:val="00F023F2"/>
    <w:rsid w:val="00F03359"/>
    <w:rsid w:val="00F03614"/>
    <w:rsid w:val="00F03792"/>
    <w:rsid w:val="00F038FD"/>
    <w:rsid w:val="00F03903"/>
    <w:rsid w:val="00F03BA2"/>
    <w:rsid w:val="00F03D64"/>
    <w:rsid w:val="00F03F5B"/>
    <w:rsid w:val="00F04100"/>
    <w:rsid w:val="00F04281"/>
    <w:rsid w:val="00F043A0"/>
    <w:rsid w:val="00F045FD"/>
    <w:rsid w:val="00F0467E"/>
    <w:rsid w:val="00F046EE"/>
    <w:rsid w:val="00F049F4"/>
    <w:rsid w:val="00F04B4E"/>
    <w:rsid w:val="00F04BD8"/>
    <w:rsid w:val="00F04C44"/>
    <w:rsid w:val="00F04E5D"/>
    <w:rsid w:val="00F04E70"/>
    <w:rsid w:val="00F052C7"/>
    <w:rsid w:val="00F0557C"/>
    <w:rsid w:val="00F05E97"/>
    <w:rsid w:val="00F062F4"/>
    <w:rsid w:val="00F0646A"/>
    <w:rsid w:val="00F0671D"/>
    <w:rsid w:val="00F06B78"/>
    <w:rsid w:val="00F06BF4"/>
    <w:rsid w:val="00F06E7F"/>
    <w:rsid w:val="00F070B3"/>
    <w:rsid w:val="00F0711A"/>
    <w:rsid w:val="00F073C4"/>
    <w:rsid w:val="00F0752F"/>
    <w:rsid w:val="00F075AD"/>
    <w:rsid w:val="00F07A25"/>
    <w:rsid w:val="00F07B2A"/>
    <w:rsid w:val="00F07DDB"/>
    <w:rsid w:val="00F10199"/>
    <w:rsid w:val="00F10257"/>
    <w:rsid w:val="00F1032E"/>
    <w:rsid w:val="00F10371"/>
    <w:rsid w:val="00F10446"/>
    <w:rsid w:val="00F10581"/>
    <w:rsid w:val="00F10A3D"/>
    <w:rsid w:val="00F10A41"/>
    <w:rsid w:val="00F10B55"/>
    <w:rsid w:val="00F10BF0"/>
    <w:rsid w:val="00F11128"/>
    <w:rsid w:val="00F1188B"/>
    <w:rsid w:val="00F11A46"/>
    <w:rsid w:val="00F11B30"/>
    <w:rsid w:val="00F1236F"/>
    <w:rsid w:val="00F123FC"/>
    <w:rsid w:val="00F12609"/>
    <w:rsid w:val="00F12724"/>
    <w:rsid w:val="00F128F7"/>
    <w:rsid w:val="00F129A0"/>
    <w:rsid w:val="00F129C1"/>
    <w:rsid w:val="00F12CFE"/>
    <w:rsid w:val="00F134C5"/>
    <w:rsid w:val="00F138F9"/>
    <w:rsid w:val="00F13CC0"/>
    <w:rsid w:val="00F1405B"/>
    <w:rsid w:val="00F14325"/>
    <w:rsid w:val="00F14483"/>
    <w:rsid w:val="00F14493"/>
    <w:rsid w:val="00F1451D"/>
    <w:rsid w:val="00F14C71"/>
    <w:rsid w:val="00F14D8C"/>
    <w:rsid w:val="00F14DB1"/>
    <w:rsid w:val="00F1512D"/>
    <w:rsid w:val="00F15327"/>
    <w:rsid w:val="00F159E7"/>
    <w:rsid w:val="00F15C3A"/>
    <w:rsid w:val="00F15F20"/>
    <w:rsid w:val="00F161D5"/>
    <w:rsid w:val="00F161EE"/>
    <w:rsid w:val="00F166B7"/>
    <w:rsid w:val="00F1674F"/>
    <w:rsid w:val="00F16D1B"/>
    <w:rsid w:val="00F16EB5"/>
    <w:rsid w:val="00F170C9"/>
    <w:rsid w:val="00F17123"/>
    <w:rsid w:val="00F171A9"/>
    <w:rsid w:val="00F1752C"/>
    <w:rsid w:val="00F17614"/>
    <w:rsid w:val="00F17849"/>
    <w:rsid w:val="00F17ABD"/>
    <w:rsid w:val="00F17B6C"/>
    <w:rsid w:val="00F17BA9"/>
    <w:rsid w:val="00F17C1F"/>
    <w:rsid w:val="00F200D5"/>
    <w:rsid w:val="00F20323"/>
    <w:rsid w:val="00F20584"/>
    <w:rsid w:val="00F206FB"/>
    <w:rsid w:val="00F207EF"/>
    <w:rsid w:val="00F20B86"/>
    <w:rsid w:val="00F20B87"/>
    <w:rsid w:val="00F20F50"/>
    <w:rsid w:val="00F20FF9"/>
    <w:rsid w:val="00F2101A"/>
    <w:rsid w:val="00F21ACD"/>
    <w:rsid w:val="00F21C79"/>
    <w:rsid w:val="00F21E78"/>
    <w:rsid w:val="00F21F9B"/>
    <w:rsid w:val="00F22282"/>
    <w:rsid w:val="00F223F5"/>
    <w:rsid w:val="00F2253F"/>
    <w:rsid w:val="00F231EE"/>
    <w:rsid w:val="00F24AD8"/>
    <w:rsid w:val="00F24C6B"/>
    <w:rsid w:val="00F250C4"/>
    <w:rsid w:val="00F2549B"/>
    <w:rsid w:val="00F2564E"/>
    <w:rsid w:val="00F25830"/>
    <w:rsid w:val="00F25A40"/>
    <w:rsid w:val="00F26A2A"/>
    <w:rsid w:val="00F26B3B"/>
    <w:rsid w:val="00F272CF"/>
    <w:rsid w:val="00F27859"/>
    <w:rsid w:val="00F27AA6"/>
    <w:rsid w:val="00F27C85"/>
    <w:rsid w:val="00F27D4B"/>
    <w:rsid w:val="00F27E85"/>
    <w:rsid w:val="00F30112"/>
    <w:rsid w:val="00F3016F"/>
    <w:rsid w:val="00F301BA"/>
    <w:rsid w:val="00F30B41"/>
    <w:rsid w:val="00F30C68"/>
    <w:rsid w:val="00F30CB5"/>
    <w:rsid w:val="00F30E20"/>
    <w:rsid w:val="00F313CD"/>
    <w:rsid w:val="00F3168E"/>
    <w:rsid w:val="00F316C0"/>
    <w:rsid w:val="00F31C81"/>
    <w:rsid w:val="00F31CB8"/>
    <w:rsid w:val="00F31D1E"/>
    <w:rsid w:val="00F31FD6"/>
    <w:rsid w:val="00F3231F"/>
    <w:rsid w:val="00F323B7"/>
    <w:rsid w:val="00F3269A"/>
    <w:rsid w:val="00F32753"/>
    <w:rsid w:val="00F3296F"/>
    <w:rsid w:val="00F32D9B"/>
    <w:rsid w:val="00F32E7D"/>
    <w:rsid w:val="00F33974"/>
    <w:rsid w:val="00F34219"/>
    <w:rsid w:val="00F344C9"/>
    <w:rsid w:val="00F347DE"/>
    <w:rsid w:val="00F349C1"/>
    <w:rsid w:val="00F34B32"/>
    <w:rsid w:val="00F350B8"/>
    <w:rsid w:val="00F35491"/>
    <w:rsid w:val="00F3590C"/>
    <w:rsid w:val="00F35B12"/>
    <w:rsid w:val="00F35C81"/>
    <w:rsid w:val="00F35D31"/>
    <w:rsid w:val="00F35EE9"/>
    <w:rsid w:val="00F35FA0"/>
    <w:rsid w:val="00F3601C"/>
    <w:rsid w:val="00F362B2"/>
    <w:rsid w:val="00F3666B"/>
    <w:rsid w:val="00F3674E"/>
    <w:rsid w:val="00F36861"/>
    <w:rsid w:val="00F368F9"/>
    <w:rsid w:val="00F36A59"/>
    <w:rsid w:val="00F36A6F"/>
    <w:rsid w:val="00F36B9D"/>
    <w:rsid w:val="00F371C9"/>
    <w:rsid w:val="00F3746C"/>
    <w:rsid w:val="00F3785D"/>
    <w:rsid w:val="00F379FD"/>
    <w:rsid w:val="00F37C43"/>
    <w:rsid w:val="00F37C4A"/>
    <w:rsid w:val="00F37C80"/>
    <w:rsid w:val="00F37D1D"/>
    <w:rsid w:val="00F4003A"/>
    <w:rsid w:val="00F4006A"/>
    <w:rsid w:val="00F409EF"/>
    <w:rsid w:val="00F413CE"/>
    <w:rsid w:val="00F41914"/>
    <w:rsid w:val="00F41AD0"/>
    <w:rsid w:val="00F41DFD"/>
    <w:rsid w:val="00F41E79"/>
    <w:rsid w:val="00F42182"/>
    <w:rsid w:val="00F42437"/>
    <w:rsid w:val="00F426EC"/>
    <w:rsid w:val="00F428BE"/>
    <w:rsid w:val="00F429D5"/>
    <w:rsid w:val="00F42BF8"/>
    <w:rsid w:val="00F42C5D"/>
    <w:rsid w:val="00F42D46"/>
    <w:rsid w:val="00F43068"/>
    <w:rsid w:val="00F4336F"/>
    <w:rsid w:val="00F43DE2"/>
    <w:rsid w:val="00F443A9"/>
    <w:rsid w:val="00F443B8"/>
    <w:rsid w:val="00F445C0"/>
    <w:rsid w:val="00F446D9"/>
    <w:rsid w:val="00F4495E"/>
    <w:rsid w:val="00F44AA7"/>
    <w:rsid w:val="00F44E1B"/>
    <w:rsid w:val="00F451DB"/>
    <w:rsid w:val="00F4523A"/>
    <w:rsid w:val="00F4529D"/>
    <w:rsid w:val="00F4575B"/>
    <w:rsid w:val="00F459EA"/>
    <w:rsid w:val="00F45DBB"/>
    <w:rsid w:val="00F4628A"/>
    <w:rsid w:val="00F465DD"/>
    <w:rsid w:val="00F47A9E"/>
    <w:rsid w:val="00F47D19"/>
    <w:rsid w:val="00F47F50"/>
    <w:rsid w:val="00F503E6"/>
    <w:rsid w:val="00F50460"/>
    <w:rsid w:val="00F5072F"/>
    <w:rsid w:val="00F50806"/>
    <w:rsid w:val="00F50846"/>
    <w:rsid w:val="00F5091F"/>
    <w:rsid w:val="00F5144B"/>
    <w:rsid w:val="00F5145F"/>
    <w:rsid w:val="00F51574"/>
    <w:rsid w:val="00F51942"/>
    <w:rsid w:val="00F51A5D"/>
    <w:rsid w:val="00F520DF"/>
    <w:rsid w:val="00F523C2"/>
    <w:rsid w:val="00F52489"/>
    <w:rsid w:val="00F524B4"/>
    <w:rsid w:val="00F5250D"/>
    <w:rsid w:val="00F525CA"/>
    <w:rsid w:val="00F52944"/>
    <w:rsid w:val="00F53006"/>
    <w:rsid w:val="00F53158"/>
    <w:rsid w:val="00F53443"/>
    <w:rsid w:val="00F53612"/>
    <w:rsid w:val="00F53A63"/>
    <w:rsid w:val="00F53B8C"/>
    <w:rsid w:val="00F53DC7"/>
    <w:rsid w:val="00F54537"/>
    <w:rsid w:val="00F54661"/>
    <w:rsid w:val="00F54BD8"/>
    <w:rsid w:val="00F54D7F"/>
    <w:rsid w:val="00F55078"/>
    <w:rsid w:val="00F55862"/>
    <w:rsid w:val="00F55B40"/>
    <w:rsid w:val="00F55B84"/>
    <w:rsid w:val="00F55FA3"/>
    <w:rsid w:val="00F56035"/>
    <w:rsid w:val="00F56048"/>
    <w:rsid w:val="00F565C7"/>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E07"/>
    <w:rsid w:val="00F57F56"/>
    <w:rsid w:val="00F602B3"/>
    <w:rsid w:val="00F6052B"/>
    <w:rsid w:val="00F605A1"/>
    <w:rsid w:val="00F6075D"/>
    <w:rsid w:val="00F607BB"/>
    <w:rsid w:val="00F60ACA"/>
    <w:rsid w:val="00F61384"/>
    <w:rsid w:val="00F615E1"/>
    <w:rsid w:val="00F6170C"/>
    <w:rsid w:val="00F6194D"/>
    <w:rsid w:val="00F62034"/>
    <w:rsid w:val="00F62319"/>
    <w:rsid w:val="00F623B0"/>
    <w:rsid w:val="00F6243A"/>
    <w:rsid w:val="00F62542"/>
    <w:rsid w:val="00F627F0"/>
    <w:rsid w:val="00F62CBC"/>
    <w:rsid w:val="00F62CC4"/>
    <w:rsid w:val="00F62F04"/>
    <w:rsid w:val="00F631A1"/>
    <w:rsid w:val="00F631EA"/>
    <w:rsid w:val="00F6353F"/>
    <w:rsid w:val="00F635A1"/>
    <w:rsid w:val="00F63AAF"/>
    <w:rsid w:val="00F63E9A"/>
    <w:rsid w:val="00F63EE4"/>
    <w:rsid w:val="00F6440B"/>
    <w:rsid w:val="00F645A5"/>
    <w:rsid w:val="00F6489E"/>
    <w:rsid w:val="00F64C48"/>
    <w:rsid w:val="00F64CCB"/>
    <w:rsid w:val="00F64D04"/>
    <w:rsid w:val="00F64F7D"/>
    <w:rsid w:val="00F65916"/>
    <w:rsid w:val="00F65D02"/>
    <w:rsid w:val="00F66000"/>
    <w:rsid w:val="00F66090"/>
    <w:rsid w:val="00F66508"/>
    <w:rsid w:val="00F665F7"/>
    <w:rsid w:val="00F66CDA"/>
    <w:rsid w:val="00F66CDF"/>
    <w:rsid w:val="00F66EBA"/>
    <w:rsid w:val="00F6717C"/>
    <w:rsid w:val="00F67378"/>
    <w:rsid w:val="00F6760D"/>
    <w:rsid w:val="00F67DCA"/>
    <w:rsid w:val="00F67FB8"/>
    <w:rsid w:val="00F70032"/>
    <w:rsid w:val="00F70205"/>
    <w:rsid w:val="00F703D5"/>
    <w:rsid w:val="00F706E9"/>
    <w:rsid w:val="00F71631"/>
    <w:rsid w:val="00F71844"/>
    <w:rsid w:val="00F7184F"/>
    <w:rsid w:val="00F7194B"/>
    <w:rsid w:val="00F71C0A"/>
    <w:rsid w:val="00F71C7F"/>
    <w:rsid w:val="00F72004"/>
    <w:rsid w:val="00F7203A"/>
    <w:rsid w:val="00F7207F"/>
    <w:rsid w:val="00F7227C"/>
    <w:rsid w:val="00F722F7"/>
    <w:rsid w:val="00F7236A"/>
    <w:rsid w:val="00F723BB"/>
    <w:rsid w:val="00F725F9"/>
    <w:rsid w:val="00F72828"/>
    <w:rsid w:val="00F72B5C"/>
    <w:rsid w:val="00F72D02"/>
    <w:rsid w:val="00F72F54"/>
    <w:rsid w:val="00F72F57"/>
    <w:rsid w:val="00F730F3"/>
    <w:rsid w:val="00F73254"/>
    <w:rsid w:val="00F73308"/>
    <w:rsid w:val="00F7384E"/>
    <w:rsid w:val="00F73F05"/>
    <w:rsid w:val="00F7401E"/>
    <w:rsid w:val="00F74325"/>
    <w:rsid w:val="00F74347"/>
    <w:rsid w:val="00F743EC"/>
    <w:rsid w:val="00F74CD2"/>
    <w:rsid w:val="00F74D52"/>
    <w:rsid w:val="00F74E31"/>
    <w:rsid w:val="00F7533D"/>
    <w:rsid w:val="00F757B4"/>
    <w:rsid w:val="00F75827"/>
    <w:rsid w:val="00F758B3"/>
    <w:rsid w:val="00F75AD5"/>
    <w:rsid w:val="00F76490"/>
    <w:rsid w:val="00F765C8"/>
    <w:rsid w:val="00F76AF3"/>
    <w:rsid w:val="00F76BE7"/>
    <w:rsid w:val="00F76DD2"/>
    <w:rsid w:val="00F76E26"/>
    <w:rsid w:val="00F76F77"/>
    <w:rsid w:val="00F7703A"/>
    <w:rsid w:val="00F77A80"/>
    <w:rsid w:val="00F77EE2"/>
    <w:rsid w:val="00F80633"/>
    <w:rsid w:val="00F806AC"/>
    <w:rsid w:val="00F80B69"/>
    <w:rsid w:val="00F80BD0"/>
    <w:rsid w:val="00F81025"/>
    <w:rsid w:val="00F81760"/>
    <w:rsid w:val="00F818D1"/>
    <w:rsid w:val="00F81C9C"/>
    <w:rsid w:val="00F823F3"/>
    <w:rsid w:val="00F82527"/>
    <w:rsid w:val="00F82F17"/>
    <w:rsid w:val="00F83007"/>
    <w:rsid w:val="00F83182"/>
    <w:rsid w:val="00F831D9"/>
    <w:rsid w:val="00F83564"/>
    <w:rsid w:val="00F835C7"/>
    <w:rsid w:val="00F837B1"/>
    <w:rsid w:val="00F838A1"/>
    <w:rsid w:val="00F83B86"/>
    <w:rsid w:val="00F83D2D"/>
    <w:rsid w:val="00F8408C"/>
    <w:rsid w:val="00F84459"/>
    <w:rsid w:val="00F8456C"/>
    <w:rsid w:val="00F8456E"/>
    <w:rsid w:val="00F849CB"/>
    <w:rsid w:val="00F84E9D"/>
    <w:rsid w:val="00F85063"/>
    <w:rsid w:val="00F85691"/>
    <w:rsid w:val="00F85881"/>
    <w:rsid w:val="00F85CF1"/>
    <w:rsid w:val="00F85E0C"/>
    <w:rsid w:val="00F86198"/>
    <w:rsid w:val="00F861CC"/>
    <w:rsid w:val="00F861DF"/>
    <w:rsid w:val="00F863B6"/>
    <w:rsid w:val="00F8642E"/>
    <w:rsid w:val="00F86CD8"/>
    <w:rsid w:val="00F86E2A"/>
    <w:rsid w:val="00F8777E"/>
    <w:rsid w:val="00F878A9"/>
    <w:rsid w:val="00F87D42"/>
    <w:rsid w:val="00F902C1"/>
    <w:rsid w:val="00F904A0"/>
    <w:rsid w:val="00F91338"/>
    <w:rsid w:val="00F91561"/>
    <w:rsid w:val="00F915F1"/>
    <w:rsid w:val="00F91680"/>
    <w:rsid w:val="00F9192F"/>
    <w:rsid w:val="00F91986"/>
    <w:rsid w:val="00F91A4D"/>
    <w:rsid w:val="00F91AC8"/>
    <w:rsid w:val="00F92514"/>
    <w:rsid w:val="00F9267D"/>
    <w:rsid w:val="00F9278D"/>
    <w:rsid w:val="00F92AC6"/>
    <w:rsid w:val="00F931BB"/>
    <w:rsid w:val="00F932C0"/>
    <w:rsid w:val="00F9343B"/>
    <w:rsid w:val="00F93715"/>
    <w:rsid w:val="00F937C3"/>
    <w:rsid w:val="00F93811"/>
    <w:rsid w:val="00F946C3"/>
    <w:rsid w:val="00F94737"/>
    <w:rsid w:val="00F94961"/>
    <w:rsid w:val="00F9498F"/>
    <w:rsid w:val="00F94FF6"/>
    <w:rsid w:val="00F9533F"/>
    <w:rsid w:val="00F953FA"/>
    <w:rsid w:val="00F954E3"/>
    <w:rsid w:val="00F956CE"/>
    <w:rsid w:val="00F95907"/>
    <w:rsid w:val="00F959E2"/>
    <w:rsid w:val="00F95ABA"/>
    <w:rsid w:val="00F95EAB"/>
    <w:rsid w:val="00F95F96"/>
    <w:rsid w:val="00F96030"/>
    <w:rsid w:val="00F96404"/>
    <w:rsid w:val="00F966F0"/>
    <w:rsid w:val="00F96C01"/>
    <w:rsid w:val="00F96DEA"/>
    <w:rsid w:val="00F9711D"/>
    <w:rsid w:val="00F97445"/>
    <w:rsid w:val="00F97724"/>
    <w:rsid w:val="00F97866"/>
    <w:rsid w:val="00F97C01"/>
    <w:rsid w:val="00F97E1A"/>
    <w:rsid w:val="00FA0156"/>
    <w:rsid w:val="00FA0176"/>
    <w:rsid w:val="00FA0278"/>
    <w:rsid w:val="00FA032F"/>
    <w:rsid w:val="00FA07B3"/>
    <w:rsid w:val="00FA0B04"/>
    <w:rsid w:val="00FA0FE0"/>
    <w:rsid w:val="00FA1150"/>
    <w:rsid w:val="00FA15CB"/>
    <w:rsid w:val="00FA16EE"/>
    <w:rsid w:val="00FA185B"/>
    <w:rsid w:val="00FA1EC4"/>
    <w:rsid w:val="00FA1FB8"/>
    <w:rsid w:val="00FA2163"/>
    <w:rsid w:val="00FA223C"/>
    <w:rsid w:val="00FA22AC"/>
    <w:rsid w:val="00FA2A6B"/>
    <w:rsid w:val="00FA3085"/>
    <w:rsid w:val="00FA346C"/>
    <w:rsid w:val="00FA3743"/>
    <w:rsid w:val="00FA3D02"/>
    <w:rsid w:val="00FA3F21"/>
    <w:rsid w:val="00FA40E4"/>
    <w:rsid w:val="00FA47F5"/>
    <w:rsid w:val="00FA48FF"/>
    <w:rsid w:val="00FA4A84"/>
    <w:rsid w:val="00FA4E3C"/>
    <w:rsid w:val="00FA4E8F"/>
    <w:rsid w:val="00FA4F2A"/>
    <w:rsid w:val="00FA5007"/>
    <w:rsid w:val="00FA5230"/>
    <w:rsid w:val="00FA5350"/>
    <w:rsid w:val="00FA550E"/>
    <w:rsid w:val="00FA622B"/>
    <w:rsid w:val="00FA6648"/>
    <w:rsid w:val="00FA666D"/>
    <w:rsid w:val="00FA6974"/>
    <w:rsid w:val="00FA69DB"/>
    <w:rsid w:val="00FA6F7E"/>
    <w:rsid w:val="00FA6F7F"/>
    <w:rsid w:val="00FA7114"/>
    <w:rsid w:val="00FA747C"/>
    <w:rsid w:val="00FA78D3"/>
    <w:rsid w:val="00FA7AFC"/>
    <w:rsid w:val="00FA7D1F"/>
    <w:rsid w:val="00FA7E0A"/>
    <w:rsid w:val="00FA7E39"/>
    <w:rsid w:val="00FB000F"/>
    <w:rsid w:val="00FB04B2"/>
    <w:rsid w:val="00FB053F"/>
    <w:rsid w:val="00FB058C"/>
    <w:rsid w:val="00FB08E3"/>
    <w:rsid w:val="00FB0A65"/>
    <w:rsid w:val="00FB0AB2"/>
    <w:rsid w:val="00FB0CB8"/>
    <w:rsid w:val="00FB1424"/>
    <w:rsid w:val="00FB16AB"/>
    <w:rsid w:val="00FB1794"/>
    <w:rsid w:val="00FB179A"/>
    <w:rsid w:val="00FB1827"/>
    <w:rsid w:val="00FB1C45"/>
    <w:rsid w:val="00FB1DCD"/>
    <w:rsid w:val="00FB1F29"/>
    <w:rsid w:val="00FB1F4A"/>
    <w:rsid w:val="00FB25EA"/>
    <w:rsid w:val="00FB2C52"/>
    <w:rsid w:val="00FB34DF"/>
    <w:rsid w:val="00FB36DF"/>
    <w:rsid w:val="00FB3A73"/>
    <w:rsid w:val="00FB3FB6"/>
    <w:rsid w:val="00FB45F1"/>
    <w:rsid w:val="00FB4767"/>
    <w:rsid w:val="00FB4A87"/>
    <w:rsid w:val="00FB4BD9"/>
    <w:rsid w:val="00FB4D26"/>
    <w:rsid w:val="00FB5213"/>
    <w:rsid w:val="00FB552F"/>
    <w:rsid w:val="00FB5676"/>
    <w:rsid w:val="00FB570E"/>
    <w:rsid w:val="00FB5730"/>
    <w:rsid w:val="00FB5C6B"/>
    <w:rsid w:val="00FB6889"/>
    <w:rsid w:val="00FB6CC5"/>
    <w:rsid w:val="00FB6ED4"/>
    <w:rsid w:val="00FB7472"/>
    <w:rsid w:val="00FB7582"/>
    <w:rsid w:val="00FB77AD"/>
    <w:rsid w:val="00FB7A1C"/>
    <w:rsid w:val="00FC0642"/>
    <w:rsid w:val="00FC06C1"/>
    <w:rsid w:val="00FC0812"/>
    <w:rsid w:val="00FC0918"/>
    <w:rsid w:val="00FC0D0A"/>
    <w:rsid w:val="00FC146A"/>
    <w:rsid w:val="00FC156D"/>
    <w:rsid w:val="00FC1766"/>
    <w:rsid w:val="00FC1A2E"/>
    <w:rsid w:val="00FC1AF1"/>
    <w:rsid w:val="00FC21FD"/>
    <w:rsid w:val="00FC286B"/>
    <w:rsid w:val="00FC2894"/>
    <w:rsid w:val="00FC28E8"/>
    <w:rsid w:val="00FC2956"/>
    <w:rsid w:val="00FC2C68"/>
    <w:rsid w:val="00FC31C7"/>
    <w:rsid w:val="00FC326A"/>
    <w:rsid w:val="00FC3696"/>
    <w:rsid w:val="00FC3896"/>
    <w:rsid w:val="00FC38AF"/>
    <w:rsid w:val="00FC3BC4"/>
    <w:rsid w:val="00FC46CF"/>
    <w:rsid w:val="00FC4A7F"/>
    <w:rsid w:val="00FC4C34"/>
    <w:rsid w:val="00FC4C35"/>
    <w:rsid w:val="00FC5125"/>
    <w:rsid w:val="00FC53A9"/>
    <w:rsid w:val="00FC54F3"/>
    <w:rsid w:val="00FC5B48"/>
    <w:rsid w:val="00FC5D66"/>
    <w:rsid w:val="00FC5E52"/>
    <w:rsid w:val="00FC607E"/>
    <w:rsid w:val="00FC622A"/>
    <w:rsid w:val="00FC6B5A"/>
    <w:rsid w:val="00FC6BDD"/>
    <w:rsid w:val="00FC7113"/>
    <w:rsid w:val="00FC7145"/>
    <w:rsid w:val="00FC772E"/>
    <w:rsid w:val="00FC7B07"/>
    <w:rsid w:val="00FD023A"/>
    <w:rsid w:val="00FD0DE2"/>
    <w:rsid w:val="00FD0ED3"/>
    <w:rsid w:val="00FD1030"/>
    <w:rsid w:val="00FD1402"/>
    <w:rsid w:val="00FD1669"/>
    <w:rsid w:val="00FD1878"/>
    <w:rsid w:val="00FD190A"/>
    <w:rsid w:val="00FD1A9C"/>
    <w:rsid w:val="00FD1CCD"/>
    <w:rsid w:val="00FD1D08"/>
    <w:rsid w:val="00FD202C"/>
    <w:rsid w:val="00FD20B8"/>
    <w:rsid w:val="00FD23C3"/>
    <w:rsid w:val="00FD256D"/>
    <w:rsid w:val="00FD26DC"/>
    <w:rsid w:val="00FD27A9"/>
    <w:rsid w:val="00FD2B86"/>
    <w:rsid w:val="00FD2C21"/>
    <w:rsid w:val="00FD3480"/>
    <w:rsid w:val="00FD385F"/>
    <w:rsid w:val="00FD3B74"/>
    <w:rsid w:val="00FD4370"/>
    <w:rsid w:val="00FD46F4"/>
    <w:rsid w:val="00FD4830"/>
    <w:rsid w:val="00FD4A36"/>
    <w:rsid w:val="00FD4B22"/>
    <w:rsid w:val="00FD4B9A"/>
    <w:rsid w:val="00FD4D51"/>
    <w:rsid w:val="00FD503F"/>
    <w:rsid w:val="00FD526A"/>
    <w:rsid w:val="00FD5464"/>
    <w:rsid w:val="00FD54E8"/>
    <w:rsid w:val="00FD5573"/>
    <w:rsid w:val="00FD586B"/>
    <w:rsid w:val="00FD589E"/>
    <w:rsid w:val="00FD5C70"/>
    <w:rsid w:val="00FD6270"/>
    <w:rsid w:val="00FD6314"/>
    <w:rsid w:val="00FD64FB"/>
    <w:rsid w:val="00FD6A53"/>
    <w:rsid w:val="00FD6B33"/>
    <w:rsid w:val="00FD6D7F"/>
    <w:rsid w:val="00FD6F3A"/>
    <w:rsid w:val="00FD6FC8"/>
    <w:rsid w:val="00FD73EF"/>
    <w:rsid w:val="00FD745F"/>
    <w:rsid w:val="00FD766F"/>
    <w:rsid w:val="00FD76B4"/>
    <w:rsid w:val="00FD7C04"/>
    <w:rsid w:val="00FD7C12"/>
    <w:rsid w:val="00FD7C66"/>
    <w:rsid w:val="00FD7CFC"/>
    <w:rsid w:val="00FD7DC4"/>
    <w:rsid w:val="00FE0091"/>
    <w:rsid w:val="00FE012B"/>
    <w:rsid w:val="00FE028E"/>
    <w:rsid w:val="00FE0A61"/>
    <w:rsid w:val="00FE0CE6"/>
    <w:rsid w:val="00FE0D3E"/>
    <w:rsid w:val="00FE1055"/>
    <w:rsid w:val="00FE141F"/>
    <w:rsid w:val="00FE1449"/>
    <w:rsid w:val="00FE1621"/>
    <w:rsid w:val="00FE190C"/>
    <w:rsid w:val="00FE19D3"/>
    <w:rsid w:val="00FE2122"/>
    <w:rsid w:val="00FE2233"/>
    <w:rsid w:val="00FE25E9"/>
    <w:rsid w:val="00FE2959"/>
    <w:rsid w:val="00FE29F1"/>
    <w:rsid w:val="00FE2BE7"/>
    <w:rsid w:val="00FE2C6D"/>
    <w:rsid w:val="00FE2E77"/>
    <w:rsid w:val="00FE30AD"/>
    <w:rsid w:val="00FE342B"/>
    <w:rsid w:val="00FE3475"/>
    <w:rsid w:val="00FE3C87"/>
    <w:rsid w:val="00FE3D5D"/>
    <w:rsid w:val="00FE3DFC"/>
    <w:rsid w:val="00FE4185"/>
    <w:rsid w:val="00FE42EC"/>
    <w:rsid w:val="00FE4534"/>
    <w:rsid w:val="00FE4938"/>
    <w:rsid w:val="00FE4944"/>
    <w:rsid w:val="00FE4A90"/>
    <w:rsid w:val="00FE4E1A"/>
    <w:rsid w:val="00FE5039"/>
    <w:rsid w:val="00FE56A4"/>
    <w:rsid w:val="00FE5874"/>
    <w:rsid w:val="00FE5AC7"/>
    <w:rsid w:val="00FE5FEE"/>
    <w:rsid w:val="00FE6044"/>
    <w:rsid w:val="00FE6101"/>
    <w:rsid w:val="00FE6169"/>
    <w:rsid w:val="00FE67E1"/>
    <w:rsid w:val="00FE6A16"/>
    <w:rsid w:val="00FE7074"/>
    <w:rsid w:val="00FE755F"/>
    <w:rsid w:val="00FE7698"/>
    <w:rsid w:val="00FE76B7"/>
    <w:rsid w:val="00FF03DE"/>
    <w:rsid w:val="00FF0630"/>
    <w:rsid w:val="00FF0ABE"/>
    <w:rsid w:val="00FF0B78"/>
    <w:rsid w:val="00FF0CB4"/>
    <w:rsid w:val="00FF15DA"/>
    <w:rsid w:val="00FF16FD"/>
    <w:rsid w:val="00FF1D01"/>
    <w:rsid w:val="00FF2156"/>
    <w:rsid w:val="00FF23F6"/>
    <w:rsid w:val="00FF24A9"/>
    <w:rsid w:val="00FF2569"/>
    <w:rsid w:val="00FF284D"/>
    <w:rsid w:val="00FF2AF0"/>
    <w:rsid w:val="00FF2B31"/>
    <w:rsid w:val="00FF2C8B"/>
    <w:rsid w:val="00FF2D99"/>
    <w:rsid w:val="00FF2EFB"/>
    <w:rsid w:val="00FF2F5C"/>
    <w:rsid w:val="00FF3643"/>
    <w:rsid w:val="00FF39E7"/>
    <w:rsid w:val="00FF3E97"/>
    <w:rsid w:val="00FF420C"/>
    <w:rsid w:val="00FF43A9"/>
    <w:rsid w:val="00FF442B"/>
    <w:rsid w:val="00FF456C"/>
    <w:rsid w:val="00FF4B08"/>
    <w:rsid w:val="00FF4B32"/>
    <w:rsid w:val="00FF4C16"/>
    <w:rsid w:val="00FF4E41"/>
    <w:rsid w:val="00FF518F"/>
    <w:rsid w:val="00FF56F2"/>
    <w:rsid w:val="00FF57EE"/>
    <w:rsid w:val="00FF5833"/>
    <w:rsid w:val="00FF5C61"/>
    <w:rsid w:val="00FF5C64"/>
    <w:rsid w:val="00FF607F"/>
    <w:rsid w:val="00FF6AB4"/>
    <w:rsid w:val="00FF6C49"/>
    <w:rsid w:val="00FF79BB"/>
    <w:rsid w:val="00FF79EE"/>
    <w:rsid w:val="00FF7B48"/>
    <w:rsid w:val="00FF7BA1"/>
    <w:rsid w:val="00FF7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44"/>
    <w:rPr>
      <w:sz w:val="24"/>
      <w:szCs w:val="24"/>
      <w:lang w:val="en-GB"/>
    </w:rPr>
  </w:style>
  <w:style w:type="paragraph" w:styleId="Heading1">
    <w:name w:val="heading 1"/>
    <w:basedOn w:val="Normal"/>
    <w:link w:val="Heading1Char"/>
    <w:uiPriority w:val="99"/>
    <w:qFormat/>
    <w:rsid w:val="00C9194A"/>
    <w:pPr>
      <w:keepNext/>
      <w:jc w:val="center"/>
      <w:outlineLvl w:val="0"/>
    </w:pPr>
    <w:rPr>
      <w:b/>
      <w:bCs/>
      <w:kern w:val="36"/>
      <w:sz w:val="28"/>
      <w:szCs w:val="28"/>
      <w:lang w:val="sq-AL"/>
    </w:rPr>
  </w:style>
  <w:style w:type="paragraph" w:styleId="Heading2">
    <w:name w:val="heading 2"/>
    <w:basedOn w:val="Normal"/>
    <w:next w:val="Normal"/>
    <w:link w:val="Heading2Char"/>
    <w:uiPriority w:val="99"/>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E2122"/>
    <w:pPr>
      <w:keepNext/>
      <w:spacing w:before="240" w:after="60"/>
      <w:outlineLvl w:val="3"/>
    </w:pPr>
    <w:rPr>
      <w:b/>
      <w:bCs/>
      <w:sz w:val="28"/>
      <w:szCs w:val="28"/>
    </w:rPr>
  </w:style>
  <w:style w:type="paragraph" w:styleId="Heading6">
    <w:name w:val="heading 6"/>
    <w:basedOn w:val="Normal"/>
    <w:next w:val="Normal"/>
    <w:link w:val="Heading6Char"/>
    <w:uiPriority w:val="99"/>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647"/>
    <w:rPr>
      <w:rFonts w:cs="Times New Roman"/>
      <w:b/>
      <w:kern w:val="36"/>
      <w:sz w:val="28"/>
      <w:lang w:val="sq-AL" w:eastAsia="en-US"/>
    </w:rPr>
  </w:style>
  <w:style w:type="character" w:customStyle="1" w:styleId="Heading2Char">
    <w:name w:val="Heading 2 Char"/>
    <w:basedOn w:val="DefaultParagraphFont"/>
    <w:link w:val="Heading2"/>
    <w:uiPriority w:val="99"/>
    <w:semiHidden/>
    <w:locked/>
    <w:rsid w:val="00970C3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0C3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0C3C"/>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70C3C"/>
    <w:rPr>
      <w:rFonts w:ascii="Calibri" w:hAnsi="Calibri" w:cs="Times New Roman"/>
      <w:b/>
      <w:bCs/>
    </w:rPr>
  </w:style>
  <w:style w:type="table" w:styleId="TableGrid">
    <w:name w:val="Table Grid"/>
    <w:basedOn w:val="TableNormal"/>
    <w:uiPriority w:val="99"/>
    <w:rsid w:val="00A42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647"/>
    <w:rPr>
      <w:rFonts w:ascii="Tahoma" w:hAnsi="Tahoma" w:cs="Times New Roman"/>
      <w:sz w:val="16"/>
      <w:lang w:val="en-US" w:eastAsia="en-US"/>
    </w:rPr>
  </w:style>
  <w:style w:type="paragraph" w:styleId="Footer">
    <w:name w:val="footer"/>
    <w:basedOn w:val="Normal"/>
    <w:link w:val="FooterChar"/>
    <w:rsid w:val="00A5081A"/>
    <w:pPr>
      <w:tabs>
        <w:tab w:val="center" w:pos="4320"/>
        <w:tab w:val="right" w:pos="8640"/>
      </w:tabs>
    </w:pPr>
  </w:style>
  <w:style w:type="character" w:customStyle="1" w:styleId="FooterChar">
    <w:name w:val="Footer Char"/>
    <w:basedOn w:val="DefaultParagraphFont"/>
    <w:link w:val="Footer"/>
    <w:uiPriority w:val="99"/>
    <w:locked/>
    <w:rsid w:val="00276647"/>
    <w:rPr>
      <w:rFonts w:cs="Times New Roman"/>
      <w:sz w:val="24"/>
      <w:lang w:val="en-US" w:eastAsia="en-US"/>
    </w:rPr>
  </w:style>
  <w:style w:type="character" w:styleId="PageNumber">
    <w:name w:val="page number"/>
    <w:basedOn w:val="DefaultParagraphFont"/>
    <w:uiPriority w:val="99"/>
    <w:rsid w:val="00A5081A"/>
    <w:rPr>
      <w:rFonts w:cs="Times New Roman"/>
    </w:rPr>
  </w:style>
  <w:style w:type="paragraph" w:styleId="Header">
    <w:name w:val="header"/>
    <w:basedOn w:val="Normal"/>
    <w:link w:val="HeaderChar1"/>
    <w:uiPriority w:val="99"/>
    <w:rsid w:val="00A5081A"/>
    <w:pPr>
      <w:tabs>
        <w:tab w:val="center" w:pos="4320"/>
        <w:tab w:val="right" w:pos="8640"/>
      </w:tabs>
    </w:pPr>
    <w:rPr>
      <w:szCs w:val="20"/>
    </w:rPr>
  </w:style>
  <w:style w:type="character" w:customStyle="1" w:styleId="HeaderChar">
    <w:name w:val="Header Char"/>
    <w:basedOn w:val="DefaultParagraphFont"/>
    <w:uiPriority w:val="99"/>
    <w:locked/>
    <w:rsid w:val="005D4503"/>
    <w:rPr>
      <w:rFonts w:cs="Times New Roman"/>
      <w:sz w:val="24"/>
      <w:lang w:val="en-US" w:eastAsia="en-US"/>
    </w:rPr>
  </w:style>
  <w:style w:type="character" w:customStyle="1" w:styleId="HeaderChar1">
    <w:name w:val="Header Char1"/>
    <w:link w:val="Header"/>
    <w:uiPriority w:val="99"/>
    <w:locked/>
    <w:rsid w:val="005D10CF"/>
    <w:rPr>
      <w:sz w:val="24"/>
      <w:lang w:val="en-US" w:eastAsia="en-US"/>
    </w:rPr>
  </w:style>
  <w:style w:type="paragraph" w:customStyle="1" w:styleId="CharCharCharCharCharChar">
    <w:name w:val="Char Char Char Char Char Char"/>
    <w:basedOn w:val="Normal"/>
    <w:uiPriority w:val="99"/>
    <w:rsid w:val="005D10CF"/>
    <w:pPr>
      <w:spacing w:after="160" w:line="240" w:lineRule="exact"/>
    </w:pPr>
    <w:rPr>
      <w:rFonts w:ascii="Tahoma" w:hAnsi="Tahoma"/>
      <w:sz w:val="20"/>
      <w:szCs w:val="20"/>
    </w:rPr>
  </w:style>
  <w:style w:type="paragraph" w:customStyle="1" w:styleId="CharCharCharCharCharChar1">
    <w:name w:val="Char Char Char Char Char Char1"/>
    <w:basedOn w:val="Normal"/>
    <w:uiPriority w:val="99"/>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rPr>
  </w:style>
  <w:style w:type="character" w:customStyle="1" w:styleId="TitleChar">
    <w:name w:val="Title Char"/>
    <w:basedOn w:val="DefaultParagraphFont"/>
    <w:link w:val="Title"/>
    <w:uiPriority w:val="99"/>
    <w:locked/>
    <w:rsid w:val="00762157"/>
    <w:rPr>
      <w:rFonts w:eastAsia="MS Mincho" w:cs="Times New Roman"/>
      <w:b/>
      <w:sz w:val="24"/>
      <w:lang w:val="sq-AL"/>
    </w:rPr>
  </w:style>
  <w:style w:type="paragraph" w:styleId="BodyText">
    <w:name w:val="Body Text"/>
    <w:basedOn w:val="Normal"/>
    <w:link w:val="BodyTextChar"/>
    <w:uiPriority w:val="99"/>
    <w:rsid w:val="00910519"/>
    <w:pPr>
      <w:jc w:val="both"/>
    </w:pPr>
    <w:rPr>
      <w:lang w:val="it-IT"/>
    </w:rPr>
  </w:style>
  <w:style w:type="character" w:customStyle="1" w:styleId="BodyTextChar">
    <w:name w:val="Body Text Char"/>
    <w:basedOn w:val="DefaultParagraphFont"/>
    <w:link w:val="BodyText"/>
    <w:uiPriority w:val="99"/>
    <w:semiHidden/>
    <w:locked/>
    <w:rsid w:val="00970C3C"/>
    <w:rPr>
      <w:rFonts w:cs="Times New Roman"/>
      <w:sz w:val="24"/>
      <w:szCs w:val="24"/>
    </w:rPr>
  </w:style>
  <w:style w:type="paragraph" w:styleId="BodyText3">
    <w:name w:val="Body Text 3"/>
    <w:basedOn w:val="Normal"/>
    <w:link w:val="BodyText3Char"/>
    <w:uiPriority w:val="99"/>
    <w:rsid w:val="00910519"/>
    <w:pPr>
      <w:spacing w:after="120"/>
    </w:pPr>
    <w:rPr>
      <w:sz w:val="16"/>
      <w:szCs w:val="16"/>
    </w:rPr>
  </w:style>
  <w:style w:type="character" w:customStyle="1" w:styleId="BodyText3Char">
    <w:name w:val="Body Text 3 Char"/>
    <w:basedOn w:val="DefaultParagraphFont"/>
    <w:link w:val="BodyText3"/>
    <w:uiPriority w:val="99"/>
    <w:semiHidden/>
    <w:locked/>
    <w:rsid w:val="00970C3C"/>
    <w:rPr>
      <w:rFonts w:cs="Times New Roman"/>
      <w:sz w:val="16"/>
      <w:szCs w:val="16"/>
    </w:rPr>
  </w:style>
  <w:style w:type="paragraph" w:customStyle="1" w:styleId="ZchnZchnCharCharZchnZchn">
    <w:name w:val="Zchn Zchn Char Char Zchn Zchn"/>
    <w:basedOn w:val="Normal"/>
    <w:uiPriority w:val="99"/>
    <w:rsid w:val="00BE5C7D"/>
    <w:pPr>
      <w:spacing w:after="160" w:line="240" w:lineRule="exact"/>
    </w:pPr>
    <w:rPr>
      <w:rFonts w:ascii="Tahoma" w:hAnsi="Tahoma"/>
      <w:sz w:val="20"/>
      <w:szCs w:val="20"/>
      <w:lang w:val="sq-AL"/>
    </w:rPr>
  </w:style>
  <w:style w:type="character" w:styleId="Strong">
    <w:name w:val="Strong"/>
    <w:basedOn w:val="DefaultParagraphFont"/>
    <w:uiPriority w:val="99"/>
    <w:qFormat/>
    <w:rsid w:val="00732006"/>
    <w:rPr>
      <w:rFonts w:cs="Times New Roman"/>
      <w:b/>
    </w:rPr>
  </w:style>
  <w:style w:type="paragraph" w:customStyle="1" w:styleId="Char">
    <w:name w:val="Char"/>
    <w:basedOn w:val="Normal"/>
    <w:uiPriority w:val="99"/>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uiPriority w:val="99"/>
    <w:rsid w:val="00FE212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70C3C"/>
    <w:rPr>
      <w:rFonts w:cs="Times New Roman"/>
      <w:sz w:val="16"/>
      <w:szCs w:val="16"/>
    </w:rPr>
  </w:style>
  <w:style w:type="paragraph" w:styleId="BodyText2">
    <w:name w:val="Body Text 2"/>
    <w:basedOn w:val="Normal"/>
    <w:link w:val="BodyText2Char"/>
    <w:uiPriority w:val="99"/>
    <w:rsid w:val="00FE2122"/>
    <w:pPr>
      <w:spacing w:after="120" w:line="480" w:lineRule="auto"/>
    </w:pPr>
  </w:style>
  <w:style w:type="character" w:customStyle="1" w:styleId="BodyText2Char">
    <w:name w:val="Body Text 2 Char"/>
    <w:basedOn w:val="DefaultParagraphFont"/>
    <w:link w:val="BodyText2"/>
    <w:uiPriority w:val="99"/>
    <w:semiHidden/>
    <w:locked/>
    <w:rsid w:val="00970C3C"/>
    <w:rPr>
      <w:rFonts w:cs="Times New Roman"/>
      <w:sz w:val="24"/>
      <w:szCs w:val="24"/>
    </w:rPr>
  </w:style>
  <w:style w:type="paragraph" w:customStyle="1" w:styleId="CharCharChar">
    <w:name w:val="Char Char Char"/>
    <w:basedOn w:val="Normal"/>
    <w:uiPriority w:val="99"/>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uiPriority w:val="99"/>
    <w:rsid w:val="00FE2122"/>
    <w:rPr>
      <w:rFonts w:cs="Times New Roman"/>
    </w:rPr>
  </w:style>
  <w:style w:type="character" w:customStyle="1" w:styleId="apple-style-span">
    <w:name w:val="apple-style-span"/>
    <w:basedOn w:val="DefaultParagraphFont"/>
    <w:uiPriority w:val="99"/>
    <w:rsid w:val="00EB3FBB"/>
    <w:rPr>
      <w:rFonts w:cs="Times New Roman"/>
    </w:rPr>
  </w:style>
  <w:style w:type="character" w:customStyle="1" w:styleId="apple-converted-space">
    <w:name w:val="apple-converted-space"/>
    <w:basedOn w:val="DefaultParagraphFont"/>
    <w:uiPriority w:val="99"/>
    <w:rsid w:val="00EB3FBB"/>
    <w:rPr>
      <w:rFonts w:cs="Times New Roman"/>
    </w:rPr>
  </w:style>
  <w:style w:type="character" w:customStyle="1" w:styleId="shorttext1">
    <w:name w:val="short_text1"/>
    <w:uiPriority w:val="99"/>
    <w:rsid w:val="004B198D"/>
    <w:rPr>
      <w:sz w:val="29"/>
    </w:rPr>
  </w:style>
  <w:style w:type="character" w:customStyle="1" w:styleId="mediumtext1">
    <w:name w:val="medium_text1"/>
    <w:uiPriority w:val="99"/>
    <w:rsid w:val="001103A6"/>
    <w:rPr>
      <w:sz w:val="24"/>
    </w:rPr>
  </w:style>
  <w:style w:type="paragraph" w:styleId="NormalWeb">
    <w:name w:val="Normal (Web)"/>
    <w:basedOn w:val="Normal"/>
    <w:link w:val="NormalWebChar"/>
    <w:uiPriority w:val="99"/>
    <w:rsid w:val="00BF09AB"/>
    <w:pPr>
      <w:spacing w:before="100" w:beforeAutospacing="1" w:after="100" w:afterAutospacing="1"/>
    </w:pPr>
    <w:rPr>
      <w:szCs w:val="20"/>
      <w:lang w:val="hr-HR" w:eastAsia="hr-HR"/>
    </w:rPr>
  </w:style>
  <w:style w:type="character" w:customStyle="1" w:styleId="NormalWebChar">
    <w:name w:val="Normal (Web) Char"/>
    <w:link w:val="NormalWeb"/>
    <w:uiPriority w:val="99"/>
    <w:locked/>
    <w:rsid w:val="00EE5B7A"/>
    <w:rPr>
      <w:sz w:val="24"/>
      <w:lang w:val="hr-HR" w:eastAsia="hr-HR"/>
    </w:rPr>
  </w:style>
  <w:style w:type="character" w:styleId="CommentReference">
    <w:name w:val="annotation reference"/>
    <w:basedOn w:val="DefaultParagraphFont"/>
    <w:uiPriority w:val="99"/>
    <w:semiHidden/>
    <w:rsid w:val="00BF09AB"/>
    <w:rPr>
      <w:rFonts w:cs="Times New Roman"/>
      <w:sz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basedOn w:val="DefaultParagraphFont"/>
    <w:link w:val="CommentText"/>
    <w:uiPriority w:val="99"/>
    <w:semiHidden/>
    <w:locked/>
    <w:rsid w:val="00276647"/>
    <w:rPr>
      <w:rFonts w:cs="Times New Roman"/>
      <w:lang w:val="hr-HR" w:eastAsia="hr-HR"/>
    </w:rPr>
  </w:style>
  <w:style w:type="paragraph" w:styleId="CommentSubject">
    <w:name w:val="annotation subject"/>
    <w:basedOn w:val="CommentText"/>
    <w:next w:val="CommentText"/>
    <w:link w:val="CommentSubjectChar"/>
    <w:uiPriority w:val="99"/>
    <w:semiHidden/>
    <w:rsid w:val="00BF09AB"/>
    <w:rPr>
      <w:b/>
      <w:bCs/>
    </w:rPr>
  </w:style>
  <w:style w:type="character" w:customStyle="1" w:styleId="CommentSubjectChar">
    <w:name w:val="Comment Subject Char"/>
    <w:basedOn w:val="CommentTextChar"/>
    <w:link w:val="CommentSubject"/>
    <w:uiPriority w:val="99"/>
    <w:semiHidden/>
    <w:locked/>
    <w:rsid w:val="00276647"/>
    <w:rPr>
      <w:rFonts w:cs="Times New Roman"/>
      <w:b/>
      <w:lang w:val="hr-HR" w:eastAsia="hr-HR"/>
    </w:rPr>
  </w:style>
  <w:style w:type="paragraph" w:styleId="FootnoteText">
    <w:name w:val="footnote text"/>
    <w:basedOn w:val="Normal"/>
    <w:link w:val="FootnoteTextChar"/>
    <w:uiPriority w:val="99"/>
    <w:semiHidden/>
    <w:rsid w:val="00BF09AB"/>
    <w:rPr>
      <w:sz w:val="20"/>
      <w:szCs w:val="20"/>
      <w:lang w:val="hr-HR" w:eastAsia="hr-HR"/>
    </w:rPr>
  </w:style>
  <w:style w:type="character" w:customStyle="1" w:styleId="FootnoteTextChar">
    <w:name w:val="Footnote Text Char"/>
    <w:basedOn w:val="DefaultParagraphFont"/>
    <w:link w:val="FootnoteText"/>
    <w:uiPriority w:val="99"/>
    <w:semiHidden/>
    <w:locked/>
    <w:rsid w:val="00276647"/>
    <w:rPr>
      <w:rFonts w:cs="Times New Roman"/>
      <w:lang w:val="hr-HR" w:eastAsia="hr-HR"/>
    </w:rPr>
  </w:style>
  <w:style w:type="paragraph" w:styleId="DocumentMap">
    <w:name w:val="Document Map"/>
    <w:basedOn w:val="Normal"/>
    <w:link w:val="DocumentMapChar"/>
    <w:uiPriority w:val="99"/>
    <w:semiHidden/>
    <w:rsid w:val="00BF09AB"/>
    <w:pPr>
      <w:shd w:val="clear" w:color="auto" w:fill="000080"/>
    </w:pPr>
    <w:rPr>
      <w:rFonts w:ascii="Tahoma" w:hAnsi="Tahoma" w:cs="Tahoma"/>
      <w:sz w:val="20"/>
      <w:szCs w:val="20"/>
      <w:lang w:val="hr-HR" w:eastAsia="hr-HR"/>
    </w:rPr>
  </w:style>
  <w:style w:type="character" w:customStyle="1" w:styleId="DocumentMapChar">
    <w:name w:val="Document Map Char"/>
    <w:basedOn w:val="DefaultParagraphFont"/>
    <w:link w:val="DocumentMap"/>
    <w:uiPriority w:val="99"/>
    <w:semiHidden/>
    <w:locked/>
    <w:rsid w:val="00970C3C"/>
    <w:rPr>
      <w:rFonts w:cs="Times New Roman"/>
      <w:sz w:val="2"/>
    </w:rPr>
  </w:style>
  <w:style w:type="character" w:customStyle="1" w:styleId="longtext1">
    <w:name w:val="long_text1"/>
    <w:uiPriority w:val="99"/>
    <w:rsid w:val="007871BE"/>
    <w:rPr>
      <w:sz w:val="20"/>
    </w:rPr>
  </w:style>
  <w:style w:type="paragraph" w:styleId="Revision">
    <w:name w:val="Revision"/>
    <w:hidden/>
    <w:uiPriority w:val="99"/>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uiPriority w:val="99"/>
    <w:rsid w:val="00276647"/>
    <w:pPr>
      <w:ind w:left="720"/>
    </w:pPr>
    <w:rPr>
      <w:lang w:val="hr-HR" w:eastAsia="hr-HR"/>
    </w:rPr>
  </w:style>
  <w:style w:type="character" w:customStyle="1" w:styleId="stextb1">
    <w:name w:val="stextb1"/>
    <w:uiPriority w:val="99"/>
    <w:rsid w:val="00B85B0E"/>
    <w:rPr>
      <w:rFonts w:ascii="Arial" w:hAnsi="Arial"/>
      <w:b/>
      <w:color w:val="333333"/>
      <w:sz w:val="18"/>
      <w:u w:val="none"/>
      <w:effect w:val="none"/>
    </w:rPr>
  </w:style>
  <w:style w:type="paragraph" w:customStyle="1" w:styleId="ecxmsonormal">
    <w:name w:val="ecxmsonormal"/>
    <w:basedOn w:val="Normal"/>
    <w:uiPriority w:val="99"/>
    <w:rsid w:val="001F7F52"/>
    <w:pPr>
      <w:spacing w:after="324"/>
    </w:pPr>
  </w:style>
  <w:style w:type="character" w:customStyle="1" w:styleId="longtext10">
    <w:name w:val="longtext1"/>
    <w:basedOn w:val="DefaultParagraphFont"/>
    <w:uiPriority w:val="99"/>
    <w:rsid w:val="008312CC"/>
    <w:rPr>
      <w:rFonts w:cs="Times New Roman"/>
    </w:rPr>
  </w:style>
  <w:style w:type="character" w:customStyle="1" w:styleId="hps">
    <w:name w:val="hps"/>
    <w:basedOn w:val="DefaultParagraphFont"/>
    <w:rsid w:val="00E0634A"/>
    <w:rPr>
      <w:rFonts w:cs="Times New Roman"/>
    </w:rPr>
  </w:style>
  <w:style w:type="character" w:customStyle="1" w:styleId="longtext">
    <w:name w:val="long_text"/>
    <w:basedOn w:val="DefaultParagraphFont"/>
    <w:uiPriority w:val="99"/>
    <w:rsid w:val="00C73420"/>
    <w:rPr>
      <w:rFonts w:cs="Times New Roman"/>
    </w:rPr>
  </w:style>
  <w:style w:type="character" w:customStyle="1" w:styleId="gt-icon-text1">
    <w:name w:val="gt-icon-text1"/>
    <w:basedOn w:val="DefaultParagraphFont"/>
    <w:uiPriority w:val="99"/>
    <w:rsid w:val="005D4503"/>
    <w:rPr>
      <w:rFonts w:cs="Times New Roman"/>
    </w:rPr>
  </w:style>
  <w:style w:type="character" w:customStyle="1" w:styleId="bold-kurziv">
    <w:name w:val="bold-kurziv"/>
    <w:basedOn w:val="DefaultParagraphFont"/>
    <w:uiPriority w:val="99"/>
    <w:rsid w:val="005D4503"/>
    <w:rPr>
      <w:rFonts w:cs="Times New Roman"/>
    </w:rPr>
  </w:style>
  <w:style w:type="character" w:customStyle="1" w:styleId="bold1">
    <w:name w:val="bold1"/>
    <w:uiPriority w:val="99"/>
    <w:rsid w:val="005D4503"/>
    <w:rPr>
      <w:b/>
    </w:rPr>
  </w:style>
  <w:style w:type="paragraph" w:styleId="BodyTextIndent">
    <w:name w:val="Body Text Indent"/>
    <w:basedOn w:val="Normal"/>
    <w:link w:val="BodyTextIndentChar"/>
    <w:uiPriority w:val="99"/>
    <w:rsid w:val="005D4503"/>
    <w:pPr>
      <w:spacing w:after="120"/>
      <w:ind w:left="360"/>
    </w:pPr>
    <w:rPr>
      <w:rFonts w:eastAsia="MS Mincho"/>
    </w:rPr>
  </w:style>
  <w:style w:type="character" w:customStyle="1" w:styleId="BodyTextIndentChar">
    <w:name w:val="Body Text Indent Char"/>
    <w:basedOn w:val="DefaultParagraphFont"/>
    <w:link w:val="BodyTextIndent"/>
    <w:uiPriority w:val="99"/>
    <w:semiHidden/>
    <w:locked/>
    <w:rsid w:val="00970C3C"/>
    <w:rPr>
      <w:rFonts w:cs="Times New Roman"/>
      <w:sz w:val="24"/>
      <w:szCs w:val="24"/>
    </w:rPr>
  </w:style>
  <w:style w:type="paragraph" w:customStyle="1" w:styleId="t-9-8">
    <w:name w:val="t-9-8"/>
    <w:basedOn w:val="Normal"/>
    <w:uiPriority w:val="99"/>
    <w:rsid w:val="005D4503"/>
    <w:pPr>
      <w:spacing w:before="100" w:beforeAutospacing="1" w:after="100" w:afterAutospacing="1"/>
    </w:pPr>
  </w:style>
  <w:style w:type="paragraph" w:customStyle="1" w:styleId="klasa2">
    <w:name w:val="klasa2"/>
    <w:basedOn w:val="Normal"/>
    <w:uiPriority w:val="99"/>
    <w:rsid w:val="005D4503"/>
    <w:pPr>
      <w:spacing w:before="100" w:beforeAutospacing="1" w:after="100" w:afterAutospacing="1"/>
    </w:pPr>
  </w:style>
  <w:style w:type="character" w:customStyle="1" w:styleId="atn">
    <w:name w:val="atn"/>
    <w:basedOn w:val="DefaultParagraphFont"/>
    <w:uiPriority w:val="99"/>
    <w:rsid w:val="005D4503"/>
    <w:rPr>
      <w:rFonts w:cs="Times New Roman"/>
    </w:rPr>
  </w:style>
  <w:style w:type="character" w:customStyle="1" w:styleId="shorttext">
    <w:name w:val="short_text"/>
    <w:basedOn w:val="DefaultParagraphFont"/>
    <w:rsid w:val="005D4503"/>
    <w:rPr>
      <w:rFonts w:cs="Times New Roman"/>
    </w:rPr>
  </w:style>
  <w:style w:type="character" w:customStyle="1" w:styleId="hpsatn">
    <w:name w:val="hps atn"/>
    <w:basedOn w:val="DefaultParagraphFont"/>
    <w:uiPriority w:val="99"/>
    <w:rsid w:val="0058198B"/>
    <w:rPr>
      <w:rFonts w:cs="Times New Roman"/>
    </w:rPr>
  </w:style>
  <w:style w:type="character" w:customStyle="1" w:styleId="longtextshorttext">
    <w:name w:val="long_text short_text"/>
    <w:basedOn w:val="DefaultParagraphFont"/>
    <w:uiPriority w:val="99"/>
    <w:rsid w:val="00A911F7"/>
    <w:rPr>
      <w:rFonts w:cs="Times New Roman"/>
    </w:rPr>
  </w:style>
  <w:style w:type="paragraph" w:customStyle="1" w:styleId="T-98-2">
    <w:name w:val="T-9/8-2"/>
    <w:uiPriority w:val="99"/>
    <w:rsid w:val="009B3EA4"/>
    <w:pPr>
      <w:widowControl w:val="0"/>
      <w:tabs>
        <w:tab w:val="left" w:pos="2153"/>
      </w:tabs>
      <w:adjustRightInd w:val="0"/>
      <w:spacing w:after="43"/>
      <w:ind w:firstLine="342"/>
      <w:jc w:val="both"/>
    </w:pPr>
    <w:rPr>
      <w:rFonts w:ascii="Times-NewRoman" w:hAnsi="Times-NewRoman" w:cs="Times-NewRoman"/>
      <w:sz w:val="19"/>
      <w:szCs w:val="19"/>
    </w:rPr>
  </w:style>
  <w:style w:type="character" w:styleId="Hyperlink">
    <w:name w:val="Hyperlink"/>
    <w:basedOn w:val="DefaultParagraphFont"/>
    <w:uiPriority w:val="99"/>
    <w:rsid w:val="00A3658B"/>
    <w:rPr>
      <w:rFonts w:cs="Times New Roman"/>
      <w:color w:val="0000FF"/>
      <w:u w:val="single"/>
    </w:rPr>
  </w:style>
  <w:style w:type="character" w:styleId="Emphasis">
    <w:name w:val="Emphasis"/>
    <w:basedOn w:val="DefaultParagraphFont"/>
    <w:qFormat/>
    <w:locked/>
    <w:rsid w:val="003D3635"/>
    <w:rPr>
      <w:i/>
      <w:iCs/>
    </w:rPr>
  </w:style>
  <w:style w:type="paragraph" w:styleId="Subtitle">
    <w:name w:val="Subtitle"/>
    <w:basedOn w:val="Normal"/>
    <w:next w:val="Normal"/>
    <w:link w:val="SubtitleChar"/>
    <w:qFormat/>
    <w:locked/>
    <w:rsid w:val="00856B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6B3F"/>
    <w:rPr>
      <w:rFonts w:asciiTheme="minorHAnsi" w:eastAsiaTheme="minorEastAsia" w:hAnsiTheme="minorHAnsi" w:cstheme="minorBidi"/>
      <w:color w:val="5A5A5A" w:themeColor="text1" w:themeTint="A5"/>
      <w:spacing w:val="15"/>
    </w:rPr>
  </w:style>
  <w:style w:type="paragraph" w:styleId="Caption">
    <w:name w:val="caption"/>
    <w:basedOn w:val="Normal"/>
    <w:next w:val="Normal"/>
    <w:qFormat/>
    <w:locked/>
    <w:rsid w:val="0095123F"/>
    <w:pPr>
      <w:jc w:val="center"/>
    </w:pPr>
    <w:rPr>
      <w:b/>
      <w:lang w:val="sq-AL"/>
    </w:rPr>
  </w:style>
  <w:style w:type="paragraph" w:styleId="PlainText">
    <w:name w:val="Plain Text"/>
    <w:basedOn w:val="Normal"/>
    <w:link w:val="PlainTextChar"/>
    <w:uiPriority w:val="99"/>
    <w:rsid w:val="0095123F"/>
    <w:rPr>
      <w:rFonts w:ascii="Courier New" w:hAnsi="Courier New"/>
      <w:sz w:val="20"/>
      <w:szCs w:val="20"/>
    </w:rPr>
  </w:style>
  <w:style w:type="character" w:customStyle="1" w:styleId="PlainTextChar">
    <w:name w:val="Plain Text Char"/>
    <w:basedOn w:val="DefaultParagraphFont"/>
    <w:link w:val="PlainText"/>
    <w:uiPriority w:val="99"/>
    <w:rsid w:val="0095123F"/>
    <w:rPr>
      <w:rFonts w:ascii="Courier New" w:hAnsi="Courier New"/>
      <w:sz w:val="20"/>
      <w:szCs w:val="20"/>
    </w:rPr>
  </w:style>
  <w:style w:type="character" w:styleId="FootnoteReference">
    <w:name w:val="footnote reference"/>
    <w:uiPriority w:val="99"/>
    <w:unhideWhenUsed/>
    <w:rsid w:val="00060E15"/>
    <w:rPr>
      <w:vertAlign w:val="superscript"/>
    </w:rPr>
  </w:style>
  <w:style w:type="paragraph" w:customStyle="1" w:styleId="doc-ti">
    <w:name w:val="doc-ti"/>
    <w:basedOn w:val="Normal"/>
    <w:rsid w:val="004C4BA7"/>
    <w:pPr>
      <w:spacing w:before="100" w:beforeAutospacing="1" w:after="100" w:afterAutospacing="1"/>
    </w:pPr>
    <w:rPr>
      <w:lang w:val="sq-AL" w:eastAsia="sq-AL"/>
    </w:rPr>
  </w:style>
  <w:style w:type="paragraph" w:customStyle="1" w:styleId="ti-grseq-1">
    <w:name w:val="ti-grseq-1"/>
    <w:basedOn w:val="Normal"/>
    <w:rsid w:val="004C4BA7"/>
    <w:pPr>
      <w:spacing w:before="100" w:beforeAutospacing="1" w:after="100" w:afterAutospacing="1"/>
    </w:pPr>
    <w:rPr>
      <w:lang w:val="sq-AL" w:eastAsia="sq-AL"/>
    </w:rPr>
  </w:style>
  <w:style w:type="character" w:customStyle="1" w:styleId="bold">
    <w:name w:val="bold"/>
    <w:basedOn w:val="DefaultParagraphFont"/>
    <w:rsid w:val="004C4BA7"/>
  </w:style>
  <w:style w:type="paragraph" w:customStyle="1" w:styleId="Normal1">
    <w:name w:val="Normal1"/>
    <w:basedOn w:val="Normal"/>
    <w:rsid w:val="004C4BA7"/>
    <w:pPr>
      <w:spacing w:before="100" w:beforeAutospacing="1" w:after="100" w:afterAutospacing="1"/>
    </w:pPr>
    <w:rPr>
      <w:lang w:val="sq-AL" w:eastAsia="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44"/>
    <w:rPr>
      <w:sz w:val="24"/>
      <w:szCs w:val="24"/>
      <w:lang w:val="en-GB"/>
    </w:rPr>
  </w:style>
  <w:style w:type="paragraph" w:styleId="Heading1">
    <w:name w:val="heading 1"/>
    <w:basedOn w:val="Normal"/>
    <w:link w:val="Heading1Char"/>
    <w:uiPriority w:val="99"/>
    <w:qFormat/>
    <w:rsid w:val="00C9194A"/>
    <w:pPr>
      <w:keepNext/>
      <w:jc w:val="center"/>
      <w:outlineLvl w:val="0"/>
    </w:pPr>
    <w:rPr>
      <w:b/>
      <w:bCs/>
      <w:kern w:val="36"/>
      <w:sz w:val="28"/>
      <w:szCs w:val="28"/>
      <w:lang w:val="sq-AL"/>
    </w:rPr>
  </w:style>
  <w:style w:type="paragraph" w:styleId="Heading2">
    <w:name w:val="heading 2"/>
    <w:basedOn w:val="Normal"/>
    <w:next w:val="Normal"/>
    <w:link w:val="Heading2Char"/>
    <w:uiPriority w:val="99"/>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E2122"/>
    <w:pPr>
      <w:keepNext/>
      <w:spacing w:before="240" w:after="60"/>
      <w:outlineLvl w:val="3"/>
    </w:pPr>
    <w:rPr>
      <w:b/>
      <w:bCs/>
      <w:sz w:val="28"/>
      <w:szCs w:val="28"/>
    </w:rPr>
  </w:style>
  <w:style w:type="paragraph" w:styleId="Heading6">
    <w:name w:val="heading 6"/>
    <w:basedOn w:val="Normal"/>
    <w:next w:val="Normal"/>
    <w:link w:val="Heading6Char"/>
    <w:uiPriority w:val="99"/>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647"/>
    <w:rPr>
      <w:rFonts w:cs="Times New Roman"/>
      <w:b/>
      <w:kern w:val="36"/>
      <w:sz w:val="28"/>
      <w:lang w:val="sq-AL" w:eastAsia="en-US"/>
    </w:rPr>
  </w:style>
  <w:style w:type="character" w:customStyle="1" w:styleId="Heading2Char">
    <w:name w:val="Heading 2 Char"/>
    <w:basedOn w:val="DefaultParagraphFont"/>
    <w:link w:val="Heading2"/>
    <w:uiPriority w:val="99"/>
    <w:semiHidden/>
    <w:locked/>
    <w:rsid w:val="00970C3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0C3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0C3C"/>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70C3C"/>
    <w:rPr>
      <w:rFonts w:ascii="Calibri" w:hAnsi="Calibri" w:cs="Times New Roman"/>
      <w:b/>
      <w:bCs/>
    </w:rPr>
  </w:style>
  <w:style w:type="table" w:styleId="TableGrid">
    <w:name w:val="Table Grid"/>
    <w:basedOn w:val="TableNormal"/>
    <w:uiPriority w:val="99"/>
    <w:rsid w:val="00A42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647"/>
    <w:rPr>
      <w:rFonts w:ascii="Tahoma" w:hAnsi="Tahoma" w:cs="Times New Roman"/>
      <w:sz w:val="16"/>
      <w:lang w:val="en-US" w:eastAsia="en-US"/>
    </w:rPr>
  </w:style>
  <w:style w:type="paragraph" w:styleId="Footer">
    <w:name w:val="footer"/>
    <w:basedOn w:val="Normal"/>
    <w:link w:val="FooterChar"/>
    <w:rsid w:val="00A5081A"/>
    <w:pPr>
      <w:tabs>
        <w:tab w:val="center" w:pos="4320"/>
        <w:tab w:val="right" w:pos="8640"/>
      </w:tabs>
    </w:pPr>
  </w:style>
  <w:style w:type="character" w:customStyle="1" w:styleId="FooterChar">
    <w:name w:val="Footer Char"/>
    <w:basedOn w:val="DefaultParagraphFont"/>
    <w:link w:val="Footer"/>
    <w:uiPriority w:val="99"/>
    <w:locked/>
    <w:rsid w:val="00276647"/>
    <w:rPr>
      <w:rFonts w:cs="Times New Roman"/>
      <w:sz w:val="24"/>
      <w:lang w:val="en-US" w:eastAsia="en-US"/>
    </w:rPr>
  </w:style>
  <w:style w:type="character" w:styleId="PageNumber">
    <w:name w:val="page number"/>
    <w:basedOn w:val="DefaultParagraphFont"/>
    <w:uiPriority w:val="99"/>
    <w:rsid w:val="00A5081A"/>
    <w:rPr>
      <w:rFonts w:cs="Times New Roman"/>
    </w:rPr>
  </w:style>
  <w:style w:type="paragraph" w:styleId="Header">
    <w:name w:val="header"/>
    <w:basedOn w:val="Normal"/>
    <w:link w:val="HeaderChar1"/>
    <w:uiPriority w:val="99"/>
    <w:rsid w:val="00A5081A"/>
    <w:pPr>
      <w:tabs>
        <w:tab w:val="center" w:pos="4320"/>
        <w:tab w:val="right" w:pos="8640"/>
      </w:tabs>
    </w:pPr>
    <w:rPr>
      <w:szCs w:val="20"/>
    </w:rPr>
  </w:style>
  <w:style w:type="character" w:customStyle="1" w:styleId="HeaderChar">
    <w:name w:val="Header Char"/>
    <w:basedOn w:val="DefaultParagraphFont"/>
    <w:uiPriority w:val="99"/>
    <w:locked/>
    <w:rsid w:val="005D4503"/>
    <w:rPr>
      <w:rFonts w:cs="Times New Roman"/>
      <w:sz w:val="24"/>
      <w:lang w:val="en-US" w:eastAsia="en-US"/>
    </w:rPr>
  </w:style>
  <w:style w:type="character" w:customStyle="1" w:styleId="HeaderChar1">
    <w:name w:val="Header Char1"/>
    <w:link w:val="Header"/>
    <w:uiPriority w:val="99"/>
    <w:locked/>
    <w:rsid w:val="005D10CF"/>
    <w:rPr>
      <w:sz w:val="24"/>
      <w:lang w:val="en-US" w:eastAsia="en-US"/>
    </w:rPr>
  </w:style>
  <w:style w:type="paragraph" w:customStyle="1" w:styleId="CharCharCharCharCharChar">
    <w:name w:val="Char Char Char Char Char Char"/>
    <w:basedOn w:val="Normal"/>
    <w:uiPriority w:val="99"/>
    <w:rsid w:val="005D10CF"/>
    <w:pPr>
      <w:spacing w:after="160" w:line="240" w:lineRule="exact"/>
    </w:pPr>
    <w:rPr>
      <w:rFonts w:ascii="Tahoma" w:hAnsi="Tahoma"/>
      <w:sz w:val="20"/>
      <w:szCs w:val="20"/>
    </w:rPr>
  </w:style>
  <w:style w:type="paragraph" w:customStyle="1" w:styleId="CharCharCharCharCharChar1">
    <w:name w:val="Char Char Char Char Char Char1"/>
    <w:basedOn w:val="Normal"/>
    <w:uiPriority w:val="99"/>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rPr>
  </w:style>
  <w:style w:type="character" w:customStyle="1" w:styleId="TitleChar">
    <w:name w:val="Title Char"/>
    <w:basedOn w:val="DefaultParagraphFont"/>
    <w:link w:val="Title"/>
    <w:uiPriority w:val="99"/>
    <w:locked/>
    <w:rsid w:val="00762157"/>
    <w:rPr>
      <w:rFonts w:eastAsia="MS Mincho" w:cs="Times New Roman"/>
      <w:b/>
      <w:sz w:val="24"/>
      <w:lang w:val="sq-AL"/>
    </w:rPr>
  </w:style>
  <w:style w:type="paragraph" w:styleId="BodyText">
    <w:name w:val="Body Text"/>
    <w:basedOn w:val="Normal"/>
    <w:link w:val="BodyTextChar"/>
    <w:uiPriority w:val="99"/>
    <w:rsid w:val="00910519"/>
    <w:pPr>
      <w:jc w:val="both"/>
    </w:pPr>
    <w:rPr>
      <w:lang w:val="it-IT"/>
    </w:rPr>
  </w:style>
  <w:style w:type="character" w:customStyle="1" w:styleId="BodyTextChar">
    <w:name w:val="Body Text Char"/>
    <w:basedOn w:val="DefaultParagraphFont"/>
    <w:link w:val="BodyText"/>
    <w:uiPriority w:val="99"/>
    <w:semiHidden/>
    <w:locked/>
    <w:rsid w:val="00970C3C"/>
    <w:rPr>
      <w:rFonts w:cs="Times New Roman"/>
      <w:sz w:val="24"/>
      <w:szCs w:val="24"/>
    </w:rPr>
  </w:style>
  <w:style w:type="paragraph" w:styleId="BodyText3">
    <w:name w:val="Body Text 3"/>
    <w:basedOn w:val="Normal"/>
    <w:link w:val="BodyText3Char"/>
    <w:uiPriority w:val="99"/>
    <w:rsid w:val="00910519"/>
    <w:pPr>
      <w:spacing w:after="120"/>
    </w:pPr>
    <w:rPr>
      <w:sz w:val="16"/>
      <w:szCs w:val="16"/>
    </w:rPr>
  </w:style>
  <w:style w:type="character" w:customStyle="1" w:styleId="BodyText3Char">
    <w:name w:val="Body Text 3 Char"/>
    <w:basedOn w:val="DefaultParagraphFont"/>
    <w:link w:val="BodyText3"/>
    <w:uiPriority w:val="99"/>
    <w:semiHidden/>
    <w:locked/>
    <w:rsid w:val="00970C3C"/>
    <w:rPr>
      <w:rFonts w:cs="Times New Roman"/>
      <w:sz w:val="16"/>
      <w:szCs w:val="16"/>
    </w:rPr>
  </w:style>
  <w:style w:type="paragraph" w:customStyle="1" w:styleId="ZchnZchnCharCharZchnZchn">
    <w:name w:val="Zchn Zchn Char Char Zchn Zchn"/>
    <w:basedOn w:val="Normal"/>
    <w:uiPriority w:val="99"/>
    <w:rsid w:val="00BE5C7D"/>
    <w:pPr>
      <w:spacing w:after="160" w:line="240" w:lineRule="exact"/>
    </w:pPr>
    <w:rPr>
      <w:rFonts w:ascii="Tahoma" w:hAnsi="Tahoma"/>
      <w:sz w:val="20"/>
      <w:szCs w:val="20"/>
      <w:lang w:val="sq-AL"/>
    </w:rPr>
  </w:style>
  <w:style w:type="character" w:styleId="Strong">
    <w:name w:val="Strong"/>
    <w:basedOn w:val="DefaultParagraphFont"/>
    <w:uiPriority w:val="99"/>
    <w:qFormat/>
    <w:rsid w:val="00732006"/>
    <w:rPr>
      <w:rFonts w:cs="Times New Roman"/>
      <w:b/>
    </w:rPr>
  </w:style>
  <w:style w:type="paragraph" w:customStyle="1" w:styleId="Char">
    <w:name w:val="Char"/>
    <w:basedOn w:val="Normal"/>
    <w:uiPriority w:val="99"/>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uiPriority w:val="99"/>
    <w:rsid w:val="00FE212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70C3C"/>
    <w:rPr>
      <w:rFonts w:cs="Times New Roman"/>
      <w:sz w:val="16"/>
      <w:szCs w:val="16"/>
    </w:rPr>
  </w:style>
  <w:style w:type="paragraph" w:styleId="BodyText2">
    <w:name w:val="Body Text 2"/>
    <w:basedOn w:val="Normal"/>
    <w:link w:val="BodyText2Char"/>
    <w:uiPriority w:val="99"/>
    <w:rsid w:val="00FE2122"/>
    <w:pPr>
      <w:spacing w:after="120" w:line="480" w:lineRule="auto"/>
    </w:pPr>
  </w:style>
  <w:style w:type="character" w:customStyle="1" w:styleId="BodyText2Char">
    <w:name w:val="Body Text 2 Char"/>
    <w:basedOn w:val="DefaultParagraphFont"/>
    <w:link w:val="BodyText2"/>
    <w:uiPriority w:val="99"/>
    <w:semiHidden/>
    <w:locked/>
    <w:rsid w:val="00970C3C"/>
    <w:rPr>
      <w:rFonts w:cs="Times New Roman"/>
      <w:sz w:val="24"/>
      <w:szCs w:val="24"/>
    </w:rPr>
  </w:style>
  <w:style w:type="paragraph" w:customStyle="1" w:styleId="CharCharChar">
    <w:name w:val="Char Char Char"/>
    <w:basedOn w:val="Normal"/>
    <w:uiPriority w:val="99"/>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uiPriority w:val="99"/>
    <w:rsid w:val="00FE2122"/>
    <w:rPr>
      <w:rFonts w:cs="Times New Roman"/>
    </w:rPr>
  </w:style>
  <w:style w:type="character" w:customStyle="1" w:styleId="apple-style-span">
    <w:name w:val="apple-style-span"/>
    <w:basedOn w:val="DefaultParagraphFont"/>
    <w:uiPriority w:val="99"/>
    <w:rsid w:val="00EB3FBB"/>
    <w:rPr>
      <w:rFonts w:cs="Times New Roman"/>
    </w:rPr>
  </w:style>
  <w:style w:type="character" w:customStyle="1" w:styleId="apple-converted-space">
    <w:name w:val="apple-converted-space"/>
    <w:basedOn w:val="DefaultParagraphFont"/>
    <w:uiPriority w:val="99"/>
    <w:rsid w:val="00EB3FBB"/>
    <w:rPr>
      <w:rFonts w:cs="Times New Roman"/>
    </w:rPr>
  </w:style>
  <w:style w:type="character" w:customStyle="1" w:styleId="shorttext1">
    <w:name w:val="short_text1"/>
    <w:uiPriority w:val="99"/>
    <w:rsid w:val="004B198D"/>
    <w:rPr>
      <w:sz w:val="29"/>
    </w:rPr>
  </w:style>
  <w:style w:type="character" w:customStyle="1" w:styleId="mediumtext1">
    <w:name w:val="medium_text1"/>
    <w:uiPriority w:val="99"/>
    <w:rsid w:val="001103A6"/>
    <w:rPr>
      <w:sz w:val="24"/>
    </w:rPr>
  </w:style>
  <w:style w:type="paragraph" w:styleId="NormalWeb">
    <w:name w:val="Normal (Web)"/>
    <w:basedOn w:val="Normal"/>
    <w:link w:val="NormalWebChar"/>
    <w:uiPriority w:val="99"/>
    <w:rsid w:val="00BF09AB"/>
    <w:pPr>
      <w:spacing w:before="100" w:beforeAutospacing="1" w:after="100" w:afterAutospacing="1"/>
    </w:pPr>
    <w:rPr>
      <w:szCs w:val="20"/>
      <w:lang w:val="hr-HR" w:eastAsia="hr-HR"/>
    </w:rPr>
  </w:style>
  <w:style w:type="character" w:customStyle="1" w:styleId="NormalWebChar">
    <w:name w:val="Normal (Web) Char"/>
    <w:link w:val="NormalWeb"/>
    <w:uiPriority w:val="99"/>
    <w:locked/>
    <w:rsid w:val="00EE5B7A"/>
    <w:rPr>
      <w:sz w:val="24"/>
      <w:lang w:val="hr-HR" w:eastAsia="hr-HR"/>
    </w:rPr>
  </w:style>
  <w:style w:type="character" w:styleId="CommentReference">
    <w:name w:val="annotation reference"/>
    <w:basedOn w:val="DefaultParagraphFont"/>
    <w:uiPriority w:val="99"/>
    <w:semiHidden/>
    <w:rsid w:val="00BF09AB"/>
    <w:rPr>
      <w:rFonts w:cs="Times New Roman"/>
      <w:sz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basedOn w:val="DefaultParagraphFont"/>
    <w:link w:val="CommentText"/>
    <w:uiPriority w:val="99"/>
    <w:semiHidden/>
    <w:locked/>
    <w:rsid w:val="00276647"/>
    <w:rPr>
      <w:rFonts w:cs="Times New Roman"/>
      <w:lang w:val="hr-HR" w:eastAsia="hr-HR"/>
    </w:rPr>
  </w:style>
  <w:style w:type="paragraph" w:styleId="CommentSubject">
    <w:name w:val="annotation subject"/>
    <w:basedOn w:val="CommentText"/>
    <w:next w:val="CommentText"/>
    <w:link w:val="CommentSubjectChar"/>
    <w:uiPriority w:val="99"/>
    <w:semiHidden/>
    <w:rsid w:val="00BF09AB"/>
    <w:rPr>
      <w:b/>
      <w:bCs/>
    </w:rPr>
  </w:style>
  <w:style w:type="character" w:customStyle="1" w:styleId="CommentSubjectChar">
    <w:name w:val="Comment Subject Char"/>
    <w:basedOn w:val="CommentTextChar"/>
    <w:link w:val="CommentSubject"/>
    <w:uiPriority w:val="99"/>
    <w:semiHidden/>
    <w:locked/>
    <w:rsid w:val="00276647"/>
    <w:rPr>
      <w:rFonts w:cs="Times New Roman"/>
      <w:b/>
      <w:lang w:val="hr-HR" w:eastAsia="hr-HR"/>
    </w:rPr>
  </w:style>
  <w:style w:type="paragraph" w:styleId="FootnoteText">
    <w:name w:val="footnote text"/>
    <w:basedOn w:val="Normal"/>
    <w:link w:val="FootnoteTextChar"/>
    <w:uiPriority w:val="99"/>
    <w:semiHidden/>
    <w:rsid w:val="00BF09AB"/>
    <w:rPr>
      <w:sz w:val="20"/>
      <w:szCs w:val="20"/>
      <w:lang w:val="hr-HR" w:eastAsia="hr-HR"/>
    </w:rPr>
  </w:style>
  <w:style w:type="character" w:customStyle="1" w:styleId="FootnoteTextChar">
    <w:name w:val="Footnote Text Char"/>
    <w:basedOn w:val="DefaultParagraphFont"/>
    <w:link w:val="FootnoteText"/>
    <w:uiPriority w:val="99"/>
    <w:semiHidden/>
    <w:locked/>
    <w:rsid w:val="00276647"/>
    <w:rPr>
      <w:rFonts w:cs="Times New Roman"/>
      <w:lang w:val="hr-HR" w:eastAsia="hr-HR"/>
    </w:rPr>
  </w:style>
  <w:style w:type="paragraph" w:styleId="DocumentMap">
    <w:name w:val="Document Map"/>
    <w:basedOn w:val="Normal"/>
    <w:link w:val="DocumentMapChar"/>
    <w:uiPriority w:val="99"/>
    <w:semiHidden/>
    <w:rsid w:val="00BF09AB"/>
    <w:pPr>
      <w:shd w:val="clear" w:color="auto" w:fill="000080"/>
    </w:pPr>
    <w:rPr>
      <w:rFonts w:ascii="Tahoma" w:hAnsi="Tahoma" w:cs="Tahoma"/>
      <w:sz w:val="20"/>
      <w:szCs w:val="20"/>
      <w:lang w:val="hr-HR" w:eastAsia="hr-HR"/>
    </w:rPr>
  </w:style>
  <w:style w:type="character" w:customStyle="1" w:styleId="DocumentMapChar">
    <w:name w:val="Document Map Char"/>
    <w:basedOn w:val="DefaultParagraphFont"/>
    <w:link w:val="DocumentMap"/>
    <w:uiPriority w:val="99"/>
    <w:semiHidden/>
    <w:locked/>
    <w:rsid w:val="00970C3C"/>
    <w:rPr>
      <w:rFonts w:cs="Times New Roman"/>
      <w:sz w:val="2"/>
    </w:rPr>
  </w:style>
  <w:style w:type="character" w:customStyle="1" w:styleId="longtext1">
    <w:name w:val="long_text1"/>
    <w:uiPriority w:val="99"/>
    <w:rsid w:val="007871BE"/>
    <w:rPr>
      <w:sz w:val="20"/>
    </w:rPr>
  </w:style>
  <w:style w:type="paragraph" w:styleId="Revision">
    <w:name w:val="Revision"/>
    <w:hidden/>
    <w:uiPriority w:val="99"/>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uiPriority w:val="99"/>
    <w:rsid w:val="00276647"/>
    <w:pPr>
      <w:ind w:left="720"/>
    </w:pPr>
    <w:rPr>
      <w:lang w:val="hr-HR" w:eastAsia="hr-HR"/>
    </w:rPr>
  </w:style>
  <w:style w:type="character" w:customStyle="1" w:styleId="stextb1">
    <w:name w:val="stextb1"/>
    <w:uiPriority w:val="99"/>
    <w:rsid w:val="00B85B0E"/>
    <w:rPr>
      <w:rFonts w:ascii="Arial" w:hAnsi="Arial"/>
      <w:b/>
      <w:color w:val="333333"/>
      <w:sz w:val="18"/>
      <w:u w:val="none"/>
      <w:effect w:val="none"/>
    </w:rPr>
  </w:style>
  <w:style w:type="paragraph" w:customStyle="1" w:styleId="ecxmsonormal">
    <w:name w:val="ecxmsonormal"/>
    <w:basedOn w:val="Normal"/>
    <w:uiPriority w:val="99"/>
    <w:rsid w:val="001F7F52"/>
    <w:pPr>
      <w:spacing w:after="324"/>
    </w:pPr>
  </w:style>
  <w:style w:type="character" w:customStyle="1" w:styleId="longtext10">
    <w:name w:val="longtext1"/>
    <w:basedOn w:val="DefaultParagraphFont"/>
    <w:uiPriority w:val="99"/>
    <w:rsid w:val="008312CC"/>
    <w:rPr>
      <w:rFonts w:cs="Times New Roman"/>
    </w:rPr>
  </w:style>
  <w:style w:type="character" w:customStyle="1" w:styleId="hps">
    <w:name w:val="hps"/>
    <w:basedOn w:val="DefaultParagraphFont"/>
    <w:rsid w:val="00E0634A"/>
    <w:rPr>
      <w:rFonts w:cs="Times New Roman"/>
    </w:rPr>
  </w:style>
  <w:style w:type="character" w:customStyle="1" w:styleId="longtext">
    <w:name w:val="long_text"/>
    <w:basedOn w:val="DefaultParagraphFont"/>
    <w:uiPriority w:val="99"/>
    <w:rsid w:val="00C73420"/>
    <w:rPr>
      <w:rFonts w:cs="Times New Roman"/>
    </w:rPr>
  </w:style>
  <w:style w:type="character" w:customStyle="1" w:styleId="gt-icon-text1">
    <w:name w:val="gt-icon-text1"/>
    <w:basedOn w:val="DefaultParagraphFont"/>
    <w:uiPriority w:val="99"/>
    <w:rsid w:val="005D4503"/>
    <w:rPr>
      <w:rFonts w:cs="Times New Roman"/>
    </w:rPr>
  </w:style>
  <w:style w:type="character" w:customStyle="1" w:styleId="bold-kurziv">
    <w:name w:val="bold-kurziv"/>
    <w:basedOn w:val="DefaultParagraphFont"/>
    <w:uiPriority w:val="99"/>
    <w:rsid w:val="005D4503"/>
    <w:rPr>
      <w:rFonts w:cs="Times New Roman"/>
    </w:rPr>
  </w:style>
  <w:style w:type="character" w:customStyle="1" w:styleId="bold1">
    <w:name w:val="bold1"/>
    <w:uiPriority w:val="99"/>
    <w:rsid w:val="005D4503"/>
    <w:rPr>
      <w:b/>
    </w:rPr>
  </w:style>
  <w:style w:type="paragraph" w:styleId="BodyTextIndent">
    <w:name w:val="Body Text Indent"/>
    <w:basedOn w:val="Normal"/>
    <w:link w:val="BodyTextIndentChar"/>
    <w:uiPriority w:val="99"/>
    <w:rsid w:val="005D4503"/>
    <w:pPr>
      <w:spacing w:after="120"/>
      <w:ind w:left="360"/>
    </w:pPr>
    <w:rPr>
      <w:rFonts w:eastAsia="MS Mincho"/>
    </w:rPr>
  </w:style>
  <w:style w:type="character" w:customStyle="1" w:styleId="BodyTextIndentChar">
    <w:name w:val="Body Text Indent Char"/>
    <w:basedOn w:val="DefaultParagraphFont"/>
    <w:link w:val="BodyTextIndent"/>
    <w:uiPriority w:val="99"/>
    <w:semiHidden/>
    <w:locked/>
    <w:rsid w:val="00970C3C"/>
    <w:rPr>
      <w:rFonts w:cs="Times New Roman"/>
      <w:sz w:val="24"/>
      <w:szCs w:val="24"/>
    </w:rPr>
  </w:style>
  <w:style w:type="paragraph" w:customStyle="1" w:styleId="t-9-8">
    <w:name w:val="t-9-8"/>
    <w:basedOn w:val="Normal"/>
    <w:uiPriority w:val="99"/>
    <w:rsid w:val="005D4503"/>
    <w:pPr>
      <w:spacing w:before="100" w:beforeAutospacing="1" w:after="100" w:afterAutospacing="1"/>
    </w:pPr>
  </w:style>
  <w:style w:type="paragraph" w:customStyle="1" w:styleId="klasa2">
    <w:name w:val="klasa2"/>
    <w:basedOn w:val="Normal"/>
    <w:uiPriority w:val="99"/>
    <w:rsid w:val="005D4503"/>
    <w:pPr>
      <w:spacing w:before="100" w:beforeAutospacing="1" w:after="100" w:afterAutospacing="1"/>
    </w:pPr>
  </w:style>
  <w:style w:type="character" w:customStyle="1" w:styleId="atn">
    <w:name w:val="atn"/>
    <w:basedOn w:val="DefaultParagraphFont"/>
    <w:uiPriority w:val="99"/>
    <w:rsid w:val="005D4503"/>
    <w:rPr>
      <w:rFonts w:cs="Times New Roman"/>
    </w:rPr>
  </w:style>
  <w:style w:type="character" w:customStyle="1" w:styleId="shorttext">
    <w:name w:val="short_text"/>
    <w:basedOn w:val="DefaultParagraphFont"/>
    <w:rsid w:val="005D4503"/>
    <w:rPr>
      <w:rFonts w:cs="Times New Roman"/>
    </w:rPr>
  </w:style>
  <w:style w:type="character" w:customStyle="1" w:styleId="hpsatn">
    <w:name w:val="hps atn"/>
    <w:basedOn w:val="DefaultParagraphFont"/>
    <w:uiPriority w:val="99"/>
    <w:rsid w:val="0058198B"/>
    <w:rPr>
      <w:rFonts w:cs="Times New Roman"/>
    </w:rPr>
  </w:style>
  <w:style w:type="character" w:customStyle="1" w:styleId="longtextshorttext">
    <w:name w:val="long_text short_text"/>
    <w:basedOn w:val="DefaultParagraphFont"/>
    <w:uiPriority w:val="99"/>
    <w:rsid w:val="00A911F7"/>
    <w:rPr>
      <w:rFonts w:cs="Times New Roman"/>
    </w:rPr>
  </w:style>
  <w:style w:type="paragraph" w:customStyle="1" w:styleId="T-98-2">
    <w:name w:val="T-9/8-2"/>
    <w:uiPriority w:val="99"/>
    <w:rsid w:val="009B3EA4"/>
    <w:pPr>
      <w:widowControl w:val="0"/>
      <w:tabs>
        <w:tab w:val="left" w:pos="2153"/>
      </w:tabs>
      <w:adjustRightInd w:val="0"/>
      <w:spacing w:after="43"/>
      <w:ind w:firstLine="342"/>
      <w:jc w:val="both"/>
    </w:pPr>
    <w:rPr>
      <w:rFonts w:ascii="Times-NewRoman" w:hAnsi="Times-NewRoman" w:cs="Times-NewRoman"/>
      <w:sz w:val="19"/>
      <w:szCs w:val="19"/>
    </w:rPr>
  </w:style>
  <w:style w:type="character" w:styleId="Hyperlink">
    <w:name w:val="Hyperlink"/>
    <w:basedOn w:val="DefaultParagraphFont"/>
    <w:uiPriority w:val="99"/>
    <w:rsid w:val="00A3658B"/>
    <w:rPr>
      <w:rFonts w:cs="Times New Roman"/>
      <w:color w:val="0000FF"/>
      <w:u w:val="single"/>
    </w:rPr>
  </w:style>
  <w:style w:type="character" w:styleId="Emphasis">
    <w:name w:val="Emphasis"/>
    <w:basedOn w:val="DefaultParagraphFont"/>
    <w:qFormat/>
    <w:locked/>
    <w:rsid w:val="003D3635"/>
    <w:rPr>
      <w:i/>
      <w:iCs/>
    </w:rPr>
  </w:style>
  <w:style w:type="paragraph" w:styleId="Subtitle">
    <w:name w:val="Subtitle"/>
    <w:basedOn w:val="Normal"/>
    <w:next w:val="Normal"/>
    <w:link w:val="SubtitleChar"/>
    <w:qFormat/>
    <w:locked/>
    <w:rsid w:val="00856B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6B3F"/>
    <w:rPr>
      <w:rFonts w:asciiTheme="minorHAnsi" w:eastAsiaTheme="minorEastAsia" w:hAnsiTheme="minorHAnsi" w:cstheme="minorBidi"/>
      <w:color w:val="5A5A5A" w:themeColor="text1" w:themeTint="A5"/>
      <w:spacing w:val="15"/>
    </w:rPr>
  </w:style>
  <w:style w:type="paragraph" w:styleId="Caption">
    <w:name w:val="caption"/>
    <w:basedOn w:val="Normal"/>
    <w:next w:val="Normal"/>
    <w:qFormat/>
    <w:locked/>
    <w:rsid w:val="0095123F"/>
    <w:pPr>
      <w:jc w:val="center"/>
    </w:pPr>
    <w:rPr>
      <w:b/>
      <w:lang w:val="sq-AL"/>
    </w:rPr>
  </w:style>
  <w:style w:type="paragraph" w:styleId="PlainText">
    <w:name w:val="Plain Text"/>
    <w:basedOn w:val="Normal"/>
    <w:link w:val="PlainTextChar"/>
    <w:uiPriority w:val="99"/>
    <w:rsid w:val="0095123F"/>
    <w:rPr>
      <w:rFonts w:ascii="Courier New" w:hAnsi="Courier New"/>
      <w:sz w:val="20"/>
      <w:szCs w:val="20"/>
    </w:rPr>
  </w:style>
  <w:style w:type="character" w:customStyle="1" w:styleId="PlainTextChar">
    <w:name w:val="Plain Text Char"/>
    <w:basedOn w:val="DefaultParagraphFont"/>
    <w:link w:val="PlainText"/>
    <w:uiPriority w:val="99"/>
    <w:rsid w:val="0095123F"/>
    <w:rPr>
      <w:rFonts w:ascii="Courier New" w:hAnsi="Courier New"/>
      <w:sz w:val="20"/>
      <w:szCs w:val="20"/>
    </w:rPr>
  </w:style>
  <w:style w:type="character" w:styleId="FootnoteReference">
    <w:name w:val="footnote reference"/>
    <w:uiPriority w:val="99"/>
    <w:unhideWhenUsed/>
    <w:rsid w:val="00060E15"/>
    <w:rPr>
      <w:vertAlign w:val="superscript"/>
    </w:rPr>
  </w:style>
  <w:style w:type="paragraph" w:customStyle="1" w:styleId="doc-ti">
    <w:name w:val="doc-ti"/>
    <w:basedOn w:val="Normal"/>
    <w:rsid w:val="004C4BA7"/>
    <w:pPr>
      <w:spacing w:before="100" w:beforeAutospacing="1" w:after="100" w:afterAutospacing="1"/>
    </w:pPr>
    <w:rPr>
      <w:lang w:val="sq-AL" w:eastAsia="sq-AL"/>
    </w:rPr>
  </w:style>
  <w:style w:type="paragraph" w:customStyle="1" w:styleId="ti-grseq-1">
    <w:name w:val="ti-grseq-1"/>
    <w:basedOn w:val="Normal"/>
    <w:rsid w:val="004C4BA7"/>
    <w:pPr>
      <w:spacing w:before="100" w:beforeAutospacing="1" w:after="100" w:afterAutospacing="1"/>
    </w:pPr>
    <w:rPr>
      <w:lang w:val="sq-AL" w:eastAsia="sq-AL"/>
    </w:rPr>
  </w:style>
  <w:style w:type="character" w:customStyle="1" w:styleId="bold">
    <w:name w:val="bold"/>
    <w:basedOn w:val="DefaultParagraphFont"/>
    <w:rsid w:val="004C4BA7"/>
  </w:style>
  <w:style w:type="paragraph" w:customStyle="1" w:styleId="Normal1">
    <w:name w:val="Normal1"/>
    <w:basedOn w:val="Normal"/>
    <w:rsid w:val="004C4BA7"/>
    <w:pPr>
      <w:spacing w:before="100" w:beforeAutospacing="1" w:after="100" w:afterAutospacing="1"/>
    </w:pPr>
    <w:rPr>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8383">
      <w:bodyDiv w:val="1"/>
      <w:marLeft w:val="0"/>
      <w:marRight w:val="0"/>
      <w:marTop w:val="0"/>
      <w:marBottom w:val="0"/>
      <w:divBdr>
        <w:top w:val="none" w:sz="0" w:space="0" w:color="auto"/>
        <w:left w:val="none" w:sz="0" w:space="0" w:color="auto"/>
        <w:bottom w:val="none" w:sz="0" w:space="0" w:color="auto"/>
        <w:right w:val="none" w:sz="0" w:space="0" w:color="auto"/>
      </w:divBdr>
    </w:div>
    <w:div w:id="261455652">
      <w:bodyDiv w:val="1"/>
      <w:marLeft w:val="0"/>
      <w:marRight w:val="0"/>
      <w:marTop w:val="0"/>
      <w:marBottom w:val="0"/>
      <w:divBdr>
        <w:top w:val="none" w:sz="0" w:space="0" w:color="auto"/>
        <w:left w:val="none" w:sz="0" w:space="0" w:color="auto"/>
        <w:bottom w:val="none" w:sz="0" w:space="0" w:color="auto"/>
        <w:right w:val="none" w:sz="0" w:space="0" w:color="auto"/>
      </w:divBdr>
      <w:divsChild>
        <w:div w:id="1271668922">
          <w:marLeft w:val="0"/>
          <w:marRight w:val="0"/>
          <w:marTop w:val="0"/>
          <w:marBottom w:val="0"/>
          <w:divBdr>
            <w:top w:val="none" w:sz="0" w:space="0" w:color="auto"/>
            <w:left w:val="none" w:sz="0" w:space="0" w:color="auto"/>
            <w:bottom w:val="none" w:sz="0" w:space="0" w:color="auto"/>
            <w:right w:val="none" w:sz="0" w:space="0" w:color="auto"/>
          </w:divBdr>
        </w:div>
        <w:div w:id="231623099">
          <w:marLeft w:val="0"/>
          <w:marRight w:val="0"/>
          <w:marTop w:val="0"/>
          <w:marBottom w:val="0"/>
          <w:divBdr>
            <w:top w:val="none" w:sz="0" w:space="0" w:color="auto"/>
            <w:left w:val="none" w:sz="0" w:space="0" w:color="auto"/>
            <w:bottom w:val="none" w:sz="0" w:space="0" w:color="auto"/>
            <w:right w:val="none" w:sz="0" w:space="0" w:color="auto"/>
          </w:divBdr>
        </w:div>
        <w:div w:id="525102711">
          <w:marLeft w:val="0"/>
          <w:marRight w:val="0"/>
          <w:marTop w:val="0"/>
          <w:marBottom w:val="0"/>
          <w:divBdr>
            <w:top w:val="none" w:sz="0" w:space="0" w:color="auto"/>
            <w:left w:val="none" w:sz="0" w:space="0" w:color="auto"/>
            <w:bottom w:val="none" w:sz="0" w:space="0" w:color="auto"/>
            <w:right w:val="none" w:sz="0" w:space="0" w:color="auto"/>
          </w:divBdr>
        </w:div>
        <w:div w:id="2038384253">
          <w:marLeft w:val="0"/>
          <w:marRight w:val="0"/>
          <w:marTop w:val="0"/>
          <w:marBottom w:val="0"/>
          <w:divBdr>
            <w:top w:val="none" w:sz="0" w:space="0" w:color="auto"/>
            <w:left w:val="none" w:sz="0" w:space="0" w:color="auto"/>
            <w:bottom w:val="none" w:sz="0" w:space="0" w:color="auto"/>
            <w:right w:val="none" w:sz="0" w:space="0" w:color="auto"/>
          </w:divBdr>
        </w:div>
        <w:div w:id="1218711129">
          <w:marLeft w:val="0"/>
          <w:marRight w:val="0"/>
          <w:marTop w:val="0"/>
          <w:marBottom w:val="0"/>
          <w:divBdr>
            <w:top w:val="none" w:sz="0" w:space="0" w:color="auto"/>
            <w:left w:val="none" w:sz="0" w:space="0" w:color="auto"/>
            <w:bottom w:val="none" w:sz="0" w:space="0" w:color="auto"/>
            <w:right w:val="none" w:sz="0" w:space="0" w:color="auto"/>
          </w:divBdr>
        </w:div>
        <w:div w:id="150292051">
          <w:marLeft w:val="0"/>
          <w:marRight w:val="0"/>
          <w:marTop w:val="0"/>
          <w:marBottom w:val="0"/>
          <w:divBdr>
            <w:top w:val="none" w:sz="0" w:space="0" w:color="auto"/>
            <w:left w:val="none" w:sz="0" w:space="0" w:color="auto"/>
            <w:bottom w:val="none" w:sz="0" w:space="0" w:color="auto"/>
            <w:right w:val="none" w:sz="0" w:space="0" w:color="auto"/>
          </w:divBdr>
        </w:div>
        <w:div w:id="2023583818">
          <w:marLeft w:val="0"/>
          <w:marRight w:val="0"/>
          <w:marTop w:val="0"/>
          <w:marBottom w:val="0"/>
          <w:divBdr>
            <w:top w:val="none" w:sz="0" w:space="0" w:color="auto"/>
            <w:left w:val="none" w:sz="0" w:space="0" w:color="auto"/>
            <w:bottom w:val="none" w:sz="0" w:space="0" w:color="auto"/>
            <w:right w:val="none" w:sz="0" w:space="0" w:color="auto"/>
          </w:divBdr>
        </w:div>
        <w:div w:id="1674842184">
          <w:marLeft w:val="0"/>
          <w:marRight w:val="0"/>
          <w:marTop w:val="0"/>
          <w:marBottom w:val="0"/>
          <w:divBdr>
            <w:top w:val="none" w:sz="0" w:space="0" w:color="auto"/>
            <w:left w:val="none" w:sz="0" w:space="0" w:color="auto"/>
            <w:bottom w:val="none" w:sz="0" w:space="0" w:color="auto"/>
            <w:right w:val="none" w:sz="0" w:space="0" w:color="auto"/>
          </w:divBdr>
        </w:div>
        <w:div w:id="848444484">
          <w:marLeft w:val="0"/>
          <w:marRight w:val="0"/>
          <w:marTop w:val="0"/>
          <w:marBottom w:val="0"/>
          <w:divBdr>
            <w:top w:val="none" w:sz="0" w:space="0" w:color="auto"/>
            <w:left w:val="none" w:sz="0" w:space="0" w:color="auto"/>
            <w:bottom w:val="none" w:sz="0" w:space="0" w:color="auto"/>
            <w:right w:val="none" w:sz="0" w:space="0" w:color="auto"/>
          </w:divBdr>
        </w:div>
      </w:divsChild>
    </w:div>
    <w:div w:id="335108947">
      <w:bodyDiv w:val="1"/>
      <w:marLeft w:val="0"/>
      <w:marRight w:val="0"/>
      <w:marTop w:val="0"/>
      <w:marBottom w:val="0"/>
      <w:divBdr>
        <w:top w:val="none" w:sz="0" w:space="0" w:color="auto"/>
        <w:left w:val="none" w:sz="0" w:space="0" w:color="auto"/>
        <w:bottom w:val="none" w:sz="0" w:space="0" w:color="auto"/>
        <w:right w:val="none" w:sz="0" w:space="0" w:color="auto"/>
      </w:divBdr>
      <w:divsChild>
        <w:div w:id="1273320289">
          <w:marLeft w:val="0"/>
          <w:marRight w:val="0"/>
          <w:marTop w:val="0"/>
          <w:marBottom w:val="0"/>
          <w:divBdr>
            <w:top w:val="none" w:sz="0" w:space="0" w:color="auto"/>
            <w:left w:val="none" w:sz="0" w:space="0" w:color="auto"/>
            <w:bottom w:val="none" w:sz="0" w:space="0" w:color="auto"/>
            <w:right w:val="none" w:sz="0" w:space="0" w:color="auto"/>
          </w:divBdr>
        </w:div>
        <w:div w:id="1137069295">
          <w:marLeft w:val="0"/>
          <w:marRight w:val="0"/>
          <w:marTop w:val="0"/>
          <w:marBottom w:val="0"/>
          <w:divBdr>
            <w:top w:val="none" w:sz="0" w:space="0" w:color="auto"/>
            <w:left w:val="none" w:sz="0" w:space="0" w:color="auto"/>
            <w:bottom w:val="none" w:sz="0" w:space="0" w:color="auto"/>
            <w:right w:val="none" w:sz="0" w:space="0" w:color="auto"/>
          </w:divBdr>
        </w:div>
      </w:divsChild>
    </w:div>
    <w:div w:id="610599659">
      <w:bodyDiv w:val="1"/>
      <w:marLeft w:val="0"/>
      <w:marRight w:val="0"/>
      <w:marTop w:val="0"/>
      <w:marBottom w:val="0"/>
      <w:divBdr>
        <w:top w:val="none" w:sz="0" w:space="0" w:color="auto"/>
        <w:left w:val="none" w:sz="0" w:space="0" w:color="auto"/>
        <w:bottom w:val="none" w:sz="0" w:space="0" w:color="auto"/>
        <w:right w:val="none" w:sz="0" w:space="0" w:color="auto"/>
      </w:divBdr>
    </w:div>
    <w:div w:id="705107831">
      <w:bodyDiv w:val="1"/>
      <w:marLeft w:val="0"/>
      <w:marRight w:val="0"/>
      <w:marTop w:val="0"/>
      <w:marBottom w:val="0"/>
      <w:divBdr>
        <w:top w:val="none" w:sz="0" w:space="0" w:color="auto"/>
        <w:left w:val="none" w:sz="0" w:space="0" w:color="auto"/>
        <w:bottom w:val="none" w:sz="0" w:space="0" w:color="auto"/>
        <w:right w:val="none" w:sz="0" w:space="0" w:color="auto"/>
      </w:divBdr>
    </w:div>
    <w:div w:id="750545077">
      <w:bodyDiv w:val="1"/>
      <w:marLeft w:val="0"/>
      <w:marRight w:val="0"/>
      <w:marTop w:val="0"/>
      <w:marBottom w:val="0"/>
      <w:divBdr>
        <w:top w:val="none" w:sz="0" w:space="0" w:color="auto"/>
        <w:left w:val="none" w:sz="0" w:space="0" w:color="auto"/>
        <w:bottom w:val="none" w:sz="0" w:space="0" w:color="auto"/>
        <w:right w:val="none" w:sz="0" w:space="0" w:color="auto"/>
      </w:divBdr>
      <w:divsChild>
        <w:div w:id="1496411580">
          <w:marLeft w:val="0"/>
          <w:marRight w:val="0"/>
          <w:marTop w:val="0"/>
          <w:marBottom w:val="0"/>
          <w:divBdr>
            <w:top w:val="none" w:sz="0" w:space="0" w:color="auto"/>
            <w:left w:val="none" w:sz="0" w:space="0" w:color="auto"/>
            <w:bottom w:val="none" w:sz="0" w:space="0" w:color="auto"/>
            <w:right w:val="none" w:sz="0" w:space="0" w:color="auto"/>
          </w:divBdr>
        </w:div>
        <w:div w:id="8216238">
          <w:marLeft w:val="0"/>
          <w:marRight w:val="0"/>
          <w:marTop w:val="0"/>
          <w:marBottom w:val="0"/>
          <w:divBdr>
            <w:top w:val="none" w:sz="0" w:space="0" w:color="auto"/>
            <w:left w:val="none" w:sz="0" w:space="0" w:color="auto"/>
            <w:bottom w:val="none" w:sz="0" w:space="0" w:color="auto"/>
            <w:right w:val="none" w:sz="0" w:space="0" w:color="auto"/>
          </w:divBdr>
        </w:div>
        <w:div w:id="1496415599">
          <w:marLeft w:val="0"/>
          <w:marRight w:val="0"/>
          <w:marTop w:val="0"/>
          <w:marBottom w:val="0"/>
          <w:divBdr>
            <w:top w:val="none" w:sz="0" w:space="0" w:color="auto"/>
            <w:left w:val="none" w:sz="0" w:space="0" w:color="auto"/>
            <w:bottom w:val="none" w:sz="0" w:space="0" w:color="auto"/>
            <w:right w:val="none" w:sz="0" w:space="0" w:color="auto"/>
          </w:divBdr>
        </w:div>
      </w:divsChild>
    </w:div>
    <w:div w:id="804355705">
      <w:bodyDiv w:val="1"/>
      <w:marLeft w:val="0"/>
      <w:marRight w:val="0"/>
      <w:marTop w:val="0"/>
      <w:marBottom w:val="0"/>
      <w:divBdr>
        <w:top w:val="none" w:sz="0" w:space="0" w:color="auto"/>
        <w:left w:val="none" w:sz="0" w:space="0" w:color="auto"/>
        <w:bottom w:val="none" w:sz="0" w:space="0" w:color="auto"/>
        <w:right w:val="none" w:sz="0" w:space="0" w:color="auto"/>
      </w:divBdr>
      <w:divsChild>
        <w:div w:id="646393770">
          <w:marLeft w:val="0"/>
          <w:marRight w:val="0"/>
          <w:marTop w:val="0"/>
          <w:marBottom w:val="0"/>
          <w:divBdr>
            <w:top w:val="none" w:sz="0" w:space="0" w:color="auto"/>
            <w:left w:val="none" w:sz="0" w:space="0" w:color="auto"/>
            <w:bottom w:val="none" w:sz="0" w:space="0" w:color="auto"/>
            <w:right w:val="none" w:sz="0" w:space="0" w:color="auto"/>
          </w:divBdr>
        </w:div>
        <w:div w:id="638919549">
          <w:marLeft w:val="0"/>
          <w:marRight w:val="0"/>
          <w:marTop w:val="0"/>
          <w:marBottom w:val="0"/>
          <w:divBdr>
            <w:top w:val="none" w:sz="0" w:space="0" w:color="auto"/>
            <w:left w:val="none" w:sz="0" w:space="0" w:color="auto"/>
            <w:bottom w:val="none" w:sz="0" w:space="0" w:color="auto"/>
            <w:right w:val="none" w:sz="0" w:space="0" w:color="auto"/>
          </w:divBdr>
        </w:div>
        <w:div w:id="2013946034">
          <w:marLeft w:val="0"/>
          <w:marRight w:val="0"/>
          <w:marTop w:val="0"/>
          <w:marBottom w:val="0"/>
          <w:divBdr>
            <w:top w:val="none" w:sz="0" w:space="0" w:color="auto"/>
            <w:left w:val="none" w:sz="0" w:space="0" w:color="auto"/>
            <w:bottom w:val="none" w:sz="0" w:space="0" w:color="auto"/>
            <w:right w:val="none" w:sz="0" w:space="0" w:color="auto"/>
          </w:divBdr>
        </w:div>
        <w:div w:id="1004820882">
          <w:marLeft w:val="0"/>
          <w:marRight w:val="0"/>
          <w:marTop w:val="0"/>
          <w:marBottom w:val="0"/>
          <w:divBdr>
            <w:top w:val="none" w:sz="0" w:space="0" w:color="auto"/>
            <w:left w:val="none" w:sz="0" w:space="0" w:color="auto"/>
            <w:bottom w:val="none" w:sz="0" w:space="0" w:color="auto"/>
            <w:right w:val="none" w:sz="0" w:space="0" w:color="auto"/>
          </w:divBdr>
        </w:div>
        <w:div w:id="1647589204">
          <w:marLeft w:val="0"/>
          <w:marRight w:val="0"/>
          <w:marTop w:val="0"/>
          <w:marBottom w:val="0"/>
          <w:divBdr>
            <w:top w:val="none" w:sz="0" w:space="0" w:color="auto"/>
            <w:left w:val="none" w:sz="0" w:space="0" w:color="auto"/>
            <w:bottom w:val="none" w:sz="0" w:space="0" w:color="auto"/>
            <w:right w:val="none" w:sz="0" w:space="0" w:color="auto"/>
          </w:divBdr>
        </w:div>
        <w:div w:id="448747680">
          <w:marLeft w:val="0"/>
          <w:marRight w:val="0"/>
          <w:marTop w:val="0"/>
          <w:marBottom w:val="0"/>
          <w:divBdr>
            <w:top w:val="none" w:sz="0" w:space="0" w:color="auto"/>
            <w:left w:val="none" w:sz="0" w:space="0" w:color="auto"/>
            <w:bottom w:val="none" w:sz="0" w:space="0" w:color="auto"/>
            <w:right w:val="none" w:sz="0" w:space="0" w:color="auto"/>
          </w:divBdr>
        </w:div>
        <w:div w:id="456221774">
          <w:marLeft w:val="0"/>
          <w:marRight w:val="0"/>
          <w:marTop w:val="0"/>
          <w:marBottom w:val="0"/>
          <w:divBdr>
            <w:top w:val="none" w:sz="0" w:space="0" w:color="auto"/>
            <w:left w:val="none" w:sz="0" w:space="0" w:color="auto"/>
            <w:bottom w:val="none" w:sz="0" w:space="0" w:color="auto"/>
            <w:right w:val="none" w:sz="0" w:space="0" w:color="auto"/>
          </w:divBdr>
        </w:div>
        <w:div w:id="971598656">
          <w:marLeft w:val="0"/>
          <w:marRight w:val="0"/>
          <w:marTop w:val="0"/>
          <w:marBottom w:val="0"/>
          <w:divBdr>
            <w:top w:val="none" w:sz="0" w:space="0" w:color="auto"/>
            <w:left w:val="none" w:sz="0" w:space="0" w:color="auto"/>
            <w:bottom w:val="none" w:sz="0" w:space="0" w:color="auto"/>
            <w:right w:val="none" w:sz="0" w:space="0" w:color="auto"/>
          </w:divBdr>
        </w:div>
        <w:div w:id="399719896">
          <w:marLeft w:val="0"/>
          <w:marRight w:val="0"/>
          <w:marTop w:val="0"/>
          <w:marBottom w:val="0"/>
          <w:divBdr>
            <w:top w:val="none" w:sz="0" w:space="0" w:color="auto"/>
            <w:left w:val="none" w:sz="0" w:space="0" w:color="auto"/>
            <w:bottom w:val="none" w:sz="0" w:space="0" w:color="auto"/>
            <w:right w:val="none" w:sz="0" w:space="0" w:color="auto"/>
          </w:divBdr>
        </w:div>
      </w:divsChild>
    </w:div>
    <w:div w:id="808060179">
      <w:bodyDiv w:val="1"/>
      <w:marLeft w:val="0"/>
      <w:marRight w:val="0"/>
      <w:marTop w:val="0"/>
      <w:marBottom w:val="0"/>
      <w:divBdr>
        <w:top w:val="none" w:sz="0" w:space="0" w:color="auto"/>
        <w:left w:val="none" w:sz="0" w:space="0" w:color="auto"/>
        <w:bottom w:val="none" w:sz="0" w:space="0" w:color="auto"/>
        <w:right w:val="none" w:sz="0" w:space="0" w:color="auto"/>
      </w:divBdr>
    </w:div>
    <w:div w:id="1102992109">
      <w:bodyDiv w:val="1"/>
      <w:marLeft w:val="0"/>
      <w:marRight w:val="0"/>
      <w:marTop w:val="0"/>
      <w:marBottom w:val="0"/>
      <w:divBdr>
        <w:top w:val="none" w:sz="0" w:space="0" w:color="auto"/>
        <w:left w:val="none" w:sz="0" w:space="0" w:color="auto"/>
        <w:bottom w:val="none" w:sz="0" w:space="0" w:color="auto"/>
        <w:right w:val="none" w:sz="0" w:space="0" w:color="auto"/>
      </w:divBdr>
      <w:divsChild>
        <w:div w:id="941449554">
          <w:marLeft w:val="0"/>
          <w:marRight w:val="0"/>
          <w:marTop w:val="0"/>
          <w:marBottom w:val="0"/>
          <w:divBdr>
            <w:top w:val="none" w:sz="0" w:space="0" w:color="auto"/>
            <w:left w:val="none" w:sz="0" w:space="0" w:color="auto"/>
            <w:bottom w:val="none" w:sz="0" w:space="0" w:color="auto"/>
            <w:right w:val="none" w:sz="0" w:space="0" w:color="auto"/>
          </w:divBdr>
        </w:div>
        <w:div w:id="822625736">
          <w:marLeft w:val="0"/>
          <w:marRight w:val="0"/>
          <w:marTop w:val="0"/>
          <w:marBottom w:val="0"/>
          <w:divBdr>
            <w:top w:val="none" w:sz="0" w:space="0" w:color="auto"/>
            <w:left w:val="none" w:sz="0" w:space="0" w:color="auto"/>
            <w:bottom w:val="none" w:sz="0" w:space="0" w:color="auto"/>
            <w:right w:val="none" w:sz="0" w:space="0" w:color="auto"/>
          </w:divBdr>
        </w:div>
        <w:div w:id="641812112">
          <w:marLeft w:val="0"/>
          <w:marRight w:val="0"/>
          <w:marTop w:val="0"/>
          <w:marBottom w:val="0"/>
          <w:divBdr>
            <w:top w:val="none" w:sz="0" w:space="0" w:color="auto"/>
            <w:left w:val="none" w:sz="0" w:space="0" w:color="auto"/>
            <w:bottom w:val="none" w:sz="0" w:space="0" w:color="auto"/>
            <w:right w:val="none" w:sz="0" w:space="0" w:color="auto"/>
          </w:divBdr>
        </w:div>
        <w:div w:id="610747048">
          <w:marLeft w:val="0"/>
          <w:marRight w:val="0"/>
          <w:marTop w:val="0"/>
          <w:marBottom w:val="0"/>
          <w:divBdr>
            <w:top w:val="none" w:sz="0" w:space="0" w:color="auto"/>
            <w:left w:val="none" w:sz="0" w:space="0" w:color="auto"/>
            <w:bottom w:val="none" w:sz="0" w:space="0" w:color="auto"/>
            <w:right w:val="none" w:sz="0" w:space="0" w:color="auto"/>
          </w:divBdr>
        </w:div>
      </w:divsChild>
    </w:div>
    <w:div w:id="1369524716">
      <w:bodyDiv w:val="1"/>
      <w:marLeft w:val="0"/>
      <w:marRight w:val="0"/>
      <w:marTop w:val="0"/>
      <w:marBottom w:val="0"/>
      <w:divBdr>
        <w:top w:val="none" w:sz="0" w:space="0" w:color="auto"/>
        <w:left w:val="none" w:sz="0" w:space="0" w:color="auto"/>
        <w:bottom w:val="none" w:sz="0" w:space="0" w:color="auto"/>
        <w:right w:val="none" w:sz="0" w:space="0" w:color="auto"/>
      </w:divBdr>
      <w:divsChild>
        <w:div w:id="1520700559">
          <w:marLeft w:val="0"/>
          <w:marRight w:val="0"/>
          <w:marTop w:val="0"/>
          <w:marBottom w:val="0"/>
          <w:divBdr>
            <w:top w:val="none" w:sz="0" w:space="0" w:color="auto"/>
            <w:left w:val="none" w:sz="0" w:space="0" w:color="auto"/>
            <w:bottom w:val="none" w:sz="0" w:space="0" w:color="auto"/>
            <w:right w:val="none" w:sz="0" w:space="0" w:color="auto"/>
          </w:divBdr>
        </w:div>
        <w:div w:id="1518696058">
          <w:marLeft w:val="0"/>
          <w:marRight w:val="0"/>
          <w:marTop w:val="0"/>
          <w:marBottom w:val="0"/>
          <w:divBdr>
            <w:top w:val="none" w:sz="0" w:space="0" w:color="auto"/>
            <w:left w:val="none" w:sz="0" w:space="0" w:color="auto"/>
            <w:bottom w:val="none" w:sz="0" w:space="0" w:color="auto"/>
            <w:right w:val="none" w:sz="0" w:space="0" w:color="auto"/>
          </w:divBdr>
        </w:div>
      </w:divsChild>
    </w:div>
    <w:div w:id="1459490753">
      <w:bodyDiv w:val="1"/>
      <w:marLeft w:val="0"/>
      <w:marRight w:val="0"/>
      <w:marTop w:val="0"/>
      <w:marBottom w:val="0"/>
      <w:divBdr>
        <w:top w:val="none" w:sz="0" w:space="0" w:color="auto"/>
        <w:left w:val="none" w:sz="0" w:space="0" w:color="auto"/>
        <w:bottom w:val="none" w:sz="0" w:space="0" w:color="auto"/>
        <w:right w:val="none" w:sz="0" w:space="0" w:color="auto"/>
      </w:divBdr>
    </w:div>
    <w:div w:id="1842038080">
      <w:bodyDiv w:val="1"/>
      <w:marLeft w:val="0"/>
      <w:marRight w:val="0"/>
      <w:marTop w:val="0"/>
      <w:marBottom w:val="0"/>
      <w:divBdr>
        <w:top w:val="none" w:sz="0" w:space="0" w:color="auto"/>
        <w:left w:val="none" w:sz="0" w:space="0" w:color="auto"/>
        <w:bottom w:val="none" w:sz="0" w:space="0" w:color="auto"/>
        <w:right w:val="none" w:sz="0" w:space="0" w:color="auto"/>
      </w:divBdr>
      <w:divsChild>
        <w:div w:id="2003582358">
          <w:marLeft w:val="0"/>
          <w:marRight w:val="0"/>
          <w:marTop w:val="0"/>
          <w:marBottom w:val="0"/>
          <w:divBdr>
            <w:top w:val="none" w:sz="0" w:space="0" w:color="auto"/>
            <w:left w:val="none" w:sz="0" w:space="0" w:color="auto"/>
            <w:bottom w:val="none" w:sz="0" w:space="0" w:color="auto"/>
            <w:right w:val="none" w:sz="0" w:space="0" w:color="auto"/>
          </w:divBdr>
        </w:div>
        <w:div w:id="1010379076">
          <w:marLeft w:val="0"/>
          <w:marRight w:val="0"/>
          <w:marTop w:val="0"/>
          <w:marBottom w:val="0"/>
          <w:divBdr>
            <w:top w:val="none" w:sz="0" w:space="0" w:color="auto"/>
            <w:left w:val="none" w:sz="0" w:space="0" w:color="auto"/>
            <w:bottom w:val="none" w:sz="0" w:space="0" w:color="auto"/>
            <w:right w:val="none" w:sz="0" w:space="0" w:color="auto"/>
          </w:divBdr>
        </w:div>
        <w:div w:id="403994350">
          <w:marLeft w:val="0"/>
          <w:marRight w:val="0"/>
          <w:marTop w:val="0"/>
          <w:marBottom w:val="0"/>
          <w:divBdr>
            <w:top w:val="none" w:sz="0" w:space="0" w:color="auto"/>
            <w:left w:val="none" w:sz="0" w:space="0" w:color="auto"/>
            <w:bottom w:val="none" w:sz="0" w:space="0" w:color="auto"/>
            <w:right w:val="none" w:sz="0" w:space="0" w:color="auto"/>
          </w:divBdr>
        </w:div>
        <w:div w:id="1128622078">
          <w:marLeft w:val="0"/>
          <w:marRight w:val="0"/>
          <w:marTop w:val="0"/>
          <w:marBottom w:val="0"/>
          <w:divBdr>
            <w:top w:val="none" w:sz="0" w:space="0" w:color="auto"/>
            <w:left w:val="none" w:sz="0" w:space="0" w:color="auto"/>
            <w:bottom w:val="none" w:sz="0" w:space="0" w:color="auto"/>
            <w:right w:val="none" w:sz="0" w:space="0" w:color="auto"/>
          </w:divBdr>
        </w:div>
        <w:div w:id="620455569">
          <w:marLeft w:val="0"/>
          <w:marRight w:val="0"/>
          <w:marTop w:val="0"/>
          <w:marBottom w:val="0"/>
          <w:divBdr>
            <w:top w:val="none" w:sz="0" w:space="0" w:color="auto"/>
            <w:left w:val="none" w:sz="0" w:space="0" w:color="auto"/>
            <w:bottom w:val="none" w:sz="0" w:space="0" w:color="auto"/>
            <w:right w:val="none" w:sz="0" w:space="0" w:color="auto"/>
          </w:divBdr>
        </w:div>
        <w:div w:id="1749497288">
          <w:marLeft w:val="0"/>
          <w:marRight w:val="0"/>
          <w:marTop w:val="0"/>
          <w:marBottom w:val="0"/>
          <w:divBdr>
            <w:top w:val="none" w:sz="0" w:space="0" w:color="auto"/>
            <w:left w:val="none" w:sz="0" w:space="0" w:color="auto"/>
            <w:bottom w:val="none" w:sz="0" w:space="0" w:color="auto"/>
            <w:right w:val="none" w:sz="0" w:space="0" w:color="auto"/>
          </w:divBdr>
        </w:div>
        <w:div w:id="1480001166">
          <w:marLeft w:val="0"/>
          <w:marRight w:val="0"/>
          <w:marTop w:val="0"/>
          <w:marBottom w:val="0"/>
          <w:divBdr>
            <w:top w:val="none" w:sz="0" w:space="0" w:color="auto"/>
            <w:left w:val="none" w:sz="0" w:space="0" w:color="auto"/>
            <w:bottom w:val="none" w:sz="0" w:space="0" w:color="auto"/>
            <w:right w:val="none" w:sz="0" w:space="0" w:color="auto"/>
          </w:divBdr>
        </w:div>
        <w:div w:id="2031446241">
          <w:marLeft w:val="0"/>
          <w:marRight w:val="0"/>
          <w:marTop w:val="0"/>
          <w:marBottom w:val="0"/>
          <w:divBdr>
            <w:top w:val="none" w:sz="0" w:space="0" w:color="auto"/>
            <w:left w:val="none" w:sz="0" w:space="0" w:color="auto"/>
            <w:bottom w:val="none" w:sz="0" w:space="0" w:color="auto"/>
            <w:right w:val="none" w:sz="0" w:space="0" w:color="auto"/>
          </w:divBdr>
        </w:div>
        <w:div w:id="408314009">
          <w:marLeft w:val="0"/>
          <w:marRight w:val="0"/>
          <w:marTop w:val="0"/>
          <w:marBottom w:val="0"/>
          <w:divBdr>
            <w:top w:val="none" w:sz="0" w:space="0" w:color="auto"/>
            <w:left w:val="none" w:sz="0" w:space="0" w:color="auto"/>
            <w:bottom w:val="none" w:sz="0" w:space="0" w:color="auto"/>
            <w:right w:val="none" w:sz="0" w:space="0" w:color="auto"/>
          </w:divBdr>
        </w:div>
      </w:divsChild>
    </w:div>
    <w:div w:id="1920208897">
      <w:bodyDiv w:val="1"/>
      <w:marLeft w:val="0"/>
      <w:marRight w:val="0"/>
      <w:marTop w:val="0"/>
      <w:marBottom w:val="0"/>
      <w:divBdr>
        <w:top w:val="none" w:sz="0" w:space="0" w:color="auto"/>
        <w:left w:val="none" w:sz="0" w:space="0" w:color="auto"/>
        <w:bottom w:val="none" w:sz="0" w:space="0" w:color="auto"/>
        <w:right w:val="none" w:sz="0" w:space="0" w:color="auto"/>
      </w:divBdr>
    </w:div>
    <w:div w:id="2006857784">
      <w:bodyDiv w:val="1"/>
      <w:marLeft w:val="0"/>
      <w:marRight w:val="0"/>
      <w:marTop w:val="0"/>
      <w:marBottom w:val="0"/>
      <w:divBdr>
        <w:top w:val="none" w:sz="0" w:space="0" w:color="auto"/>
        <w:left w:val="none" w:sz="0" w:space="0" w:color="auto"/>
        <w:bottom w:val="none" w:sz="0" w:space="0" w:color="auto"/>
        <w:right w:val="none" w:sz="0" w:space="0" w:color="auto"/>
      </w:divBdr>
      <w:divsChild>
        <w:div w:id="542837476">
          <w:marLeft w:val="0"/>
          <w:marRight w:val="0"/>
          <w:marTop w:val="0"/>
          <w:marBottom w:val="0"/>
          <w:divBdr>
            <w:top w:val="none" w:sz="0" w:space="0" w:color="auto"/>
            <w:left w:val="none" w:sz="0" w:space="0" w:color="auto"/>
            <w:bottom w:val="none" w:sz="0" w:space="0" w:color="auto"/>
            <w:right w:val="none" w:sz="0" w:space="0" w:color="auto"/>
          </w:divBdr>
        </w:div>
        <w:div w:id="1463965055">
          <w:marLeft w:val="0"/>
          <w:marRight w:val="0"/>
          <w:marTop w:val="0"/>
          <w:marBottom w:val="0"/>
          <w:divBdr>
            <w:top w:val="none" w:sz="0" w:space="0" w:color="auto"/>
            <w:left w:val="none" w:sz="0" w:space="0" w:color="auto"/>
            <w:bottom w:val="none" w:sz="0" w:space="0" w:color="auto"/>
            <w:right w:val="none" w:sz="0" w:space="0" w:color="auto"/>
          </w:divBdr>
        </w:div>
      </w:divsChild>
    </w:div>
    <w:div w:id="2046903042">
      <w:bodyDiv w:val="1"/>
      <w:marLeft w:val="0"/>
      <w:marRight w:val="0"/>
      <w:marTop w:val="0"/>
      <w:marBottom w:val="0"/>
      <w:divBdr>
        <w:top w:val="none" w:sz="0" w:space="0" w:color="auto"/>
        <w:left w:val="none" w:sz="0" w:space="0" w:color="auto"/>
        <w:bottom w:val="none" w:sz="0" w:space="0" w:color="auto"/>
        <w:right w:val="none" w:sz="0" w:space="0" w:color="auto"/>
      </w:divBdr>
    </w:div>
    <w:div w:id="2067682713">
      <w:marLeft w:val="0"/>
      <w:marRight w:val="0"/>
      <w:marTop w:val="0"/>
      <w:marBottom w:val="0"/>
      <w:divBdr>
        <w:top w:val="none" w:sz="0" w:space="0" w:color="auto"/>
        <w:left w:val="none" w:sz="0" w:space="0" w:color="auto"/>
        <w:bottom w:val="none" w:sz="0" w:space="0" w:color="auto"/>
        <w:right w:val="none" w:sz="0" w:space="0" w:color="auto"/>
      </w:divBdr>
      <w:divsChild>
        <w:div w:id="2067682773">
          <w:marLeft w:val="0"/>
          <w:marRight w:val="0"/>
          <w:marTop w:val="0"/>
          <w:marBottom w:val="0"/>
          <w:divBdr>
            <w:top w:val="none" w:sz="0" w:space="0" w:color="auto"/>
            <w:left w:val="none" w:sz="0" w:space="0" w:color="auto"/>
            <w:bottom w:val="none" w:sz="0" w:space="0" w:color="auto"/>
            <w:right w:val="none" w:sz="0" w:space="0" w:color="auto"/>
          </w:divBdr>
          <w:divsChild>
            <w:div w:id="2067682776">
              <w:marLeft w:val="0"/>
              <w:marRight w:val="0"/>
              <w:marTop w:val="0"/>
              <w:marBottom w:val="0"/>
              <w:divBdr>
                <w:top w:val="none" w:sz="0" w:space="0" w:color="auto"/>
                <w:left w:val="none" w:sz="0" w:space="0" w:color="auto"/>
                <w:bottom w:val="none" w:sz="0" w:space="0" w:color="auto"/>
                <w:right w:val="none" w:sz="0" w:space="0" w:color="auto"/>
              </w:divBdr>
              <w:divsChild>
                <w:div w:id="20676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14">
      <w:marLeft w:val="0"/>
      <w:marRight w:val="0"/>
      <w:marTop w:val="0"/>
      <w:marBottom w:val="0"/>
      <w:divBdr>
        <w:top w:val="none" w:sz="0" w:space="0" w:color="auto"/>
        <w:left w:val="none" w:sz="0" w:space="0" w:color="auto"/>
        <w:bottom w:val="none" w:sz="0" w:space="0" w:color="auto"/>
        <w:right w:val="none" w:sz="0" w:space="0" w:color="auto"/>
      </w:divBdr>
    </w:div>
    <w:div w:id="2067682717">
      <w:marLeft w:val="0"/>
      <w:marRight w:val="0"/>
      <w:marTop w:val="0"/>
      <w:marBottom w:val="0"/>
      <w:divBdr>
        <w:top w:val="none" w:sz="0" w:space="0" w:color="auto"/>
        <w:left w:val="none" w:sz="0" w:space="0" w:color="auto"/>
        <w:bottom w:val="none" w:sz="0" w:space="0" w:color="auto"/>
        <w:right w:val="none" w:sz="0" w:space="0" w:color="auto"/>
      </w:divBdr>
      <w:divsChild>
        <w:div w:id="2067682737">
          <w:marLeft w:val="0"/>
          <w:marRight w:val="0"/>
          <w:marTop w:val="0"/>
          <w:marBottom w:val="0"/>
          <w:divBdr>
            <w:top w:val="none" w:sz="0" w:space="0" w:color="auto"/>
            <w:left w:val="none" w:sz="0" w:space="0" w:color="auto"/>
            <w:bottom w:val="none" w:sz="0" w:space="0" w:color="auto"/>
            <w:right w:val="none" w:sz="0" w:space="0" w:color="auto"/>
          </w:divBdr>
          <w:divsChild>
            <w:div w:id="2067682803">
              <w:marLeft w:val="0"/>
              <w:marRight w:val="0"/>
              <w:marTop w:val="0"/>
              <w:marBottom w:val="0"/>
              <w:divBdr>
                <w:top w:val="none" w:sz="0" w:space="0" w:color="auto"/>
                <w:left w:val="none" w:sz="0" w:space="0" w:color="auto"/>
                <w:bottom w:val="none" w:sz="0" w:space="0" w:color="auto"/>
                <w:right w:val="none" w:sz="0" w:space="0" w:color="auto"/>
              </w:divBdr>
              <w:divsChild>
                <w:div w:id="2067682758">
                  <w:marLeft w:val="0"/>
                  <w:marRight w:val="0"/>
                  <w:marTop w:val="0"/>
                  <w:marBottom w:val="0"/>
                  <w:divBdr>
                    <w:top w:val="none" w:sz="0" w:space="0" w:color="auto"/>
                    <w:left w:val="none" w:sz="0" w:space="0" w:color="auto"/>
                    <w:bottom w:val="none" w:sz="0" w:space="0" w:color="auto"/>
                    <w:right w:val="none" w:sz="0" w:space="0" w:color="auto"/>
                  </w:divBdr>
                  <w:divsChild>
                    <w:div w:id="2067682750">
                      <w:marLeft w:val="0"/>
                      <w:marRight w:val="0"/>
                      <w:marTop w:val="0"/>
                      <w:marBottom w:val="0"/>
                      <w:divBdr>
                        <w:top w:val="none" w:sz="0" w:space="0" w:color="auto"/>
                        <w:left w:val="none" w:sz="0" w:space="0" w:color="auto"/>
                        <w:bottom w:val="none" w:sz="0" w:space="0" w:color="auto"/>
                        <w:right w:val="none" w:sz="0" w:space="0" w:color="auto"/>
                      </w:divBdr>
                      <w:divsChild>
                        <w:div w:id="2067682775">
                          <w:marLeft w:val="0"/>
                          <w:marRight w:val="0"/>
                          <w:marTop w:val="0"/>
                          <w:marBottom w:val="0"/>
                          <w:divBdr>
                            <w:top w:val="none" w:sz="0" w:space="0" w:color="auto"/>
                            <w:left w:val="none" w:sz="0" w:space="0" w:color="auto"/>
                            <w:bottom w:val="none" w:sz="0" w:space="0" w:color="auto"/>
                            <w:right w:val="none" w:sz="0" w:space="0" w:color="auto"/>
                          </w:divBdr>
                          <w:divsChild>
                            <w:div w:id="2067682723">
                              <w:marLeft w:val="0"/>
                              <w:marRight w:val="0"/>
                              <w:marTop w:val="0"/>
                              <w:marBottom w:val="0"/>
                              <w:divBdr>
                                <w:top w:val="none" w:sz="0" w:space="0" w:color="auto"/>
                                <w:left w:val="none" w:sz="0" w:space="0" w:color="auto"/>
                                <w:bottom w:val="none" w:sz="0" w:space="0" w:color="auto"/>
                                <w:right w:val="none" w:sz="0" w:space="0" w:color="auto"/>
                              </w:divBdr>
                              <w:divsChild>
                                <w:div w:id="2067682792">
                                  <w:marLeft w:val="0"/>
                                  <w:marRight w:val="0"/>
                                  <w:marTop w:val="0"/>
                                  <w:marBottom w:val="0"/>
                                  <w:divBdr>
                                    <w:top w:val="none" w:sz="0" w:space="0" w:color="auto"/>
                                    <w:left w:val="none" w:sz="0" w:space="0" w:color="auto"/>
                                    <w:bottom w:val="none" w:sz="0" w:space="0" w:color="auto"/>
                                    <w:right w:val="none" w:sz="0" w:space="0" w:color="auto"/>
                                  </w:divBdr>
                                  <w:divsChild>
                                    <w:div w:id="2067682784">
                                      <w:marLeft w:val="60"/>
                                      <w:marRight w:val="0"/>
                                      <w:marTop w:val="0"/>
                                      <w:marBottom w:val="0"/>
                                      <w:divBdr>
                                        <w:top w:val="none" w:sz="0" w:space="0" w:color="auto"/>
                                        <w:left w:val="none" w:sz="0" w:space="0" w:color="auto"/>
                                        <w:bottom w:val="none" w:sz="0" w:space="0" w:color="auto"/>
                                        <w:right w:val="none" w:sz="0" w:space="0" w:color="auto"/>
                                      </w:divBdr>
                                      <w:divsChild>
                                        <w:div w:id="2067682771">
                                          <w:marLeft w:val="0"/>
                                          <w:marRight w:val="0"/>
                                          <w:marTop w:val="0"/>
                                          <w:marBottom w:val="0"/>
                                          <w:divBdr>
                                            <w:top w:val="none" w:sz="0" w:space="0" w:color="auto"/>
                                            <w:left w:val="none" w:sz="0" w:space="0" w:color="auto"/>
                                            <w:bottom w:val="none" w:sz="0" w:space="0" w:color="auto"/>
                                            <w:right w:val="none" w:sz="0" w:space="0" w:color="auto"/>
                                          </w:divBdr>
                                          <w:divsChild>
                                            <w:div w:id="2067682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724">
      <w:marLeft w:val="0"/>
      <w:marRight w:val="0"/>
      <w:marTop w:val="0"/>
      <w:marBottom w:val="0"/>
      <w:divBdr>
        <w:top w:val="none" w:sz="0" w:space="0" w:color="auto"/>
        <w:left w:val="none" w:sz="0" w:space="0" w:color="auto"/>
        <w:bottom w:val="none" w:sz="0" w:space="0" w:color="auto"/>
        <w:right w:val="none" w:sz="0" w:space="0" w:color="auto"/>
      </w:divBdr>
    </w:div>
    <w:div w:id="2067682727">
      <w:marLeft w:val="0"/>
      <w:marRight w:val="0"/>
      <w:marTop w:val="0"/>
      <w:marBottom w:val="0"/>
      <w:divBdr>
        <w:top w:val="none" w:sz="0" w:space="0" w:color="auto"/>
        <w:left w:val="none" w:sz="0" w:space="0" w:color="auto"/>
        <w:bottom w:val="none" w:sz="0" w:space="0" w:color="auto"/>
        <w:right w:val="none" w:sz="0" w:space="0" w:color="auto"/>
      </w:divBdr>
    </w:div>
    <w:div w:id="2067682728">
      <w:marLeft w:val="0"/>
      <w:marRight w:val="0"/>
      <w:marTop w:val="0"/>
      <w:marBottom w:val="0"/>
      <w:divBdr>
        <w:top w:val="none" w:sz="0" w:space="0" w:color="auto"/>
        <w:left w:val="none" w:sz="0" w:space="0" w:color="auto"/>
        <w:bottom w:val="none" w:sz="0" w:space="0" w:color="auto"/>
        <w:right w:val="none" w:sz="0" w:space="0" w:color="auto"/>
      </w:divBdr>
    </w:div>
    <w:div w:id="2067682730">
      <w:marLeft w:val="0"/>
      <w:marRight w:val="0"/>
      <w:marTop w:val="0"/>
      <w:marBottom w:val="0"/>
      <w:divBdr>
        <w:top w:val="none" w:sz="0" w:space="0" w:color="auto"/>
        <w:left w:val="none" w:sz="0" w:space="0" w:color="auto"/>
        <w:bottom w:val="none" w:sz="0" w:space="0" w:color="auto"/>
        <w:right w:val="none" w:sz="0" w:space="0" w:color="auto"/>
      </w:divBdr>
      <w:divsChild>
        <w:div w:id="2067682749">
          <w:marLeft w:val="120"/>
          <w:marRight w:val="120"/>
          <w:marTop w:val="45"/>
          <w:marBottom w:val="0"/>
          <w:divBdr>
            <w:top w:val="none" w:sz="0" w:space="0" w:color="auto"/>
            <w:left w:val="none" w:sz="0" w:space="0" w:color="auto"/>
            <w:bottom w:val="none" w:sz="0" w:space="0" w:color="auto"/>
            <w:right w:val="none" w:sz="0" w:space="0" w:color="auto"/>
          </w:divBdr>
          <w:divsChild>
            <w:div w:id="20676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31">
      <w:marLeft w:val="0"/>
      <w:marRight w:val="0"/>
      <w:marTop w:val="0"/>
      <w:marBottom w:val="0"/>
      <w:divBdr>
        <w:top w:val="none" w:sz="0" w:space="0" w:color="auto"/>
        <w:left w:val="none" w:sz="0" w:space="0" w:color="auto"/>
        <w:bottom w:val="none" w:sz="0" w:space="0" w:color="auto"/>
        <w:right w:val="none" w:sz="0" w:space="0" w:color="auto"/>
      </w:divBdr>
    </w:div>
    <w:div w:id="2067682736">
      <w:marLeft w:val="0"/>
      <w:marRight w:val="0"/>
      <w:marTop w:val="0"/>
      <w:marBottom w:val="0"/>
      <w:divBdr>
        <w:top w:val="none" w:sz="0" w:space="0" w:color="auto"/>
        <w:left w:val="none" w:sz="0" w:space="0" w:color="auto"/>
        <w:bottom w:val="none" w:sz="0" w:space="0" w:color="auto"/>
        <w:right w:val="none" w:sz="0" w:space="0" w:color="auto"/>
      </w:divBdr>
    </w:div>
    <w:div w:id="2067682747">
      <w:marLeft w:val="0"/>
      <w:marRight w:val="0"/>
      <w:marTop w:val="0"/>
      <w:marBottom w:val="0"/>
      <w:divBdr>
        <w:top w:val="none" w:sz="0" w:space="0" w:color="auto"/>
        <w:left w:val="none" w:sz="0" w:space="0" w:color="auto"/>
        <w:bottom w:val="none" w:sz="0" w:space="0" w:color="auto"/>
        <w:right w:val="none" w:sz="0" w:space="0" w:color="auto"/>
      </w:divBdr>
    </w:div>
    <w:div w:id="2067682748">
      <w:marLeft w:val="0"/>
      <w:marRight w:val="0"/>
      <w:marTop w:val="0"/>
      <w:marBottom w:val="0"/>
      <w:divBdr>
        <w:top w:val="none" w:sz="0" w:space="0" w:color="auto"/>
        <w:left w:val="none" w:sz="0" w:space="0" w:color="auto"/>
        <w:bottom w:val="none" w:sz="0" w:space="0" w:color="auto"/>
        <w:right w:val="none" w:sz="0" w:space="0" w:color="auto"/>
      </w:divBdr>
    </w:div>
    <w:div w:id="2067682751">
      <w:marLeft w:val="0"/>
      <w:marRight w:val="0"/>
      <w:marTop w:val="0"/>
      <w:marBottom w:val="0"/>
      <w:divBdr>
        <w:top w:val="none" w:sz="0" w:space="0" w:color="auto"/>
        <w:left w:val="none" w:sz="0" w:space="0" w:color="auto"/>
        <w:bottom w:val="none" w:sz="0" w:space="0" w:color="auto"/>
        <w:right w:val="none" w:sz="0" w:space="0" w:color="auto"/>
      </w:divBdr>
    </w:div>
    <w:div w:id="2067682753">
      <w:marLeft w:val="0"/>
      <w:marRight w:val="0"/>
      <w:marTop w:val="0"/>
      <w:marBottom w:val="0"/>
      <w:divBdr>
        <w:top w:val="none" w:sz="0" w:space="0" w:color="auto"/>
        <w:left w:val="none" w:sz="0" w:space="0" w:color="auto"/>
        <w:bottom w:val="none" w:sz="0" w:space="0" w:color="auto"/>
        <w:right w:val="none" w:sz="0" w:space="0" w:color="auto"/>
      </w:divBdr>
    </w:div>
    <w:div w:id="2067682756">
      <w:marLeft w:val="0"/>
      <w:marRight w:val="0"/>
      <w:marTop w:val="0"/>
      <w:marBottom w:val="0"/>
      <w:divBdr>
        <w:top w:val="none" w:sz="0" w:space="0" w:color="auto"/>
        <w:left w:val="none" w:sz="0" w:space="0" w:color="auto"/>
        <w:bottom w:val="none" w:sz="0" w:space="0" w:color="auto"/>
        <w:right w:val="none" w:sz="0" w:space="0" w:color="auto"/>
      </w:divBdr>
      <w:divsChild>
        <w:div w:id="2067682754">
          <w:marLeft w:val="120"/>
          <w:marRight w:val="120"/>
          <w:marTop w:val="45"/>
          <w:marBottom w:val="0"/>
          <w:divBdr>
            <w:top w:val="none" w:sz="0" w:space="0" w:color="auto"/>
            <w:left w:val="none" w:sz="0" w:space="0" w:color="auto"/>
            <w:bottom w:val="none" w:sz="0" w:space="0" w:color="auto"/>
            <w:right w:val="none" w:sz="0" w:space="0" w:color="auto"/>
          </w:divBdr>
          <w:divsChild>
            <w:div w:id="2067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62">
      <w:marLeft w:val="30"/>
      <w:marRight w:val="30"/>
      <w:marTop w:val="0"/>
      <w:marBottom w:val="0"/>
      <w:divBdr>
        <w:top w:val="none" w:sz="0" w:space="0" w:color="auto"/>
        <w:left w:val="none" w:sz="0" w:space="0" w:color="auto"/>
        <w:bottom w:val="none" w:sz="0" w:space="0" w:color="auto"/>
        <w:right w:val="none" w:sz="0" w:space="0" w:color="auto"/>
      </w:divBdr>
      <w:divsChild>
        <w:div w:id="2067682718">
          <w:marLeft w:val="0"/>
          <w:marRight w:val="0"/>
          <w:marTop w:val="0"/>
          <w:marBottom w:val="0"/>
          <w:divBdr>
            <w:top w:val="none" w:sz="0" w:space="0" w:color="auto"/>
            <w:left w:val="none" w:sz="0" w:space="0" w:color="auto"/>
            <w:bottom w:val="none" w:sz="0" w:space="0" w:color="auto"/>
            <w:right w:val="none" w:sz="0" w:space="0" w:color="auto"/>
          </w:divBdr>
          <w:divsChild>
            <w:div w:id="2067682743">
              <w:marLeft w:val="0"/>
              <w:marRight w:val="0"/>
              <w:marTop w:val="0"/>
              <w:marBottom w:val="0"/>
              <w:divBdr>
                <w:top w:val="none" w:sz="0" w:space="0" w:color="auto"/>
                <w:left w:val="none" w:sz="0" w:space="0" w:color="auto"/>
                <w:bottom w:val="none" w:sz="0" w:space="0" w:color="auto"/>
                <w:right w:val="none" w:sz="0" w:space="0" w:color="auto"/>
              </w:divBdr>
            </w:div>
            <w:div w:id="2067682804">
              <w:marLeft w:val="0"/>
              <w:marRight w:val="0"/>
              <w:marTop w:val="0"/>
              <w:marBottom w:val="0"/>
              <w:divBdr>
                <w:top w:val="none" w:sz="0" w:space="0" w:color="auto"/>
                <w:left w:val="none" w:sz="0" w:space="0" w:color="auto"/>
                <w:bottom w:val="none" w:sz="0" w:space="0" w:color="auto"/>
                <w:right w:val="none" w:sz="0" w:space="0" w:color="auto"/>
              </w:divBdr>
              <w:divsChild>
                <w:div w:id="2067682800">
                  <w:marLeft w:val="180"/>
                  <w:marRight w:val="0"/>
                  <w:marTop w:val="0"/>
                  <w:marBottom w:val="0"/>
                  <w:divBdr>
                    <w:top w:val="none" w:sz="0" w:space="0" w:color="auto"/>
                    <w:left w:val="none" w:sz="0" w:space="0" w:color="auto"/>
                    <w:bottom w:val="none" w:sz="0" w:space="0" w:color="auto"/>
                    <w:right w:val="none" w:sz="0" w:space="0" w:color="auto"/>
                  </w:divBdr>
                  <w:divsChild>
                    <w:div w:id="2067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21">
          <w:marLeft w:val="0"/>
          <w:marRight w:val="0"/>
          <w:marTop w:val="0"/>
          <w:marBottom w:val="0"/>
          <w:divBdr>
            <w:top w:val="none" w:sz="0" w:space="0" w:color="auto"/>
            <w:left w:val="none" w:sz="0" w:space="0" w:color="auto"/>
            <w:bottom w:val="none" w:sz="0" w:space="0" w:color="auto"/>
            <w:right w:val="none" w:sz="0" w:space="0" w:color="auto"/>
          </w:divBdr>
          <w:divsChild>
            <w:div w:id="2067682755">
              <w:marLeft w:val="0"/>
              <w:marRight w:val="0"/>
              <w:marTop w:val="0"/>
              <w:marBottom w:val="0"/>
              <w:divBdr>
                <w:top w:val="none" w:sz="0" w:space="0" w:color="auto"/>
                <w:left w:val="none" w:sz="0" w:space="0" w:color="auto"/>
                <w:bottom w:val="none" w:sz="0" w:space="0" w:color="auto"/>
                <w:right w:val="none" w:sz="0" w:space="0" w:color="auto"/>
              </w:divBdr>
              <w:divsChild>
                <w:div w:id="2067682813">
                  <w:marLeft w:val="180"/>
                  <w:marRight w:val="0"/>
                  <w:marTop w:val="0"/>
                  <w:marBottom w:val="0"/>
                  <w:divBdr>
                    <w:top w:val="none" w:sz="0" w:space="0" w:color="auto"/>
                    <w:left w:val="none" w:sz="0" w:space="0" w:color="auto"/>
                    <w:bottom w:val="none" w:sz="0" w:space="0" w:color="auto"/>
                    <w:right w:val="none" w:sz="0" w:space="0" w:color="auto"/>
                  </w:divBdr>
                  <w:divsChild>
                    <w:div w:id="20676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52">
          <w:marLeft w:val="0"/>
          <w:marRight w:val="0"/>
          <w:marTop w:val="0"/>
          <w:marBottom w:val="0"/>
          <w:divBdr>
            <w:top w:val="none" w:sz="0" w:space="0" w:color="auto"/>
            <w:left w:val="none" w:sz="0" w:space="0" w:color="auto"/>
            <w:bottom w:val="none" w:sz="0" w:space="0" w:color="auto"/>
            <w:right w:val="none" w:sz="0" w:space="0" w:color="auto"/>
          </w:divBdr>
          <w:divsChild>
            <w:div w:id="2067682809">
              <w:marLeft w:val="0"/>
              <w:marRight w:val="0"/>
              <w:marTop w:val="0"/>
              <w:marBottom w:val="0"/>
              <w:divBdr>
                <w:top w:val="none" w:sz="0" w:space="0" w:color="auto"/>
                <w:left w:val="none" w:sz="0" w:space="0" w:color="auto"/>
                <w:bottom w:val="none" w:sz="0" w:space="0" w:color="auto"/>
                <w:right w:val="none" w:sz="0" w:space="0" w:color="auto"/>
              </w:divBdr>
            </w:div>
            <w:div w:id="2067682811">
              <w:marLeft w:val="0"/>
              <w:marRight w:val="0"/>
              <w:marTop w:val="0"/>
              <w:marBottom w:val="0"/>
              <w:divBdr>
                <w:top w:val="none" w:sz="0" w:space="0" w:color="auto"/>
                <w:left w:val="none" w:sz="0" w:space="0" w:color="auto"/>
                <w:bottom w:val="none" w:sz="0" w:space="0" w:color="auto"/>
                <w:right w:val="none" w:sz="0" w:space="0" w:color="auto"/>
              </w:divBdr>
              <w:divsChild>
                <w:div w:id="2067682744">
                  <w:marLeft w:val="180"/>
                  <w:marRight w:val="0"/>
                  <w:marTop w:val="0"/>
                  <w:marBottom w:val="0"/>
                  <w:divBdr>
                    <w:top w:val="none" w:sz="0" w:space="0" w:color="auto"/>
                    <w:left w:val="none" w:sz="0" w:space="0" w:color="auto"/>
                    <w:bottom w:val="none" w:sz="0" w:space="0" w:color="auto"/>
                    <w:right w:val="none" w:sz="0" w:space="0" w:color="auto"/>
                  </w:divBdr>
                  <w:divsChild>
                    <w:div w:id="20676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57">
          <w:marLeft w:val="0"/>
          <w:marRight w:val="0"/>
          <w:marTop w:val="0"/>
          <w:marBottom w:val="0"/>
          <w:divBdr>
            <w:top w:val="none" w:sz="0" w:space="0" w:color="auto"/>
            <w:left w:val="none" w:sz="0" w:space="0" w:color="auto"/>
            <w:bottom w:val="none" w:sz="0" w:space="0" w:color="auto"/>
            <w:right w:val="none" w:sz="0" w:space="0" w:color="auto"/>
          </w:divBdr>
          <w:divsChild>
            <w:div w:id="2067682740">
              <w:marLeft w:val="0"/>
              <w:marRight w:val="0"/>
              <w:marTop w:val="0"/>
              <w:marBottom w:val="0"/>
              <w:divBdr>
                <w:top w:val="none" w:sz="0" w:space="0" w:color="auto"/>
                <w:left w:val="none" w:sz="0" w:space="0" w:color="auto"/>
                <w:bottom w:val="none" w:sz="0" w:space="0" w:color="auto"/>
                <w:right w:val="none" w:sz="0" w:space="0" w:color="auto"/>
              </w:divBdr>
            </w:div>
            <w:div w:id="2067682819">
              <w:marLeft w:val="0"/>
              <w:marRight w:val="0"/>
              <w:marTop w:val="0"/>
              <w:marBottom w:val="0"/>
              <w:divBdr>
                <w:top w:val="none" w:sz="0" w:space="0" w:color="auto"/>
                <w:left w:val="none" w:sz="0" w:space="0" w:color="auto"/>
                <w:bottom w:val="none" w:sz="0" w:space="0" w:color="auto"/>
                <w:right w:val="none" w:sz="0" w:space="0" w:color="auto"/>
              </w:divBdr>
              <w:divsChild>
                <w:div w:id="2067682823">
                  <w:marLeft w:val="180"/>
                  <w:marRight w:val="0"/>
                  <w:marTop w:val="0"/>
                  <w:marBottom w:val="0"/>
                  <w:divBdr>
                    <w:top w:val="none" w:sz="0" w:space="0" w:color="auto"/>
                    <w:left w:val="none" w:sz="0" w:space="0" w:color="auto"/>
                    <w:bottom w:val="none" w:sz="0" w:space="0" w:color="auto"/>
                    <w:right w:val="none" w:sz="0" w:space="0" w:color="auto"/>
                  </w:divBdr>
                  <w:divsChild>
                    <w:div w:id="20676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64">
          <w:marLeft w:val="0"/>
          <w:marRight w:val="0"/>
          <w:marTop w:val="0"/>
          <w:marBottom w:val="0"/>
          <w:divBdr>
            <w:top w:val="none" w:sz="0" w:space="0" w:color="auto"/>
            <w:left w:val="none" w:sz="0" w:space="0" w:color="auto"/>
            <w:bottom w:val="none" w:sz="0" w:space="0" w:color="auto"/>
            <w:right w:val="none" w:sz="0" w:space="0" w:color="auto"/>
          </w:divBdr>
          <w:divsChild>
            <w:div w:id="2067682739">
              <w:marLeft w:val="0"/>
              <w:marRight w:val="0"/>
              <w:marTop w:val="0"/>
              <w:marBottom w:val="0"/>
              <w:divBdr>
                <w:top w:val="none" w:sz="0" w:space="0" w:color="auto"/>
                <w:left w:val="none" w:sz="0" w:space="0" w:color="auto"/>
                <w:bottom w:val="none" w:sz="0" w:space="0" w:color="auto"/>
                <w:right w:val="none" w:sz="0" w:space="0" w:color="auto"/>
              </w:divBdr>
            </w:div>
            <w:div w:id="2067682801">
              <w:marLeft w:val="0"/>
              <w:marRight w:val="0"/>
              <w:marTop w:val="0"/>
              <w:marBottom w:val="0"/>
              <w:divBdr>
                <w:top w:val="none" w:sz="0" w:space="0" w:color="auto"/>
                <w:left w:val="none" w:sz="0" w:space="0" w:color="auto"/>
                <w:bottom w:val="none" w:sz="0" w:space="0" w:color="auto"/>
                <w:right w:val="none" w:sz="0" w:space="0" w:color="auto"/>
              </w:divBdr>
              <w:divsChild>
                <w:div w:id="2067682802">
                  <w:marLeft w:val="180"/>
                  <w:marRight w:val="0"/>
                  <w:marTop w:val="0"/>
                  <w:marBottom w:val="0"/>
                  <w:divBdr>
                    <w:top w:val="none" w:sz="0" w:space="0" w:color="auto"/>
                    <w:left w:val="none" w:sz="0" w:space="0" w:color="auto"/>
                    <w:bottom w:val="none" w:sz="0" w:space="0" w:color="auto"/>
                    <w:right w:val="none" w:sz="0" w:space="0" w:color="auto"/>
                  </w:divBdr>
                  <w:divsChild>
                    <w:div w:id="20676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77">
          <w:marLeft w:val="0"/>
          <w:marRight w:val="0"/>
          <w:marTop w:val="0"/>
          <w:marBottom w:val="0"/>
          <w:divBdr>
            <w:top w:val="none" w:sz="0" w:space="0" w:color="auto"/>
            <w:left w:val="none" w:sz="0" w:space="0" w:color="auto"/>
            <w:bottom w:val="none" w:sz="0" w:space="0" w:color="auto"/>
            <w:right w:val="none" w:sz="0" w:space="0" w:color="auto"/>
          </w:divBdr>
          <w:divsChild>
            <w:div w:id="2067682772">
              <w:marLeft w:val="0"/>
              <w:marRight w:val="0"/>
              <w:marTop w:val="0"/>
              <w:marBottom w:val="0"/>
              <w:divBdr>
                <w:top w:val="none" w:sz="0" w:space="0" w:color="auto"/>
                <w:left w:val="none" w:sz="0" w:space="0" w:color="auto"/>
                <w:bottom w:val="none" w:sz="0" w:space="0" w:color="auto"/>
                <w:right w:val="none" w:sz="0" w:space="0" w:color="auto"/>
              </w:divBdr>
              <w:divsChild>
                <w:div w:id="2067682760">
                  <w:marLeft w:val="180"/>
                  <w:marRight w:val="0"/>
                  <w:marTop w:val="0"/>
                  <w:marBottom w:val="0"/>
                  <w:divBdr>
                    <w:top w:val="none" w:sz="0" w:space="0" w:color="auto"/>
                    <w:left w:val="none" w:sz="0" w:space="0" w:color="auto"/>
                    <w:bottom w:val="none" w:sz="0" w:space="0" w:color="auto"/>
                    <w:right w:val="none" w:sz="0" w:space="0" w:color="auto"/>
                  </w:divBdr>
                  <w:divsChild>
                    <w:div w:id="206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806">
              <w:marLeft w:val="0"/>
              <w:marRight w:val="0"/>
              <w:marTop w:val="0"/>
              <w:marBottom w:val="0"/>
              <w:divBdr>
                <w:top w:val="none" w:sz="0" w:space="0" w:color="auto"/>
                <w:left w:val="none" w:sz="0" w:space="0" w:color="auto"/>
                <w:bottom w:val="none" w:sz="0" w:space="0" w:color="auto"/>
                <w:right w:val="none" w:sz="0" w:space="0" w:color="auto"/>
              </w:divBdr>
            </w:div>
          </w:divsChild>
        </w:div>
        <w:div w:id="2067682778">
          <w:marLeft w:val="0"/>
          <w:marRight w:val="0"/>
          <w:marTop w:val="0"/>
          <w:marBottom w:val="0"/>
          <w:divBdr>
            <w:top w:val="none" w:sz="0" w:space="0" w:color="auto"/>
            <w:left w:val="none" w:sz="0" w:space="0" w:color="auto"/>
            <w:bottom w:val="none" w:sz="0" w:space="0" w:color="auto"/>
            <w:right w:val="none" w:sz="0" w:space="0" w:color="auto"/>
          </w:divBdr>
          <w:divsChild>
            <w:div w:id="2067682733">
              <w:marLeft w:val="0"/>
              <w:marRight w:val="0"/>
              <w:marTop w:val="0"/>
              <w:marBottom w:val="0"/>
              <w:divBdr>
                <w:top w:val="none" w:sz="0" w:space="0" w:color="auto"/>
                <w:left w:val="none" w:sz="0" w:space="0" w:color="auto"/>
                <w:bottom w:val="none" w:sz="0" w:space="0" w:color="auto"/>
                <w:right w:val="none" w:sz="0" w:space="0" w:color="auto"/>
              </w:divBdr>
              <w:divsChild>
                <w:div w:id="2067682738">
                  <w:marLeft w:val="180"/>
                  <w:marRight w:val="0"/>
                  <w:marTop w:val="0"/>
                  <w:marBottom w:val="0"/>
                  <w:divBdr>
                    <w:top w:val="none" w:sz="0" w:space="0" w:color="auto"/>
                    <w:left w:val="none" w:sz="0" w:space="0" w:color="auto"/>
                    <w:bottom w:val="none" w:sz="0" w:space="0" w:color="auto"/>
                    <w:right w:val="none" w:sz="0" w:space="0" w:color="auto"/>
                  </w:divBdr>
                  <w:divsChild>
                    <w:div w:id="20676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68">
              <w:marLeft w:val="0"/>
              <w:marRight w:val="0"/>
              <w:marTop w:val="0"/>
              <w:marBottom w:val="0"/>
              <w:divBdr>
                <w:top w:val="none" w:sz="0" w:space="0" w:color="auto"/>
                <w:left w:val="none" w:sz="0" w:space="0" w:color="auto"/>
                <w:bottom w:val="none" w:sz="0" w:space="0" w:color="auto"/>
                <w:right w:val="none" w:sz="0" w:space="0" w:color="auto"/>
              </w:divBdr>
            </w:div>
          </w:divsChild>
        </w:div>
        <w:div w:id="2067682807">
          <w:marLeft w:val="0"/>
          <w:marRight w:val="0"/>
          <w:marTop w:val="0"/>
          <w:marBottom w:val="0"/>
          <w:divBdr>
            <w:top w:val="none" w:sz="0" w:space="0" w:color="auto"/>
            <w:left w:val="none" w:sz="0" w:space="0" w:color="auto"/>
            <w:bottom w:val="none" w:sz="0" w:space="0" w:color="auto"/>
            <w:right w:val="none" w:sz="0" w:space="0" w:color="auto"/>
          </w:divBdr>
          <w:divsChild>
            <w:div w:id="2067682779">
              <w:marLeft w:val="0"/>
              <w:marRight w:val="0"/>
              <w:marTop w:val="0"/>
              <w:marBottom w:val="0"/>
              <w:divBdr>
                <w:top w:val="none" w:sz="0" w:space="0" w:color="auto"/>
                <w:left w:val="none" w:sz="0" w:space="0" w:color="auto"/>
                <w:bottom w:val="none" w:sz="0" w:space="0" w:color="auto"/>
                <w:right w:val="none" w:sz="0" w:space="0" w:color="auto"/>
              </w:divBdr>
              <w:divsChild>
                <w:div w:id="2067682722">
                  <w:marLeft w:val="180"/>
                  <w:marRight w:val="0"/>
                  <w:marTop w:val="0"/>
                  <w:marBottom w:val="0"/>
                  <w:divBdr>
                    <w:top w:val="none" w:sz="0" w:space="0" w:color="auto"/>
                    <w:left w:val="none" w:sz="0" w:space="0" w:color="auto"/>
                    <w:bottom w:val="none" w:sz="0" w:space="0" w:color="auto"/>
                    <w:right w:val="none" w:sz="0" w:space="0" w:color="auto"/>
                  </w:divBdr>
                  <w:divsChild>
                    <w:div w:id="20676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2765">
      <w:marLeft w:val="0"/>
      <w:marRight w:val="0"/>
      <w:marTop w:val="0"/>
      <w:marBottom w:val="0"/>
      <w:divBdr>
        <w:top w:val="none" w:sz="0" w:space="0" w:color="auto"/>
        <w:left w:val="none" w:sz="0" w:space="0" w:color="auto"/>
        <w:bottom w:val="none" w:sz="0" w:space="0" w:color="auto"/>
        <w:right w:val="none" w:sz="0" w:space="0" w:color="auto"/>
      </w:divBdr>
    </w:div>
    <w:div w:id="2067682769">
      <w:marLeft w:val="0"/>
      <w:marRight w:val="0"/>
      <w:marTop w:val="0"/>
      <w:marBottom w:val="0"/>
      <w:divBdr>
        <w:top w:val="none" w:sz="0" w:space="0" w:color="auto"/>
        <w:left w:val="none" w:sz="0" w:space="0" w:color="auto"/>
        <w:bottom w:val="none" w:sz="0" w:space="0" w:color="auto"/>
        <w:right w:val="none" w:sz="0" w:space="0" w:color="auto"/>
      </w:divBdr>
      <w:divsChild>
        <w:div w:id="2067682715">
          <w:marLeft w:val="0"/>
          <w:marRight w:val="0"/>
          <w:marTop w:val="0"/>
          <w:marBottom w:val="0"/>
          <w:divBdr>
            <w:top w:val="none" w:sz="0" w:space="0" w:color="auto"/>
            <w:left w:val="none" w:sz="0" w:space="0" w:color="auto"/>
            <w:bottom w:val="none" w:sz="0" w:space="0" w:color="auto"/>
            <w:right w:val="none" w:sz="0" w:space="0" w:color="auto"/>
          </w:divBdr>
          <w:divsChild>
            <w:div w:id="2067682798">
              <w:marLeft w:val="0"/>
              <w:marRight w:val="0"/>
              <w:marTop w:val="0"/>
              <w:marBottom w:val="0"/>
              <w:divBdr>
                <w:top w:val="none" w:sz="0" w:space="0" w:color="auto"/>
                <w:left w:val="none" w:sz="0" w:space="0" w:color="auto"/>
                <w:bottom w:val="none" w:sz="0" w:space="0" w:color="auto"/>
                <w:right w:val="none" w:sz="0" w:space="0" w:color="auto"/>
              </w:divBdr>
              <w:divsChild>
                <w:div w:id="2067682759">
                  <w:marLeft w:val="0"/>
                  <w:marRight w:val="0"/>
                  <w:marTop w:val="0"/>
                  <w:marBottom w:val="0"/>
                  <w:divBdr>
                    <w:top w:val="none" w:sz="0" w:space="0" w:color="auto"/>
                    <w:left w:val="none" w:sz="0" w:space="0" w:color="auto"/>
                    <w:bottom w:val="none" w:sz="0" w:space="0" w:color="auto"/>
                    <w:right w:val="none" w:sz="0" w:space="0" w:color="auto"/>
                  </w:divBdr>
                  <w:divsChild>
                    <w:div w:id="2067682786">
                      <w:marLeft w:val="0"/>
                      <w:marRight w:val="0"/>
                      <w:marTop w:val="0"/>
                      <w:marBottom w:val="0"/>
                      <w:divBdr>
                        <w:top w:val="none" w:sz="0" w:space="0" w:color="auto"/>
                        <w:left w:val="none" w:sz="0" w:space="0" w:color="auto"/>
                        <w:bottom w:val="none" w:sz="0" w:space="0" w:color="auto"/>
                        <w:right w:val="none" w:sz="0" w:space="0" w:color="auto"/>
                      </w:divBdr>
                      <w:divsChild>
                        <w:div w:id="2067682767">
                          <w:marLeft w:val="0"/>
                          <w:marRight w:val="0"/>
                          <w:marTop w:val="0"/>
                          <w:marBottom w:val="0"/>
                          <w:divBdr>
                            <w:top w:val="none" w:sz="0" w:space="0" w:color="auto"/>
                            <w:left w:val="none" w:sz="0" w:space="0" w:color="auto"/>
                            <w:bottom w:val="none" w:sz="0" w:space="0" w:color="auto"/>
                            <w:right w:val="none" w:sz="0" w:space="0" w:color="auto"/>
                          </w:divBdr>
                          <w:divsChild>
                            <w:div w:id="2067682726">
                              <w:marLeft w:val="0"/>
                              <w:marRight w:val="0"/>
                              <w:marTop w:val="0"/>
                              <w:marBottom w:val="0"/>
                              <w:divBdr>
                                <w:top w:val="none" w:sz="0" w:space="0" w:color="auto"/>
                                <w:left w:val="none" w:sz="0" w:space="0" w:color="auto"/>
                                <w:bottom w:val="none" w:sz="0" w:space="0" w:color="auto"/>
                                <w:right w:val="none" w:sz="0" w:space="0" w:color="auto"/>
                              </w:divBdr>
                              <w:divsChild>
                                <w:div w:id="2067682815">
                                  <w:marLeft w:val="0"/>
                                  <w:marRight w:val="0"/>
                                  <w:marTop w:val="0"/>
                                  <w:marBottom w:val="0"/>
                                  <w:divBdr>
                                    <w:top w:val="none" w:sz="0" w:space="0" w:color="auto"/>
                                    <w:left w:val="none" w:sz="0" w:space="0" w:color="auto"/>
                                    <w:bottom w:val="none" w:sz="0" w:space="0" w:color="auto"/>
                                    <w:right w:val="none" w:sz="0" w:space="0" w:color="auto"/>
                                  </w:divBdr>
                                  <w:divsChild>
                                    <w:div w:id="2067682797">
                                      <w:marLeft w:val="60"/>
                                      <w:marRight w:val="0"/>
                                      <w:marTop w:val="0"/>
                                      <w:marBottom w:val="0"/>
                                      <w:divBdr>
                                        <w:top w:val="none" w:sz="0" w:space="0" w:color="auto"/>
                                        <w:left w:val="none" w:sz="0" w:space="0" w:color="auto"/>
                                        <w:bottom w:val="none" w:sz="0" w:space="0" w:color="auto"/>
                                        <w:right w:val="none" w:sz="0" w:space="0" w:color="auto"/>
                                      </w:divBdr>
                                      <w:divsChild>
                                        <w:div w:id="2067682787">
                                          <w:marLeft w:val="0"/>
                                          <w:marRight w:val="0"/>
                                          <w:marTop w:val="0"/>
                                          <w:marBottom w:val="0"/>
                                          <w:divBdr>
                                            <w:top w:val="none" w:sz="0" w:space="0" w:color="auto"/>
                                            <w:left w:val="none" w:sz="0" w:space="0" w:color="auto"/>
                                            <w:bottom w:val="none" w:sz="0" w:space="0" w:color="auto"/>
                                            <w:right w:val="none" w:sz="0" w:space="0" w:color="auto"/>
                                          </w:divBdr>
                                          <w:divsChild>
                                            <w:div w:id="20676827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770">
      <w:marLeft w:val="0"/>
      <w:marRight w:val="0"/>
      <w:marTop w:val="0"/>
      <w:marBottom w:val="0"/>
      <w:divBdr>
        <w:top w:val="none" w:sz="0" w:space="0" w:color="auto"/>
        <w:left w:val="none" w:sz="0" w:space="0" w:color="auto"/>
        <w:bottom w:val="none" w:sz="0" w:space="0" w:color="auto"/>
        <w:right w:val="none" w:sz="0" w:space="0" w:color="auto"/>
      </w:divBdr>
    </w:div>
    <w:div w:id="2067682774">
      <w:marLeft w:val="0"/>
      <w:marRight w:val="0"/>
      <w:marTop w:val="0"/>
      <w:marBottom w:val="0"/>
      <w:divBdr>
        <w:top w:val="none" w:sz="0" w:space="0" w:color="auto"/>
        <w:left w:val="none" w:sz="0" w:space="0" w:color="auto"/>
        <w:bottom w:val="none" w:sz="0" w:space="0" w:color="auto"/>
        <w:right w:val="none" w:sz="0" w:space="0" w:color="auto"/>
      </w:divBdr>
    </w:div>
    <w:div w:id="2067682783">
      <w:marLeft w:val="0"/>
      <w:marRight w:val="0"/>
      <w:marTop w:val="0"/>
      <w:marBottom w:val="0"/>
      <w:divBdr>
        <w:top w:val="none" w:sz="0" w:space="0" w:color="auto"/>
        <w:left w:val="none" w:sz="0" w:space="0" w:color="auto"/>
        <w:bottom w:val="none" w:sz="0" w:space="0" w:color="auto"/>
        <w:right w:val="none" w:sz="0" w:space="0" w:color="auto"/>
      </w:divBdr>
    </w:div>
    <w:div w:id="2067682785">
      <w:marLeft w:val="0"/>
      <w:marRight w:val="0"/>
      <w:marTop w:val="0"/>
      <w:marBottom w:val="0"/>
      <w:divBdr>
        <w:top w:val="none" w:sz="0" w:space="0" w:color="auto"/>
        <w:left w:val="none" w:sz="0" w:space="0" w:color="auto"/>
        <w:bottom w:val="none" w:sz="0" w:space="0" w:color="auto"/>
        <w:right w:val="none" w:sz="0" w:space="0" w:color="auto"/>
      </w:divBdr>
    </w:div>
    <w:div w:id="2067682789">
      <w:marLeft w:val="0"/>
      <w:marRight w:val="0"/>
      <w:marTop w:val="0"/>
      <w:marBottom w:val="0"/>
      <w:divBdr>
        <w:top w:val="none" w:sz="0" w:space="0" w:color="auto"/>
        <w:left w:val="none" w:sz="0" w:space="0" w:color="auto"/>
        <w:bottom w:val="none" w:sz="0" w:space="0" w:color="auto"/>
        <w:right w:val="none" w:sz="0" w:space="0" w:color="auto"/>
      </w:divBdr>
    </w:div>
    <w:div w:id="2067682791">
      <w:marLeft w:val="0"/>
      <w:marRight w:val="0"/>
      <w:marTop w:val="0"/>
      <w:marBottom w:val="0"/>
      <w:divBdr>
        <w:top w:val="none" w:sz="0" w:space="0" w:color="auto"/>
        <w:left w:val="none" w:sz="0" w:space="0" w:color="auto"/>
        <w:bottom w:val="none" w:sz="0" w:space="0" w:color="auto"/>
        <w:right w:val="none" w:sz="0" w:space="0" w:color="auto"/>
      </w:divBdr>
    </w:div>
    <w:div w:id="2067682794">
      <w:marLeft w:val="0"/>
      <w:marRight w:val="0"/>
      <w:marTop w:val="0"/>
      <w:marBottom w:val="0"/>
      <w:divBdr>
        <w:top w:val="none" w:sz="0" w:space="0" w:color="auto"/>
        <w:left w:val="none" w:sz="0" w:space="0" w:color="auto"/>
        <w:bottom w:val="none" w:sz="0" w:space="0" w:color="auto"/>
        <w:right w:val="none" w:sz="0" w:space="0" w:color="auto"/>
      </w:divBdr>
    </w:div>
    <w:div w:id="2067682796">
      <w:marLeft w:val="0"/>
      <w:marRight w:val="0"/>
      <w:marTop w:val="0"/>
      <w:marBottom w:val="0"/>
      <w:divBdr>
        <w:top w:val="none" w:sz="0" w:space="0" w:color="auto"/>
        <w:left w:val="none" w:sz="0" w:space="0" w:color="auto"/>
        <w:bottom w:val="none" w:sz="0" w:space="0" w:color="auto"/>
        <w:right w:val="none" w:sz="0" w:space="0" w:color="auto"/>
      </w:divBdr>
      <w:divsChild>
        <w:div w:id="2067682763">
          <w:marLeft w:val="120"/>
          <w:marRight w:val="120"/>
          <w:marTop w:val="45"/>
          <w:marBottom w:val="0"/>
          <w:divBdr>
            <w:top w:val="none" w:sz="0" w:space="0" w:color="auto"/>
            <w:left w:val="none" w:sz="0" w:space="0" w:color="auto"/>
            <w:bottom w:val="none" w:sz="0" w:space="0" w:color="auto"/>
            <w:right w:val="none" w:sz="0" w:space="0" w:color="auto"/>
          </w:divBdr>
          <w:divsChild>
            <w:div w:id="20676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805">
      <w:marLeft w:val="0"/>
      <w:marRight w:val="0"/>
      <w:marTop w:val="0"/>
      <w:marBottom w:val="0"/>
      <w:divBdr>
        <w:top w:val="none" w:sz="0" w:space="0" w:color="auto"/>
        <w:left w:val="none" w:sz="0" w:space="0" w:color="auto"/>
        <w:bottom w:val="none" w:sz="0" w:space="0" w:color="auto"/>
        <w:right w:val="none" w:sz="0" w:space="0" w:color="auto"/>
      </w:divBdr>
    </w:div>
    <w:div w:id="2067682810">
      <w:marLeft w:val="0"/>
      <w:marRight w:val="0"/>
      <w:marTop w:val="0"/>
      <w:marBottom w:val="0"/>
      <w:divBdr>
        <w:top w:val="none" w:sz="0" w:space="0" w:color="auto"/>
        <w:left w:val="none" w:sz="0" w:space="0" w:color="auto"/>
        <w:bottom w:val="none" w:sz="0" w:space="0" w:color="auto"/>
        <w:right w:val="none" w:sz="0" w:space="0" w:color="auto"/>
      </w:divBdr>
    </w:div>
    <w:div w:id="2067682812">
      <w:marLeft w:val="0"/>
      <w:marRight w:val="0"/>
      <w:marTop w:val="0"/>
      <w:marBottom w:val="0"/>
      <w:divBdr>
        <w:top w:val="none" w:sz="0" w:space="0" w:color="auto"/>
        <w:left w:val="none" w:sz="0" w:space="0" w:color="auto"/>
        <w:bottom w:val="none" w:sz="0" w:space="0" w:color="auto"/>
        <w:right w:val="none" w:sz="0" w:space="0" w:color="auto"/>
      </w:divBdr>
    </w:div>
    <w:div w:id="2067682816">
      <w:marLeft w:val="0"/>
      <w:marRight w:val="0"/>
      <w:marTop w:val="0"/>
      <w:marBottom w:val="0"/>
      <w:divBdr>
        <w:top w:val="none" w:sz="0" w:space="0" w:color="auto"/>
        <w:left w:val="none" w:sz="0" w:space="0" w:color="auto"/>
        <w:bottom w:val="none" w:sz="0" w:space="0" w:color="auto"/>
        <w:right w:val="none" w:sz="0" w:space="0" w:color="auto"/>
      </w:divBdr>
      <w:divsChild>
        <w:div w:id="2067682793">
          <w:marLeft w:val="0"/>
          <w:marRight w:val="0"/>
          <w:marTop w:val="0"/>
          <w:marBottom w:val="0"/>
          <w:divBdr>
            <w:top w:val="none" w:sz="0" w:space="0" w:color="auto"/>
            <w:left w:val="none" w:sz="0" w:space="0" w:color="auto"/>
            <w:bottom w:val="none" w:sz="0" w:space="0" w:color="auto"/>
            <w:right w:val="none" w:sz="0" w:space="0" w:color="auto"/>
          </w:divBdr>
          <w:divsChild>
            <w:div w:id="2067682817">
              <w:marLeft w:val="0"/>
              <w:marRight w:val="0"/>
              <w:marTop w:val="0"/>
              <w:marBottom w:val="0"/>
              <w:divBdr>
                <w:top w:val="none" w:sz="0" w:space="0" w:color="auto"/>
                <w:left w:val="none" w:sz="0" w:space="0" w:color="auto"/>
                <w:bottom w:val="none" w:sz="0" w:space="0" w:color="auto"/>
                <w:right w:val="none" w:sz="0" w:space="0" w:color="auto"/>
              </w:divBdr>
              <w:divsChild>
                <w:div w:id="2067682808">
                  <w:marLeft w:val="0"/>
                  <w:marRight w:val="0"/>
                  <w:marTop w:val="0"/>
                  <w:marBottom w:val="0"/>
                  <w:divBdr>
                    <w:top w:val="none" w:sz="0" w:space="0" w:color="auto"/>
                    <w:left w:val="none" w:sz="0" w:space="0" w:color="auto"/>
                    <w:bottom w:val="none" w:sz="0" w:space="0" w:color="auto"/>
                    <w:right w:val="none" w:sz="0" w:space="0" w:color="auto"/>
                  </w:divBdr>
                  <w:divsChild>
                    <w:div w:id="2067682781">
                      <w:marLeft w:val="0"/>
                      <w:marRight w:val="0"/>
                      <w:marTop w:val="0"/>
                      <w:marBottom w:val="0"/>
                      <w:divBdr>
                        <w:top w:val="none" w:sz="0" w:space="0" w:color="auto"/>
                        <w:left w:val="none" w:sz="0" w:space="0" w:color="auto"/>
                        <w:bottom w:val="none" w:sz="0" w:space="0" w:color="auto"/>
                        <w:right w:val="none" w:sz="0" w:space="0" w:color="auto"/>
                      </w:divBdr>
                      <w:divsChild>
                        <w:div w:id="2067682814">
                          <w:marLeft w:val="0"/>
                          <w:marRight w:val="0"/>
                          <w:marTop w:val="0"/>
                          <w:marBottom w:val="0"/>
                          <w:divBdr>
                            <w:top w:val="none" w:sz="0" w:space="0" w:color="auto"/>
                            <w:left w:val="none" w:sz="0" w:space="0" w:color="auto"/>
                            <w:bottom w:val="none" w:sz="0" w:space="0" w:color="auto"/>
                            <w:right w:val="none" w:sz="0" w:space="0" w:color="auto"/>
                          </w:divBdr>
                          <w:divsChild>
                            <w:div w:id="2067682782">
                              <w:marLeft w:val="0"/>
                              <w:marRight w:val="0"/>
                              <w:marTop w:val="0"/>
                              <w:marBottom w:val="0"/>
                              <w:divBdr>
                                <w:top w:val="none" w:sz="0" w:space="0" w:color="auto"/>
                                <w:left w:val="none" w:sz="0" w:space="0" w:color="auto"/>
                                <w:bottom w:val="none" w:sz="0" w:space="0" w:color="auto"/>
                                <w:right w:val="none" w:sz="0" w:space="0" w:color="auto"/>
                              </w:divBdr>
                              <w:divsChild>
                                <w:div w:id="2067682746">
                                  <w:marLeft w:val="0"/>
                                  <w:marRight w:val="0"/>
                                  <w:marTop w:val="0"/>
                                  <w:marBottom w:val="0"/>
                                  <w:divBdr>
                                    <w:top w:val="none" w:sz="0" w:space="0" w:color="auto"/>
                                    <w:left w:val="none" w:sz="0" w:space="0" w:color="auto"/>
                                    <w:bottom w:val="none" w:sz="0" w:space="0" w:color="auto"/>
                                    <w:right w:val="none" w:sz="0" w:space="0" w:color="auto"/>
                                  </w:divBdr>
                                  <w:divsChild>
                                    <w:div w:id="2067682716">
                                      <w:marLeft w:val="60"/>
                                      <w:marRight w:val="0"/>
                                      <w:marTop w:val="0"/>
                                      <w:marBottom w:val="0"/>
                                      <w:divBdr>
                                        <w:top w:val="none" w:sz="0" w:space="0" w:color="auto"/>
                                        <w:left w:val="none" w:sz="0" w:space="0" w:color="auto"/>
                                        <w:bottom w:val="none" w:sz="0" w:space="0" w:color="auto"/>
                                        <w:right w:val="none" w:sz="0" w:space="0" w:color="auto"/>
                                      </w:divBdr>
                                      <w:divsChild>
                                        <w:div w:id="2067682790">
                                          <w:marLeft w:val="0"/>
                                          <w:marRight w:val="0"/>
                                          <w:marTop w:val="0"/>
                                          <w:marBottom w:val="0"/>
                                          <w:divBdr>
                                            <w:top w:val="none" w:sz="0" w:space="0" w:color="auto"/>
                                            <w:left w:val="none" w:sz="0" w:space="0" w:color="auto"/>
                                            <w:bottom w:val="none" w:sz="0" w:space="0" w:color="auto"/>
                                            <w:right w:val="none" w:sz="0" w:space="0" w:color="auto"/>
                                          </w:divBdr>
                                          <w:divsChild>
                                            <w:div w:id="20676827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818">
      <w:marLeft w:val="0"/>
      <w:marRight w:val="0"/>
      <w:marTop w:val="0"/>
      <w:marBottom w:val="0"/>
      <w:divBdr>
        <w:top w:val="none" w:sz="0" w:space="0" w:color="auto"/>
        <w:left w:val="none" w:sz="0" w:space="0" w:color="auto"/>
        <w:bottom w:val="none" w:sz="0" w:space="0" w:color="auto"/>
        <w:right w:val="none" w:sz="0" w:space="0" w:color="auto"/>
      </w:divBdr>
    </w:div>
    <w:div w:id="2067682821">
      <w:marLeft w:val="0"/>
      <w:marRight w:val="0"/>
      <w:marTop w:val="0"/>
      <w:marBottom w:val="0"/>
      <w:divBdr>
        <w:top w:val="none" w:sz="0" w:space="0" w:color="auto"/>
        <w:left w:val="none" w:sz="0" w:space="0" w:color="auto"/>
        <w:bottom w:val="none" w:sz="0" w:space="0" w:color="auto"/>
        <w:right w:val="none" w:sz="0" w:space="0" w:color="auto"/>
      </w:divBdr>
    </w:div>
    <w:div w:id="2067682822">
      <w:marLeft w:val="30"/>
      <w:marRight w:val="30"/>
      <w:marTop w:val="0"/>
      <w:marBottom w:val="0"/>
      <w:divBdr>
        <w:top w:val="none" w:sz="0" w:space="0" w:color="auto"/>
        <w:left w:val="none" w:sz="0" w:space="0" w:color="auto"/>
        <w:bottom w:val="none" w:sz="0" w:space="0" w:color="auto"/>
        <w:right w:val="none" w:sz="0" w:space="0" w:color="auto"/>
      </w:divBdr>
      <w:divsChild>
        <w:div w:id="2067682820">
          <w:marLeft w:val="0"/>
          <w:marRight w:val="0"/>
          <w:marTop w:val="0"/>
          <w:marBottom w:val="0"/>
          <w:divBdr>
            <w:top w:val="none" w:sz="0" w:space="0" w:color="auto"/>
            <w:left w:val="none" w:sz="0" w:space="0" w:color="auto"/>
            <w:bottom w:val="none" w:sz="0" w:space="0" w:color="auto"/>
            <w:right w:val="none" w:sz="0" w:space="0" w:color="auto"/>
          </w:divBdr>
          <w:divsChild>
            <w:div w:id="2067682745">
              <w:marLeft w:val="0"/>
              <w:marRight w:val="0"/>
              <w:marTop w:val="0"/>
              <w:marBottom w:val="0"/>
              <w:divBdr>
                <w:top w:val="none" w:sz="0" w:space="0" w:color="auto"/>
                <w:left w:val="none" w:sz="0" w:space="0" w:color="auto"/>
                <w:bottom w:val="none" w:sz="0" w:space="0" w:color="auto"/>
                <w:right w:val="none" w:sz="0" w:space="0" w:color="auto"/>
              </w:divBdr>
              <w:divsChild>
                <w:div w:id="2067682712">
                  <w:marLeft w:val="180"/>
                  <w:marRight w:val="0"/>
                  <w:marTop w:val="0"/>
                  <w:marBottom w:val="0"/>
                  <w:divBdr>
                    <w:top w:val="none" w:sz="0" w:space="0" w:color="auto"/>
                    <w:left w:val="none" w:sz="0" w:space="0" w:color="auto"/>
                    <w:bottom w:val="none" w:sz="0" w:space="0" w:color="auto"/>
                    <w:right w:val="none" w:sz="0" w:space="0" w:color="auto"/>
                  </w:divBdr>
                  <w:divsChild>
                    <w:div w:id="20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uri=CELEX%3A32016R0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ur-lex.europa.eu/legal-content/EN/TXT/?uri=CELEX%3A32016R04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C79F-0688-4912-BE26-C1AC67BC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177</Pages>
  <Words>47518</Words>
  <Characters>270856</Characters>
  <Application>Microsoft Office Word</Application>
  <DocSecurity>0</DocSecurity>
  <Lines>2257</Lines>
  <Paragraphs>635</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317739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creator>.</dc:creator>
  <cp:lastModifiedBy>Gurakuq Kastrati</cp:lastModifiedBy>
  <cp:revision>70</cp:revision>
  <cp:lastPrinted>2016-02-23T11:00:00Z</cp:lastPrinted>
  <dcterms:created xsi:type="dcterms:W3CDTF">2019-08-26T14:00:00Z</dcterms:created>
  <dcterms:modified xsi:type="dcterms:W3CDTF">2019-10-04T09:18:00Z</dcterms:modified>
</cp:coreProperties>
</file>