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F98" w:rsidRPr="00AC6922" w:rsidRDefault="006D430D" w:rsidP="00AD3F98">
      <w:pPr>
        <w:spacing w:before="100"/>
        <w:jc w:val="center"/>
        <w:rPr>
          <w:rFonts w:ascii="Book Antiqua" w:eastAsia="Book Antiqua" w:hAnsi="Book Antiqua" w:cs="Book Antiqua"/>
          <w:b/>
          <w:position w:val="1"/>
          <w:sz w:val="32"/>
          <w:szCs w:val="32"/>
        </w:rPr>
      </w:pPr>
      <w:r w:rsidRPr="00AC6922">
        <w:rPr>
          <w:rFonts w:ascii="Book Antiqua" w:eastAsia="Book Antiqua" w:hAnsi="Book Antiqua" w:cs="Book Antiqua"/>
          <w:b/>
          <w:noProof/>
          <w:position w:val="1"/>
          <w:sz w:val="32"/>
          <w:szCs w:val="32"/>
          <w:lang w:val="en-US"/>
        </w:rPr>
        <w:drawing>
          <wp:anchor distT="0" distB="0" distL="114300" distR="114300" simplePos="0" relativeHeight="251654656" behindDoc="1" locked="0" layoutInCell="1" allowOverlap="1" wp14:anchorId="1A286648" wp14:editId="1AE88E8F">
            <wp:simplePos x="0" y="0"/>
            <wp:positionH relativeFrom="margin">
              <wp:posOffset>3708289</wp:posOffset>
            </wp:positionH>
            <wp:positionV relativeFrom="paragraph">
              <wp:posOffset>-530225</wp:posOffset>
            </wp:positionV>
            <wp:extent cx="838200" cy="928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14:sizeRelH relativeFrom="page">
              <wp14:pctWidth>0</wp14:pctWidth>
            </wp14:sizeRelH>
            <wp14:sizeRelV relativeFrom="page">
              <wp14:pctHeight>0</wp14:pctHeight>
            </wp14:sizeRelV>
          </wp:anchor>
        </w:drawing>
      </w:r>
    </w:p>
    <w:p w:rsidR="00AD3F98" w:rsidRPr="00AC6922" w:rsidRDefault="00AD3F98" w:rsidP="00AD3F98">
      <w:pPr>
        <w:spacing w:before="100"/>
        <w:jc w:val="center"/>
        <w:rPr>
          <w:rFonts w:ascii="Book Antiqua" w:eastAsia="Book Antiqua" w:hAnsi="Book Antiqua" w:cs="Book Antiqua"/>
          <w:b/>
          <w:position w:val="1"/>
          <w:sz w:val="32"/>
          <w:szCs w:val="32"/>
        </w:rPr>
      </w:pPr>
      <w:r w:rsidRPr="00AC6922">
        <w:rPr>
          <w:rFonts w:ascii="Book Antiqua" w:eastAsia="Book Antiqua" w:hAnsi="Book Antiqua" w:cs="Book Antiqua"/>
          <w:b/>
          <w:position w:val="1"/>
          <w:sz w:val="32"/>
          <w:szCs w:val="32"/>
        </w:rPr>
        <w:t>Republika e</w:t>
      </w:r>
      <w:r w:rsidRPr="00AC6922">
        <w:rPr>
          <w:rFonts w:ascii="Book Antiqua" w:eastAsia="Book Antiqua" w:hAnsi="Book Antiqua" w:cs="Book Antiqua"/>
          <w:b/>
          <w:spacing w:val="-1"/>
          <w:position w:val="1"/>
          <w:sz w:val="32"/>
          <w:szCs w:val="32"/>
        </w:rPr>
        <w:t xml:space="preserve"> </w:t>
      </w:r>
      <w:r w:rsidRPr="00AC6922">
        <w:rPr>
          <w:rFonts w:ascii="Book Antiqua" w:eastAsia="Book Antiqua" w:hAnsi="Book Antiqua" w:cs="Book Antiqua"/>
          <w:b/>
          <w:position w:val="1"/>
          <w:sz w:val="32"/>
          <w:szCs w:val="32"/>
        </w:rPr>
        <w:t>Kosovës</w:t>
      </w:r>
    </w:p>
    <w:p w:rsidR="00AD3F98" w:rsidRPr="00AC6922" w:rsidRDefault="00AD3F98" w:rsidP="006D430D">
      <w:pPr>
        <w:spacing w:line="300" w:lineRule="exact"/>
        <w:ind w:left="4171" w:right="3960"/>
        <w:jc w:val="center"/>
        <w:rPr>
          <w:rFonts w:ascii="Book Antiqua" w:eastAsia="Book Antiqua" w:hAnsi="Book Antiqua" w:cs="Book Antiqua"/>
          <w:sz w:val="26"/>
          <w:szCs w:val="26"/>
        </w:rPr>
      </w:pPr>
      <w:r w:rsidRPr="00AC6922">
        <w:rPr>
          <w:rFonts w:ascii="Book Antiqua" w:eastAsia="Book Antiqua" w:hAnsi="Book Antiqua" w:cs="Book Antiqua"/>
          <w:b/>
          <w:position w:val="1"/>
          <w:sz w:val="26"/>
          <w:szCs w:val="26"/>
        </w:rPr>
        <w:t>Republ</w:t>
      </w:r>
      <w:r w:rsidRPr="00AC6922">
        <w:rPr>
          <w:rFonts w:ascii="Book Antiqua" w:eastAsia="Book Antiqua" w:hAnsi="Book Antiqua" w:cs="Book Antiqua"/>
          <w:b/>
          <w:spacing w:val="-1"/>
          <w:position w:val="1"/>
          <w:sz w:val="26"/>
          <w:szCs w:val="26"/>
        </w:rPr>
        <w:t>ik</w:t>
      </w:r>
      <w:r w:rsidRPr="00AC6922">
        <w:rPr>
          <w:rFonts w:ascii="Book Antiqua" w:eastAsia="Book Antiqua" w:hAnsi="Book Antiqua" w:cs="Book Antiqua"/>
          <w:b/>
          <w:position w:val="1"/>
          <w:sz w:val="26"/>
          <w:szCs w:val="26"/>
        </w:rPr>
        <w:t>a Ko</w:t>
      </w:r>
      <w:r w:rsidRPr="00AC6922">
        <w:rPr>
          <w:rFonts w:ascii="Book Antiqua" w:eastAsia="Book Antiqua" w:hAnsi="Book Antiqua" w:cs="Book Antiqua"/>
          <w:b/>
          <w:spacing w:val="-2"/>
          <w:position w:val="1"/>
          <w:sz w:val="26"/>
          <w:szCs w:val="26"/>
        </w:rPr>
        <w:t>s</w:t>
      </w:r>
      <w:r w:rsidRPr="00AC6922">
        <w:rPr>
          <w:rFonts w:ascii="Book Antiqua" w:eastAsia="Book Antiqua" w:hAnsi="Book Antiqua" w:cs="Book Antiqua"/>
          <w:b/>
          <w:position w:val="1"/>
          <w:sz w:val="26"/>
          <w:szCs w:val="26"/>
        </w:rPr>
        <w:t>o</w:t>
      </w:r>
      <w:r w:rsidRPr="00AC6922">
        <w:rPr>
          <w:rFonts w:ascii="Book Antiqua" w:eastAsia="Book Antiqua" w:hAnsi="Book Antiqua" w:cs="Book Antiqua"/>
          <w:b/>
          <w:spacing w:val="-1"/>
          <w:position w:val="1"/>
          <w:sz w:val="26"/>
          <w:szCs w:val="26"/>
        </w:rPr>
        <w:t>v</w:t>
      </w:r>
      <w:r w:rsidRPr="00AC6922">
        <w:rPr>
          <w:rFonts w:ascii="Book Antiqua" w:eastAsia="Book Antiqua" w:hAnsi="Book Antiqua" w:cs="Book Antiqua"/>
          <w:b/>
          <w:position w:val="1"/>
          <w:sz w:val="26"/>
          <w:szCs w:val="26"/>
        </w:rPr>
        <w:t>o - Republ</w:t>
      </w:r>
      <w:r w:rsidRPr="00AC6922">
        <w:rPr>
          <w:rFonts w:ascii="Book Antiqua" w:eastAsia="Book Antiqua" w:hAnsi="Book Antiqua" w:cs="Book Antiqua"/>
          <w:b/>
          <w:spacing w:val="-1"/>
          <w:position w:val="1"/>
          <w:sz w:val="26"/>
          <w:szCs w:val="26"/>
        </w:rPr>
        <w:t>i</w:t>
      </w:r>
      <w:r w:rsidRPr="00AC6922">
        <w:rPr>
          <w:rFonts w:ascii="Book Antiqua" w:eastAsia="Book Antiqua" w:hAnsi="Book Antiqua" w:cs="Book Antiqua"/>
          <w:b/>
          <w:position w:val="1"/>
          <w:sz w:val="26"/>
          <w:szCs w:val="26"/>
        </w:rPr>
        <w:t>c</w:t>
      </w:r>
      <w:r w:rsidRPr="00AC6922">
        <w:rPr>
          <w:rFonts w:ascii="Book Antiqua" w:eastAsia="Book Antiqua" w:hAnsi="Book Antiqua" w:cs="Book Antiqua"/>
          <w:b/>
          <w:spacing w:val="-1"/>
          <w:position w:val="1"/>
          <w:sz w:val="26"/>
          <w:szCs w:val="26"/>
        </w:rPr>
        <w:t xml:space="preserve"> </w:t>
      </w:r>
      <w:r w:rsidR="006D430D" w:rsidRPr="00AC6922">
        <w:rPr>
          <w:rFonts w:ascii="Book Antiqua" w:eastAsia="Book Antiqua" w:hAnsi="Book Antiqua" w:cs="Book Antiqua"/>
          <w:b/>
          <w:position w:val="1"/>
          <w:sz w:val="26"/>
          <w:szCs w:val="26"/>
        </w:rPr>
        <w:t xml:space="preserve">of </w:t>
      </w:r>
      <w:r w:rsidRPr="00AC6922">
        <w:rPr>
          <w:rFonts w:ascii="Book Antiqua" w:eastAsia="Book Antiqua" w:hAnsi="Book Antiqua" w:cs="Book Antiqua"/>
          <w:b/>
          <w:position w:val="1"/>
          <w:sz w:val="26"/>
          <w:szCs w:val="26"/>
        </w:rPr>
        <w:t>Kos</w:t>
      </w:r>
      <w:r w:rsidRPr="00AC6922">
        <w:rPr>
          <w:rFonts w:ascii="Book Antiqua" w:eastAsia="Book Antiqua" w:hAnsi="Book Antiqua" w:cs="Book Antiqua"/>
          <w:b/>
          <w:spacing w:val="-1"/>
          <w:position w:val="1"/>
          <w:sz w:val="26"/>
          <w:szCs w:val="26"/>
        </w:rPr>
        <w:t>o</w:t>
      </w:r>
      <w:r w:rsidRPr="00AC6922">
        <w:rPr>
          <w:rFonts w:ascii="Book Antiqua" w:eastAsia="Book Antiqua" w:hAnsi="Book Antiqua" w:cs="Book Antiqua"/>
          <w:b/>
          <w:position w:val="1"/>
          <w:sz w:val="26"/>
          <w:szCs w:val="26"/>
        </w:rPr>
        <w:t>va</w:t>
      </w:r>
    </w:p>
    <w:p w:rsidR="00AD3F98" w:rsidRPr="00AC6922" w:rsidRDefault="00AD3F98" w:rsidP="006D430D">
      <w:pPr>
        <w:spacing w:before="3"/>
        <w:ind w:left="5048" w:right="4770"/>
        <w:jc w:val="center"/>
        <w:rPr>
          <w:rFonts w:ascii="Book Antiqua" w:eastAsia="Book Antiqua" w:hAnsi="Book Antiqua" w:cs="Book Antiqua"/>
          <w:sz w:val="24"/>
          <w:szCs w:val="24"/>
        </w:rPr>
      </w:pPr>
      <w:r w:rsidRPr="00AC6922">
        <w:rPr>
          <w:rFonts w:ascii="Book Antiqua" w:eastAsia="Book Antiqua" w:hAnsi="Book Antiqua" w:cs="Book Antiqua"/>
          <w:b/>
          <w:i/>
          <w:sz w:val="24"/>
          <w:szCs w:val="24"/>
        </w:rPr>
        <w:t>Qeveria–Vlada-Government</w:t>
      </w:r>
    </w:p>
    <w:p w:rsidR="00AD3F98" w:rsidRPr="00AC6922" w:rsidRDefault="00AD3F98" w:rsidP="00AD3F98">
      <w:pPr>
        <w:jc w:val="center"/>
        <w:outlineLvl w:val="0"/>
        <w:rPr>
          <w:rFonts w:ascii="Book Antiqua" w:hAnsi="Book Antiqua"/>
          <w:i/>
          <w:sz w:val="24"/>
          <w:szCs w:val="24"/>
        </w:rPr>
      </w:pPr>
      <w:r w:rsidRPr="00AC6922">
        <w:rPr>
          <w:rFonts w:ascii="Book Antiqua" w:hAnsi="Book Antiqua"/>
          <w:i/>
          <w:sz w:val="24"/>
          <w:szCs w:val="24"/>
        </w:rPr>
        <w:t>Ministria e Administrimit të Pushtetit Lokal</w:t>
      </w:r>
    </w:p>
    <w:p w:rsidR="00AD3F98" w:rsidRPr="00AC6922" w:rsidRDefault="00AD3F98" w:rsidP="00AD3F98">
      <w:pPr>
        <w:jc w:val="center"/>
        <w:outlineLvl w:val="0"/>
        <w:rPr>
          <w:rFonts w:ascii="Book Antiqua" w:hAnsi="Book Antiqua"/>
          <w:i/>
          <w:sz w:val="24"/>
          <w:szCs w:val="24"/>
        </w:rPr>
      </w:pPr>
      <w:r w:rsidRPr="00AC6922">
        <w:rPr>
          <w:rFonts w:ascii="Book Antiqua" w:hAnsi="Book Antiqua"/>
          <w:i/>
          <w:sz w:val="24"/>
          <w:szCs w:val="24"/>
        </w:rPr>
        <w:t>Ministarstvo Administracije Lokalne Samouprave</w:t>
      </w:r>
    </w:p>
    <w:p w:rsidR="00AD3F98" w:rsidRPr="00AC6922" w:rsidRDefault="00AD3F98" w:rsidP="00AD3F98">
      <w:pPr>
        <w:pBdr>
          <w:bottom w:val="single" w:sz="12" w:space="1" w:color="auto"/>
        </w:pBdr>
        <w:tabs>
          <w:tab w:val="left" w:pos="2072"/>
        </w:tabs>
        <w:jc w:val="center"/>
        <w:outlineLvl w:val="0"/>
        <w:rPr>
          <w:rFonts w:ascii="Book Antiqua" w:hAnsi="Book Antiqua"/>
          <w:i/>
          <w:sz w:val="24"/>
          <w:szCs w:val="24"/>
        </w:rPr>
      </w:pPr>
      <w:r w:rsidRPr="00AC6922">
        <w:rPr>
          <w:rFonts w:ascii="Book Antiqua" w:hAnsi="Book Antiqua"/>
          <w:i/>
          <w:sz w:val="24"/>
          <w:szCs w:val="24"/>
        </w:rPr>
        <w:t>Ministry of Local Government Administration</w:t>
      </w:r>
    </w:p>
    <w:p w:rsidR="00AD3F98" w:rsidRPr="00AC6922" w:rsidRDefault="00AD3F98"/>
    <w:p w:rsidR="00AD3F98" w:rsidRPr="00AC6922" w:rsidRDefault="00AD3F98"/>
    <w:p w:rsidR="00AD3F98" w:rsidRPr="00AC6922" w:rsidRDefault="00AD3F98"/>
    <w:p w:rsidR="00AD3F98" w:rsidRPr="00AC6922" w:rsidRDefault="00AD3F98" w:rsidP="00AD3F98">
      <w:pPr>
        <w:spacing w:line="200" w:lineRule="exact"/>
      </w:pPr>
    </w:p>
    <w:p w:rsidR="00AD3F98" w:rsidRPr="00AC6922" w:rsidRDefault="00AD3F98" w:rsidP="00AD3F98">
      <w:pPr>
        <w:spacing w:before="3" w:line="280" w:lineRule="exact"/>
        <w:rPr>
          <w:sz w:val="28"/>
          <w:szCs w:val="28"/>
        </w:rPr>
      </w:pPr>
    </w:p>
    <w:p w:rsidR="00AD3F98" w:rsidRPr="00AC6922" w:rsidRDefault="00AD3F98" w:rsidP="00AD3F98">
      <w:pPr>
        <w:spacing w:line="260" w:lineRule="exact"/>
        <w:ind w:left="3085" w:right="153" w:hanging="2745"/>
        <w:jc w:val="center"/>
        <w:rPr>
          <w:sz w:val="16"/>
          <w:szCs w:val="16"/>
        </w:rPr>
      </w:pPr>
      <w:r w:rsidRPr="00AC6922">
        <w:rPr>
          <w:b/>
          <w:sz w:val="24"/>
          <w:szCs w:val="24"/>
        </w:rPr>
        <w:t>UDHËZIMI ADMINISTRATIV</w:t>
      </w:r>
      <w:r w:rsidR="005F0825">
        <w:rPr>
          <w:b/>
          <w:sz w:val="24"/>
          <w:szCs w:val="24"/>
        </w:rPr>
        <w:t xml:space="preserve"> (MAPL)</w:t>
      </w:r>
      <w:r w:rsidRPr="00AC6922">
        <w:rPr>
          <w:b/>
          <w:sz w:val="24"/>
          <w:szCs w:val="24"/>
        </w:rPr>
        <w:t xml:space="preserve"> NR.</w:t>
      </w:r>
      <w:r w:rsidR="0003036D">
        <w:rPr>
          <w:b/>
          <w:sz w:val="24"/>
          <w:szCs w:val="24"/>
        </w:rPr>
        <w:t>01</w:t>
      </w:r>
      <w:r w:rsidR="00D35277">
        <w:rPr>
          <w:b/>
          <w:sz w:val="24"/>
          <w:szCs w:val="24"/>
        </w:rPr>
        <w:t>/201</w:t>
      </w:r>
      <w:r w:rsidR="00CF607D">
        <w:rPr>
          <w:b/>
          <w:sz w:val="24"/>
          <w:szCs w:val="24"/>
        </w:rPr>
        <w:t>9</w:t>
      </w:r>
      <w:r w:rsidRPr="00AC6922">
        <w:rPr>
          <w:b/>
          <w:sz w:val="24"/>
          <w:szCs w:val="24"/>
        </w:rPr>
        <w:t xml:space="preserve"> PËR MONITORIMIN E KUVENDEVE TË KOMUNAVE PËRMES PAJISJEVE TË TEKNOLOGJISË INFORMATIVE “ TELEPREZENCAVE”</w:t>
      </w: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before="8" w:line="220" w:lineRule="exact"/>
        <w:jc w:val="center"/>
        <w:rPr>
          <w:sz w:val="22"/>
          <w:szCs w:val="22"/>
        </w:rPr>
      </w:pPr>
    </w:p>
    <w:p w:rsidR="00AD3F98" w:rsidRPr="00AC6922" w:rsidRDefault="00AD3F98" w:rsidP="00AD3F98">
      <w:pPr>
        <w:spacing w:line="260" w:lineRule="exact"/>
        <w:ind w:left="400" w:right="322"/>
        <w:jc w:val="center"/>
        <w:rPr>
          <w:sz w:val="16"/>
          <w:szCs w:val="16"/>
        </w:rPr>
      </w:pPr>
      <w:r w:rsidRPr="00AC6922">
        <w:rPr>
          <w:b/>
          <w:sz w:val="24"/>
          <w:szCs w:val="24"/>
        </w:rPr>
        <w:t>ADMINISTRATIVNO UPUTSTVO</w:t>
      </w:r>
      <w:r w:rsidR="005F0825">
        <w:rPr>
          <w:b/>
          <w:sz w:val="24"/>
          <w:szCs w:val="24"/>
        </w:rPr>
        <w:t xml:space="preserve"> (MALS)</w:t>
      </w:r>
      <w:r w:rsidRPr="00AC6922">
        <w:rPr>
          <w:b/>
          <w:sz w:val="24"/>
          <w:szCs w:val="24"/>
        </w:rPr>
        <w:t xml:space="preserve"> BR. </w:t>
      </w:r>
      <w:r w:rsidR="0003036D">
        <w:rPr>
          <w:b/>
          <w:sz w:val="24"/>
          <w:szCs w:val="24"/>
        </w:rPr>
        <w:t>01</w:t>
      </w:r>
      <w:r w:rsidR="00D35277">
        <w:rPr>
          <w:b/>
          <w:sz w:val="24"/>
          <w:szCs w:val="24"/>
        </w:rPr>
        <w:t>/201</w:t>
      </w:r>
      <w:r w:rsidR="00CF607D">
        <w:rPr>
          <w:b/>
          <w:sz w:val="24"/>
          <w:szCs w:val="24"/>
        </w:rPr>
        <w:t>9</w:t>
      </w:r>
      <w:r w:rsidRPr="00AC6922">
        <w:rPr>
          <w:b/>
          <w:sz w:val="24"/>
          <w:szCs w:val="24"/>
        </w:rPr>
        <w:t xml:space="preserve"> ZA MONITORISANJE SKUPŠTINA OPŠTINA PREKO OPREME INFORMATIVNE TEHNOLOGIJE “ TELEPRISUSTVA”</w:t>
      </w: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line="200" w:lineRule="exact"/>
        <w:jc w:val="center"/>
      </w:pPr>
    </w:p>
    <w:p w:rsidR="00AD3F98" w:rsidRPr="00AC6922" w:rsidRDefault="00AD3F98" w:rsidP="00AD3F98">
      <w:pPr>
        <w:spacing w:before="8" w:line="220" w:lineRule="exact"/>
        <w:jc w:val="center"/>
        <w:rPr>
          <w:sz w:val="22"/>
          <w:szCs w:val="22"/>
        </w:rPr>
      </w:pPr>
    </w:p>
    <w:p w:rsidR="00AD3F98" w:rsidRPr="00AC6922" w:rsidRDefault="00AD3F98" w:rsidP="00AD3F98">
      <w:pPr>
        <w:spacing w:line="260" w:lineRule="exact"/>
        <w:ind w:left="496" w:right="417"/>
        <w:jc w:val="center"/>
        <w:rPr>
          <w:sz w:val="16"/>
          <w:szCs w:val="16"/>
        </w:rPr>
      </w:pPr>
      <w:r w:rsidRPr="00AC6922">
        <w:rPr>
          <w:noProof/>
          <w:lang w:val="en-US"/>
        </w:rPr>
        <mc:AlternateContent>
          <mc:Choice Requires="wpg">
            <w:drawing>
              <wp:anchor distT="4294967295" distB="4294967295" distL="114300" distR="114300" simplePos="0" relativeHeight="251652608" behindDoc="1" locked="0" layoutInCell="1" allowOverlap="1" wp14:anchorId="66B1C0D8" wp14:editId="4C401A06">
                <wp:simplePos x="0" y="0"/>
                <wp:positionH relativeFrom="page">
                  <wp:posOffset>914400</wp:posOffset>
                </wp:positionH>
                <wp:positionV relativeFrom="paragraph">
                  <wp:posOffset>751204</wp:posOffset>
                </wp:positionV>
                <wp:extent cx="1828800" cy="0"/>
                <wp:effectExtent l="0" t="0" r="19050" b="1905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0"/>
                          <a:chOff x="1440" y="1183"/>
                          <a:chExt cx="2880" cy="0"/>
                        </a:xfrm>
                      </wpg:grpSpPr>
                      <wps:wsp>
                        <wps:cNvPr id="63" name="Freeform 5"/>
                        <wps:cNvSpPr>
                          <a:spLocks/>
                        </wps:cNvSpPr>
                        <wps:spPr bwMode="auto">
                          <a:xfrm>
                            <a:off x="1440" y="1183"/>
                            <a:ext cx="2880" cy="0"/>
                          </a:xfrm>
                          <a:custGeom>
                            <a:avLst/>
                            <a:gdLst>
                              <a:gd name="T0" fmla="+- 0 4320 1440"/>
                              <a:gd name="T1" fmla="*/ T0 w 2880"/>
                              <a:gd name="T2" fmla="+- 0 1440 1440"/>
                              <a:gd name="T3" fmla="*/ T2 w 2880"/>
                            </a:gdLst>
                            <a:ahLst/>
                            <a:cxnLst>
                              <a:cxn ang="0">
                                <a:pos x="T1" y="0"/>
                              </a:cxn>
                              <a:cxn ang="0">
                                <a:pos x="T3" y="0"/>
                              </a:cxn>
                            </a:cxnLst>
                            <a:rect l="0" t="0" r="r" b="b"/>
                            <a:pathLst>
                              <a:path w="2880">
                                <a:moveTo>
                                  <a:pt x="2880" y="0"/>
                                </a:moveTo>
                                <a:lnTo>
                                  <a:pt x="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928AD" id="Group 62" o:spid="_x0000_s1026" style="position:absolute;margin-left:1in;margin-top:59.15pt;width:2in;height:0;z-index:-251663872;mso-wrap-distance-top:-3e-5mm;mso-wrap-distance-bottom:-3e-5mm;mso-position-horizontal-relative:page" coordorigin="1440,1183"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">
                <v:shape id="Freeform 5" o:spid="_x0000_s1027" style="position:absolute;left:1440;top:1183;width:2880;height:0;visibility:visible;mso-wrap-style:square;v-text-anchor:top" coordsize="2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ugMUA&#10;AADbAAAADwAAAGRycy9kb3ducmV2LnhtbESPQWvCQBSE74L/YXmCN92oJUh0FREFoSKtinh8ZJ9J&#10;NPs2ZLcx9dd3C4Ueh5n5hpkvW1OKhmpXWFYwGkYgiFOrC84UnE/bwRSE88gaS8uk4JscLBfdzhwT&#10;bZ/8Sc3RZyJA2CWoIPe+SqR0aU4G3dBWxMG72dqgD7LOpK7xGeCmlOMoiqXBgsNCjhWtc0ofxy+j&#10;4Hp934/u7fjyFtOpeXwcdpvX3irV77WrGQhPrf8P/7V3WkE8gd8v4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i6AxQAAANsAAAAPAAAAAAAAAAAAAAAAAJgCAABkcnMv&#10;ZG93bnJldi54bWxQSwUGAAAAAAQABAD1AAAAigMAAAAA&#10;" path="m2880,l,e" filled="f" strokeweight=".7pt">
                  <v:path arrowok="t" o:connecttype="custom" o:connectlocs="2880,0;0,0" o:connectangles="0,0"/>
                </v:shape>
                <w10:wrap anchorx="page"/>
              </v:group>
            </w:pict>
          </mc:Fallback>
        </mc:AlternateContent>
      </w:r>
      <w:r w:rsidRPr="00AC6922">
        <w:rPr>
          <w:b/>
          <w:sz w:val="24"/>
          <w:szCs w:val="16"/>
        </w:rPr>
        <w:t>ADMINISTRATIVE INSTRUCTION</w:t>
      </w:r>
      <w:r w:rsidR="005F0825">
        <w:rPr>
          <w:b/>
          <w:sz w:val="24"/>
          <w:szCs w:val="16"/>
        </w:rPr>
        <w:t xml:space="preserve"> (MLGA)</w:t>
      </w:r>
      <w:r w:rsidRPr="00AC6922">
        <w:rPr>
          <w:b/>
          <w:sz w:val="24"/>
          <w:szCs w:val="16"/>
        </w:rPr>
        <w:t xml:space="preserve"> No. </w:t>
      </w:r>
      <w:r w:rsidR="0003036D">
        <w:rPr>
          <w:b/>
          <w:sz w:val="24"/>
          <w:szCs w:val="16"/>
        </w:rPr>
        <w:t>01</w:t>
      </w:r>
      <w:r w:rsidR="00D35277">
        <w:rPr>
          <w:b/>
          <w:sz w:val="24"/>
          <w:szCs w:val="16"/>
        </w:rPr>
        <w:t>/201</w:t>
      </w:r>
      <w:r w:rsidR="00CF607D">
        <w:rPr>
          <w:b/>
          <w:sz w:val="24"/>
          <w:szCs w:val="16"/>
        </w:rPr>
        <w:t>9</w:t>
      </w:r>
      <w:r w:rsidRPr="00AC6922">
        <w:rPr>
          <w:b/>
          <w:sz w:val="24"/>
          <w:szCs w:val="16"/>
        </w:rPr>
        <w:t xml:space="preserve"> OF MONITORING OF MUNICIPAL ASSEMBLIES THROUGH THE INFORMATION TECHNOLOGY EQUIPMENTS “ TELEPRESENCES”</w:t>
      </w:r>
    </w:p>
    <w:p w:rsidR="00AD3F98" w:rsidRPr="00AC6922" w:rsidRDefault="00AD3F98" w:rsidP="00AD3F98">
      <w:pPr>
        <w:spacing w:line="200" w:lineRule="exact"/>
      </w:pPr>
    </w:p>
    <w:p w:rsidR="00AD3F98" w:rsidRPr="00AC6922" w:rsidRDefault="00AD3F98" w:rsidP="00AD3F98">
      <w:pPr>
        <w:spacing w:line="200" w:lineRule="exact"/>
      </w:pPr>
    </w:p>
    <w:p w:rsidR="00AD3F98" w:rsidRPr="00AC6922" w:rsidRDefault="00AD3F98" w:rsidP="00AD3F98">
      <w:pPr>
        <w:spacing w:line="200" w:lineRule="exact"/>
      </w:pPr>
    </w:p>
    <w:p w:rsidR="00AD3F98" w:rsidRPr="00AC6922" w:rsidRDefault="00AD3F98" w:rsidP="00AD3F98">
      <w:pPr>
        <w:spacing w:line="200" w:lineRule="exact"/>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0"/>
        <w:gridCol w:w="4653"/>
        <w:gridCol w:w="4072"/>
      </w:tblGrid>
      <w:tr w:rsidR="00AC6922" w:rsidRPr="00AC6922" w:rsidTr="00C66EEC">
        <w:trPr>
          <w:trHeight w:val="4400"/>
        </w:trPr>
        <w:tc>
          <w:tcPr>
            <w:tcW w:w="4260" w:type="dxa"/>
          </w:tcPr>
          <w:p w:rsidR="006F71E1" w:rsidRPr="00675D30" w:rsidRDefault="006F71E1" w:rsidP="00C66EEC">
            <w:pPr>
              <w:spacing w:before="29"/>
              <w:ind w:left="100" w:right="730"/>
              <w:rPr>
                <w:sz w:val="24"/>
                <w:szCs w:val="24"/>
              </w:rPr>
            </w:pPr>
            <w:r w:rsidRPr="00675D30">
              <w:rPr>
                <w:b/>
                <w:sz w:val="24"/>
                <w:szCs w:val="24"/>
              </w:rPr>
              <w:lastRenderedPageBreak/>
              <w:t>Ministria e Administrimit të Pushtetit Lokal</w:t>
            </w:r>
          </w:p>
          <w:p w:rsidR="006F71E1" w:rsidRPr="00675D30" w:rsidRDefault="006F71E1" w:rsidP="00C66EEC">
            <w:pPr>
              <w:spacing w:before="14" w:line="260" w:lineRule="exact"/>
              <w:rPr>
                <w:sz w:val="26"/>
                <w:szCs w:val="26"/>
              </w:rPr>
            </w:pPr>
          </w:p>
          <w:p w:rsidR="006F71E1" w:rsidRPr="00675D30" w:rsidRDefault="006F71E1" w:rsidP="00C66EEC">
            <w:pPr>
              <w:ind w:left="100" w:right="-40"/>
              <w:jc w:val="both"/>
              <w:rPr>
                <w:sz w:val="24"/>
                <w:szCs w:val="24"/>
              </w:rPr>
            </w:pPr>
            <w:r w:rsidRPr="00675D30">
              <w:rPr>
                <w:sz w:val="24"/>
                <w:szCs w:val="24"/>
              </w:rPr>
              <w:t>Në pajtim me nenin 43 të Ligjit për Vetëqeverisje Lokale nr. 03/L-040, si dhe nenit 8 pika 1.4 të Rregullores nr.02/2011 për fushat e përgjegjësisë administrative të Zyrës së Kryeministrit dhe Ministrive (shtojca XII), Ministri i Ministrisë së Administrimit të Pushtetit Lokal nxjerr këtë:</w:t>
            </w:r>
          </w:p>
          <w:p w:rsidR="00AD3F98" w:rsidRPr="00675D30" w:rsidRDefault="00AD3F98" w:rsidP="00C66EEC">
            <w:pPr>
              <w:spacing w:before="5" w:line="260" w:lineRule="exact"/>
              <w:ind w:left="30"/>
              <w:rPr>
                <w:sz w:val="26"/>
                <w:szCs w:val="26"/>
              </w:rPr>
            </w:pPr>
          </w:p>
          <w:p w:rsidR="00C66EEC" w:rsidRPr="00675D30" w:rsidRDefault="00C66EEC" w:rsidP="00C66EEC">
            <w:pPr>
              <w:spacing w:before="5" w:line="260" w:lineRule="exact"/>
              <w:ind w:left="30"/>
              <w:rPr>
                <w:sz w:val="26"/>
                <w:szCs w:val="26"/>
              </w:rPr>
            </w:pPr>
          </w:p>
          <w:p w:rsidR="006F71E1" w:rsidRPr="00675D30" w:rsidRDefault="006F71E1" w:rsidP="00C66EEC">
            <w:pPr>
              <w:ind w:left="100" w:right="-40"/>
              <w:jc w:val="center"/>
              <w:rPr>
                <w:b/>
                <w:sz w:val="24"/>
                <w:szCs w:val="24"/>
              </w:rPr>
            </w:pPr>
            <w:r w:rsidRPr="00675D30">
              <w:rPr>
                <w:b/>
                <w:sz w:val="24"/>
                <w:szCs w:val="24"/>
              </w:rPr>
              <w:t>UDHËZIM ADMINISTRATIV NR.</w:t>
            </w:r>
            <w:r w:rsidR="005C48D5">
              <w:rPr>
                <w:b/>
                <w:sz w:val="24"/>
                <w:szCs w:val="24"/>
              </w:rPr>
              <w:t>01</w:t>
            </w:r>
            <w:r w:rsidR="00D35277" w:rsidRPr="00675D30">
              <w:rPr>
                <w:b/>
                <w:sz w:val="24"/>
                <w:szCs w:val="24"/>
              </w:rPr>
              <w:t>/</w:t>
            </w:r>
            <w:r w:rsidRPr="00675D30">
              <w:rPr>
                <w:b/>
                <w:sz w:val="24"/>
                <w:szCs w:val="24"/>
              </w:rPr>
              <w:t>2</w:t>
            </w:r>
            <w:r w:rsidR="00D35277" w:rsidRPr="00675D30">
              <w:rPr>
                <w:b/>
                <w:sz w:val="24"/>
                <w:szCs w:val="24"/>
              </w:rPr>
              <w:t>01</w:t>
            </w:r>
            <w:r w:rsidR="00CF607D" w:rsidRPr="00675D30">
              <w:rPr>
                <w:b/>
                <w:sz w:val="24"/>
                <w:szCs w:val="24"/>
              </w:rPr>
              <w:t>9</w:t>
            </w:r>
            <w:r w:rsidRPr="00675D30">
              <w:rPr>
                <w:b/>
                <w:sz w:val="24"/>
                <w:szCs w:val="24"/>
              </w:rPr>
              <w:t xml:space="preserve"> PËR MONITORIMIN E KUVENDEVE TË KOMUNAVE PËRMES PAJISJEVE TË TEKNOLOGJISË INFORMATIVE ‘’TELEPREZENCAVE’’</w:t>
            </w:r>
          </w:p>
          <w:p w:rsidR="006F71E1" w:rsidRPr="00675D30" w:rsidRDefault="006F71E1" w:rsidP="00C66EEC">
            <w:pPr>
              <w:ind w:left="100" w:right="-40"/>
              <w:jc w:val="center"/>
              <w:rPr>
                <w:b/>
                <w:sz w:val="24"/>
                <w:szCs w:val="24"/>
              </w:rPr>
            </w:pPr>
          </w:p>
          <w:p w:rsidR="00C66EEC" w:rsidRPr="00675D30" w:rsidRDefault="00C66EEC" w:rsidP="00C66EEC">
            <w:pPr>
              <w:ind w:left="100" w:right="-40"/>
              <w:jc w:val="center"/>
              <w:rPr>
                <w:b/>
                <w:sz w:val="24"/>
                <w:szCs w:val="24"/>
              </w:rPr>
            </w:pPr>
          </w:p>
          <w:p w:rsidR="00AD3F98" w:rsidRPr="00675D30" w:rsidRDefault="00AD3F98" w:rsidP="00C66EEC">
            <w:pPr>
              <w:ind w:left="100" w:right="-40"/>
              <w:jc w:val="center"/>
              <w:rPr>
                <w:b/>
                <w:sz w:val="24"/>
                <w:szCs w:val="24"/>
              </w:rPr>
            </w:pPr>
          </w:p>
          <w:p w:rsidR="006F71E1" w:rsidRPr="00675D30" w:rsidRDefault="006F71E1" w:rsidP="00C66EEC">
            <w:pPr>
              <w:ind w:left="100" w:right="-40"/>
              <w:jc w:val="center"/>
              <w:rPr>
                <w:b/>
                <w:sz w:val="24"/>
                <w:szCs w:val="24"/>
              </w:rPr>
            </w:pPr>
            <w:r w:rsidRPr="00675D30">
              <w:rPr>
                <w:b/>
                <w:sz w:val="24"/>
                <w:szCs w:val="24"/>
              </w:rPr>
              <w:t>Neni 1</w:t>
            </w:r>
          </w:p>
          <w:p w:rsidR="006F71E1" w:rsidRPr="00675D30" w:rsidRDefault="006F71E1" w:rsidP="00C66EEC">
            <w:pPr>
              <w:ind w:left="100" w:right="-40"/>
              <w:jc w:val="center"/>
              <w:rPr>
                <w:b/>
                <w:sz w:val="24"/>
                <w:szCs w:val="24"/>
              </w:rPr>
            </w:pPr>
            <w:r w:rsidRPr="00675D30">
              <w:rPr>
                <w:b/>
                <w:sz w:val="24"/>
                <w:szCs w:val="24"/>
              </w:rPr>
              <w:t>Qëllimi</w:t>
            </w:r>
          </w:p>
          <w:p w:rsidR="006F71E1" w:rsidRPr="00675D30" w:rsidRDefault="006F71E1" w:rsidP="00C66EEC">
            <w:pPr>
              <w:ind w:left="100" w:right="-40"/>
              <w:jc w:val="center"/>
              <w:rPr>
                <w:b/>
                <w:sz w:val="24"/>
                <w:szCs w:val="24"/>
              </w:rPr>
            </w:pPr>
          </w:p>
          <w:p w:rsidR="006F71E1" w:rsidRPr="00675D30" w:rsidRDefault="006F71E1" w:rsidP="00C66EEC">
            <w:pPr>
              <w:ind w:right="-40"/>
              <w:jc w:val="both"/>
              <w:rPr>
                <w:bCs/>
                <w:sz w:val="24"/>
                <w:szCs w:val="24"/>
              </w:rPr>
            </w:pPr>
            <w:r w:rsidRPr="00675D30">
              <w:rPr>
                <w:bCs/>
                <w:sz w:val="24"/>
                <w:szCs w:val="24"/>
              </w:rPr>
              <w:t xml:space="preserve">1.Ky Udhëzim Administrativ ka për qëllim rregullimin e procedurave për funksionimin, mbarëvajtjen dhe përdorimin e pajisjeve të teknologjisë informative ‘’teleprezencave’’ përmes të cilave mundësohet monitorimi i mbledhjeve të Kuvendeve të Komunave, si dhe krijimit të qasjes për qytetarët për </w:t>
            </w:r>
            <w:r w:rsidRPr="00675D30">
              <w:rPr>
                <w:bCs/>
                <w:sz w:val="24"/>
                <w:szCs w:val="24"/>
              </w:rPr>
              <w:lastRenderedPageBreak/>
              <w:t>përcjelljen e drejtëpërdrejtë të mbledhjeve të Kuvendeve të Komunave, përmes sistemit të integruar në ueb faqet zyrtare të komunave.</w:t>
            </w:r>
          </w:p>
          <w:p w:rsidR="006F71E1" w:rsidRPr="00675D30" w:rsidRDefault="006F71E1" w:rsidP="00C66EEC">
            <w:pPr>
              <w:pStyle w:val="ListParagraph"/>
              <w:ind w:left="460" w:right="-41"/>
              <w:jc w:val="both"/>
              <w:rPr>
                <w:sz w:val="24"/>
                <w:szCs w:val="24"/>
              </w:rPr>
            </w:pPr>
          </w:p>
          <w:p w:rsidR="006F71E1" w:rsidRPr="00675D30" w:rsidRDefault="006F71E1" w:rsidP="00C66EEC">
            <w:pPr>
              <w:ind w:right="-41"/>
              <w:jc w:val="both"/>
              <w:rPr>
                <w:sz w:val="24"/>
                <w:szCs w:val="24"/>
              </w:rPr>
            </w:pPr>
            <w:r w:rsidRPr="00675D30">
              <w:rPr>
                <w:bCs/>
                <w:sz w:val="24"/>
                <w:szCs w:val="24"/>
              </w:rPr>
              <w:t>2.</w:t>
            </w:r>
            <w:r w:rsidRPr="00675D30">
              <w:rPr>
                <w:sz w:val="24"/>
                <w:szCs w:val="24"/>
              </w:rPr>
              <w:t>Ky Udhëzim Administrativ parasheh avancimin e komunikimit me të gjitha strukturat komunale, duke përfshirë këtu edhe mundësinë e mbajtjes së takimeve sipas agjendave të rregullta me Kryetarët e Komunave, Kryesuesit e Kuvendeve të Komunave, Drejtoritë e Komunave.</w:t>
            </w:r>
          </w:p>
          <w:p w:rsidR="006F71E1" w:rsidRPr="00675D30" w:rsidRDefault="006F71E1" w:rsidP="00C66EEC">
            <w:pPr>
              <w:ind w:right="-41"/>
              <w:jc w:val="both"/>
              <w:rPr>
                <w:sz w:val="24"/>
                <w:szCs w:val="24"/>
              </w:rPr>
            </w:pPr>
          </w:p>
          <w:p w:rsidR="00064174" w:rsidRPr="00675D30" w:rsidRDefault="00064174" w:rsidP="00C66EEC">
            <w:pPr>
              <w:ind w:right="-41"/>
              <w:jc w:val="both"/>
              <w:rPr>
                <w:sz w:val="24"/>
                <w:szCs w:val="24"/>
              </w:rPr>
            </w:pPr>
          </w:p>
          <w:p w:rsidR="00001C7E" w:rsidRPr="00675D30" w:rsidRDefault="00001C7E" w:rsidP="00C66EEC">
            <w:pPr>
              <w:ind w:right="-41"/>
              <w:jc w:val="both"/>
              <w:rPr>
                <w:sz w:val="24"/>
                <w:szCs w:val="24"/>
              </w:rPr>
            </w:pPr>
          </w:p>
          <w:p w:rsidR="001634F9" w:rsidRPr="00675D30" w:rsidRDefault="001634F9" w:rsidP="00C66EEC">
            <w:pPr>
              <w:ind w:right="-41"/>
              <w:jc w:val="both"/>
              <w:rPr>
                <w:sz w:val="24"/>
                <w:szCs w:val="24"/>
              </w:rPr>
            </w:pPr>
          </w:p>
          <w:p w:rsidR="006F71E1" w:rsidRPr="00675D30" w:rsidRDefault="006F71E1" w:rsidP="00C66EEC">
            <w:pPr>
              <w:ind w:right="-41"/>
              <w:jc w:val="both"/>
              <w:rPr>
                <w:sz w:val="24"/>
                <w:szCs w:val="24"/>
              </w:rPr>
            </w:pPr>
            <w:r w:rsidRPr="00675D30">
              <w:rPr>
                <w:sz w:val="24"/>
                <w:szCs w:val="24"/>
              </w:rPr>
              <w:t>3.</w:t>
            </w:r>
            <w:r w:rsidRPr="00675D30">
              <w:rPr>
                <w:rFonts w:asciiTheme="majorBidi" w:hAnsiTheme="majorBidi" w:cstheme="majorBidi"/>
                <w:sz w:val="24"/>
                <w:szCs w:val="24"/>
              </w:rPr>
              <w:t xml:space="preserve">Shfrytëzimi i pajisjeve të teleprezencës, Komunave u garanton komunikim të avancuar me institucionet qendrore, bizneset, partnerët e projekteve publiko – private, qytetarët, si dhe komunikim të avancuar në fushën e bashkëpunimit ndërkomunal, komunal ndërkombëtar dhe ndërkufitar. </w:t>
            </w:r>
          </w:p>
          <w:p w:rsidR="00064174" w:rsidRPr="00675D30" w:rsidRDefault="00064174" w:rsidP="00C66EEC">
            <w:pPr>
              <w:jc w:val="both"/>
              <w:rPr>
                <w:rFonts w:asciiTheme="majorBidi" w:hAnsiTheme="majorBidi" w:cstheme="majorBidi"/>
                <w:sz w:val="24"/>
                <w:szCs w:val="24"/>
              </w:rPr>
            </w:pPr>
          </w:p>
          <w:p w:rsidR="00C66EEC" w:rsidRPr="00675D30" w:rsidRDefault="00C66EEC" w:rsidP="00C66EEC">
            <w:pPr>
              <w:jc w:val="both"/>
              <w:rPr>
                <w:rFonts w:asciiTheme="majorBidi" w:hAnsiTheme="majorBidi" w:cstheme="majorBidi"/>
                <w:sz w:val="24"/>
                <w:szCs w:val="24"/>
              </w:rPr>
            </w:pPr>
          </w:p>
          <w:p w:rsidR="006F71E1" w:rsidRPr="00675D30" w:rsidRDefault="006F71E1" w:rsidP="00C66EEC">
            <w:pPr>
              <w:jc w:val="both"/>
              <w:rPr>
                <w:rFonts w:asciiTheme="majorBidi" w:hAnsiTheme="majorBidi" w:cstheme="majorBidi"/>
                <w:sz w:val="24"/>
                <w:szCs w:val="24"/>
              </w:rPr>
            </w:pPr>
            <w:r w:rsidRPr="00675D30">
              <w:rPr>
                <w:rFonts w:asciiTheme="majorBidi" w:hAnsiTheme="majorBidi" w:cstheme="majorBidi"/>
                <w:sz w:val="24"/>
                <w:szCs w:val="24"/>
              </w:rPr>
              <w:t>4.Udhëzimi Administrativ siguron rritjen e transparencës së punës së organeve të komunës në raport me pubikun.</w:t>
            </w:r>
          </w:p>
          <w:p w:rsidR="00AD3F98" w:rsidRPr="00675D30" w:rsidRDefault="00AD3F98" w:rsidP="00C66EEC">
            <w:pPr>
              <w:rPr>
                <w:sz w:val="24"/>
                <w:szCs w:val="24"/>
              </w:rPr>
            </w:pPr>
          </w:p>
          <w:p w:rsidR="00064174" w:rsidRPr="00675D30" w:rsidRDefault="00064174" w:rsidP="00C66EEC">
            <w:pPr>
              <w:rPr>
                <w:sz w:val="24"/>
                <w:szCs w:val="24"/>
              </w:rPr>
            </w:pPr>
          </w:p>
          <w:p w:rsidR="00064174" w:rsidRPr="00675D30" w:rsidRDefault="00064174" w:rsidP="00C66EEC">
            <w:pPr>
              <w:rPr>
                <w:sz w:val="24"/>
                <w:szCs w:val="24"/>
              </w:rPr>
            </w:pPr>
          </w:p>
          <w:p w:rsidR="00064174" w:rsidRPr="00675D30" w:rsidRDefault="00064174" w:rsidP="00C66EEC">
            <w:pPr>
              <w:rPr>
                <w:sz w:val="24"/>
                <w:szCs w:val="24"/>
              </w:rPr>
            </w:pPr>
          </w:p>
          <w:p w:rsidR="00AD3F98" w:rsidRPr="00675D30" w:rsidRDefault="00AD3F98" w:rsidP="00C66EEC">
            <w:pPr>
              <w:ind w:left="1761" w:right="1602"/>
              <w:jc w:val="center"/>
              <w:rPr>
                <w:sz w:val="24"/>
                <w:szCs w:val="24"/>
              </w:rPr>
            </w:pPr>
            <w:r w:rsidRPr="00675D30">
              <w:rPr>
                <w:b/>
                <w:sz w:val="24"/>
                <w:szCs w:val="24"/>
              </w:rPr>
              <w:lastRenderedPageBreak/>
              <w:t>N</w:t>
            </w:r>
            <w:r w:rsidR="00A61AEA" w:rsidRPr="00675D30">
              <w:rPr>
                <w:b/>
                <w:sz w:val="24"/>
                <w:szCs w:val="24"/>
              </w:rPr>
              <w:t xml:space="preserve">eni </w:t>
            </w:r>
            <w:r w:rsidRPr="00675D30">
              <w:rPr>
                <w:b/>
                <w:sz w:val="24"/>
                <w:szCs w:val="24"/>
              </w:rPr>
              <w:t>2</w:t>
            </w:r>
          </w:p>
          <w:p w:rsidR="00AD3F98" w:rsidRPr="00675D30" w:rsidRDefault="00AD3F98" w:rsidP="00C66EEC">
            <w:pPr>
              <w:ind w:left="1092" w:right="995"/>
              <w:jc w:val="center"/>
              <w:rPr>
                <w:sz w:val="24"/>
                <w:szCs w:val="24"/>
              </w:rPr>
            </w:pPr>
            <w:r w:rsidRPr="00675D30">
              <w:rPr>
                <w:b/>
                <w:sz w:val="24"/>
                <w:szCs w:val="24"/>
              </w:rPr>
              <w:t>Përkufizimet</w:t>
            </w:r>
          </w:p>
          <w:p w:rsidR="00AD3F98" w:rsidRPr="00675D30" w:rsidRDefault="00AD3F98" w:rsidP="00C66EEC">
            <w:pPr>
              <w:jc w:val="both"/>
              <w:rPr>
                <w:sz w:val="24"/>
                <w:szCs w:val="24"/>
              </w:rPr>
            </w:pPr>
          </w:p>
          <w:p w:rsidR="00AD3F98" w:rsidRPr="00675D30" w:rsidRDefault="00AD3F98" w:rsidP="00C66EEC">
            <w:pPr>
              <w:jc w:val="both"/>
              <w:rPr>
                <w:sz w:val="24"/>
                <w:szCs w:val="24"/>
              </w:rPr>
            </w:pPr>
            <w:r w:rsidRPr="00675D30">
              <w:rPr>
                <w:sz w:val="24"/>
                <w:szCs w:val="24"/>
              </w:rPr>
              <w:t xml:space="preserve">Termat e përdorur në këtë Udhëzim </w:t>
            </w:r>
          </w:p>
          <w:p w:rsidR="00AD3F98" w:rsidRPr="00675D30" w:rsidRDefault="00AD3F98" w:rsidP="00C66EEC">
            <w:pPr>
              <w:jc w:val="both"/>
              <w:rPr>
                <w:sz w:val="24"/>
                <w:szCs w:val="24"/>
              </w:rPr>
            </w:pPr>
            <w:r w:rsidRPr="00675D30">
              <w:rPr>
                <w:sz w:val="24"/>
                <w:szCs w:val="24"/>
              </w:rPr>
              <w:t xml:space="preserve"> Administrativ kan</w:t>
            </w:r>
            <w:r w:rsidRPr="00675D30">
              <w:rPr>
                <w:sz w:val="24"/>
                <w:szCs w:val="24"/>
                <w:lang w:val="en-GB"/>
              </w:rPr>
              <w:t>ë këto kuptime</w:t>
            </w:r>
            <w:r w:rsidRPr="00675D30">
              <w:rPr>
                <w:sz w:val="24"/>
                <w:szCs w:val="24"/>
              </w:rPr>
              <w:t>:</w:t>
            </w:r>
          </w:p>
          <w:p w:rsidR="00A61AEA" w:rsidRPr="00675D30" w:rsidRDefault="00A61AEA" w:rsidP="00C66EEC">
            <w:pPr>
              <w:jc w:val="both"/>
              <w:rPr>
                <w:sz w:val="24"/>
                <w:szCs w:val="24"/>
              </w:rPr>
            </w:pPr>
          </w:p>
          <w:p w:rsidR="00A61AEA" w:rsidRPr="00675D30" w:rsidRDefault="00A61AEA" w:rsidP="00C66EEC">
            <w:pPr>
              <w:jc w:val="both"/>
              <w:rPr>
                <w:sz w:val="24"/>
                <w:szCs w:val="24"/>
              </w:rPr>
            </w:pPr>
          </w:p>
          <w:p w:rsidR="00AD3F98" w:rsidRPr="00675D30" w:rsidRDefault="00AD3F98" w:rsidP="00C66EEC">
            <w:pPr>
              <w:jc w:val="both"/>
              <w:rPr>
                <w:sz w:val="24"/>
                <w:szCs w:val="24"/>
              </w:rPr>
            </w:pPr>
            <w:r w:rsidRPr="00675D30">
              <w:rPr>
                <w:b/>
                <w:bCs/>
                <w:sz w:val="24"/>
                <w:szCs w:val="24"/>
              </w:rPr>
              <w:t>‘’Ministria’’</w:t>
            </w:r>
            <w:r w:rsidRPr="00675D30">
              <w:rPr>
                <w:sz w:val="24"/>
                <w:szCs w:val="24"/>
              </w:rPr>
              <w:t xml:space="preserve"> Ministria e Administrimit të Pushtetit Lokal;</w:t>
            </w:r>
          </w:p>
          <w:p w:rsidR="00064174" w:rsidRPr="00675D30" w:rsidRDefault="00064174" w:rsidP="00C66EEC">
            <w:pPr>
              <w:jc w:val="both"/>
              <w:rPr>
                <w:b/>
                <w:bCs/>
                <w:sz w:val="24"/>
                <w:szCs w:val="24"/>
              </w:rPr>
            </w:pPr>
          </w:p>
          <w:p w:rsidR="00AD3F98" w:rsidRPr="00675D30" w:rsidRDefault="00AD3F98" w:rsidP="00C66EEC">
            <w:pPr>
              <w:jc w:val="both"/>
              <w:rPr>
                <w:sz w:val="24"/>
                <w:szCs w:val="24"/>
              </w:rPr>
            </w:pPr>
            <w:r w:rsidRPr="00675D30">
              <w:rPr>
                <w:b/>
                <w:bCs/>
                <w:sz w:val="24"/>
                <w:szCs w:val="24"/>
              </w:rPr>
              <w:t>‘’Zyrtari për Monitorim’’</w:t>
            </w:r>
            <w:r w:rsidRPr="00675D30">
              <w:rPr>
                <w:sz w:val="24"/>
                <w:szCs w:val="24"/>
              </w:rPr>
              <w:t xml:space="preserve"> nënkupton zyrtarin përgjegjës për monitorim të   komunave në MAPL;</w:t>
            </w:r>
          </w:p>
          <w:p w:rsidR="00AD3F98" w:rsidRPr="00675D30" w:rsidRDefault="00AD3F98" w:rsidP="00C66EEC">
            <w:pPr>
              <w:jc w:val="both"/>
              <w:rPr>
                <w:sz w:val="24"/>
                <w:szCs w:val="24"/>
              </w:rPr>
            </w:pPr>
            <w:r w:rsidRPr="00675D30">
              <w:rPr>
                <w:sz w:val="24"/>
                <w:szCs w:val="24"/>
              </w:rPr>
              <w:t xml:space="preserve"> </w:t>
            </w:r>
          </w:p>
          <w:p w:rsidR="00AD3F98" w:rsidRPr="00675D30" w:rsidRDefault="00AD3F98" w:rsidP="00C66EEC">
            <w:pPr>
              <w:jc w:val="both"/>
              <w:rPr>
                <w:sz w:val="24"/>
                <w:szCs w:val="24"/>
              </w:rPr>
            </w:pPr>
            <w:r w:rsidRPr="00675D30">
              <w:rPr>
                <w:b/>
                <w:bCs/>
                <w:sz w:val="24"/>
                <w:szCs w:val="24"/>
              </w:rPr>
              <w:t xml:space="preserve">‘’Monitorim i kuvendit të komunës në  </w:t>
            </w:r>
          </w:p>
          <w:p w:rsidR="00AD3F98" w:rsidRPr="00675D30" w:rsidRDefault="00AD3F98" w:rsidP="00C66EEC">
            <w:pPr>
              <w:jc w:val="both"/>
              <w:rPr>
                <w:sz w:val="24"/>
                <w:szCs w:val="24"/>
              </w:rPr>
            </w:pPr>
            <w:r w:rsidRPr="00675D30">
              <w:rPr>
                <w:b/>
                <w:bCs/>
                <w:sz w:val="24"/>
                <w:szCs w:val="24"/>
              </w:rPr>
              <w:t>distancë’’</w:t>
            </w:r>
            <w:r w:rsidRPr="00675D30">
              <w:rPr>
                <w:sz w:val="24"/>
                <w:szCs w:val="24"/>
              </w:rPr>
              <w:t xml:space="preserve"> nënkupton të drejtën dhe mundësinë e MAPL-së që përmes pajisjeve të teleprezencës të siguroj  mbikëqyrjen e mbarëvajtjes së mbledhjeve të kuvendeve të komunave pa praninë fizike të zyrtarëve në komunë.</w:t>
            </w:r>
          </w:p>
          <w:p w:rsidR="00AD3F98" w:rsidRPr="00675D30" w:rsidRDefault="00AD3F98" w:rsidP="00C66EEC">
            <w:pPr>
              <w:jc w:val="both"/>
              <w:rPr>
                <w:sz w:val="24"/>
                <w:szCs w:val="24"/>
              </w:rPr>
            </w:pPr>
          </w:p>
          <w:p w:rsidR="00064174" w:rsidRPr="00675D30" w:rsidRDefault="00064174" w:rsidP="00C66EEC">
            <w:pPr>
              <w:jc w:val="both"/>
              <w:rPr>
                <w:sz w:val="24"/>
                <w:szCs w:val="24"/>
              </w:rPr>
            </w:pPr>
          </w:p>
          <w:p w:rsidR="00AD3F98" w:rsidRPr="00675D30" w:rsidRDefault="00AD3F98" w:rsidP="00C66EEC">
            <w:pPr>
              <w:jc w:val="both"/>
              <w:rPr>
                <w:sz w:val="24"/>
                <w:szCs w:val="24"/>
              </w:rPr>
            </w:pPr>
            <w:r w:rsidRPr="00675D30">
              <w:rPr>
                <w:b/>
                <w:bCs/>
                <w:sz w:val="24"/>
                <w:szCs w:val="24"/>
              </w:rPr>
              <w:t xml:space="preserve">‘’Teleprezencë’’ </w:t>
            </w:r>
            <w:r w:rsidRPr="00675D30">
              <w:rPr>
                <w:sz w:val="24"/>
                <w:szCs w:val="24"/>
              </w:rPr>
              <w:t>është sistem kompjuterik  i cili mundëson që audio  dhe video  përmbajtja në mënyrë  interaktive të paraqitet në distancë me një kosto të ulët përmes shfrytëzimit të mediumit të internetit.</w:t>
            </w:r>
          </w:p>
          <w:p w:rsidR="00AD3F98" w:rsidRPr="00675D30" w:rsidRDefault="00AD3F98" w:rsidP="00C66EEC">
            <w:pPr>
              <w:jc w:val="both"/>
              <w:rPr>
                <w:sz w:val="24"/>
                <w:szCs w:val="24"/>
              </w:rPr>
            </w:pPr>
          </w:p>
          <w:p w:rsidR="00AD3F98" w:rsidRPr="00675D30" w:rsidRDefault="00F107ED" w:rsidP="00C66EEC">
            <w:pPr>
              <w:ind w:right="-39"/>
              <w:jc w:val="both"/>
              <w:rPr>
                <w:b/>
                <w:bCs/>
                <w:sz w:val="24"/>
                <w:szCs w:val="24"/>
              </w:rPr>
            </w:pPr>
            <w:r w:rsidRPr="00675D30">
              <w:rPr>
                <w:b/>
                <w:bCs/>
                <w:sz w:val="24"/>
                <w:szCs w:val="24"/>
              </w:rPr>
              <w:t>‘’Pajijse për transmetim dhe moniutorim të mbledhjeve”</w:t>
            </w:r>
            <w:r w:rsidR="00AD3F98" w:rsidRPr="00675D30">
              <w:rPr>
                <w:b/>
                <w:bCs/>
                <w:sz w:val="24"/>
                <w:szCs w:val="24"/>
              </w:rPr>
              <w:t xml:space="preserve"> </w:t>
            </w:r>
            <w:r w:rsidR="00AD3F98" w:rsidRPr="00675D30">
              <w:rPr>
                <w:sz w:val="24"/>
                <w:szCs w:val="24"/>
              </w:rPr>
              <w:t xml:space="preserve">është kamerë e përshtatshme për teleprezencë, </w:t>
            </w:r>
            <w:r w:rsidRPr="00675D30">
              <w:rPr>
                <w:sz w:val="24"/>
                <w:szCs w:val="24"/>
              </w:rPr>
              <w:lastRenderedPageBreak/>
              <w:t>që mundëson</w:t>
            </w:r>
            <w:r w:rsidR="00AD3F98" w:rsidRPr="00675D30">
              <w:rPr>
                <w:sz w:val="24"/>
                <w:szCs w:val="24"/>
              </w:rPr>
              <w:t xml:space="preserve"> transmetimi</w:t>
            </w:r>
            <w:r w:rsidRPr="00675D30">
              <w:rPr>
                <w:sz w:val="24"/>
                <w:szCs w:val="24"/>
              </w:rPr>
              <w:t>n</w:t>
            </w:r>
            <w:r w:rsidR="00AD3F98" w:rsidRPr="00675D30">
              <w:rPr>
                <w:sz w:val="24"/>
                <w:szCs w:val="24"/>
              </w:rPr>
              <w:t xml:space="preserve"> </w:t>
            </w:r>
            <w:r w:rsidRPr="00675D30">
              <w:rPr>
                <w:sz w:val="24"/>
                <w:szCs w:val="24"/>
              </w:rPr>
              <w:t>e mbledhjeve me pamje të kompletuar përmes</w:t>
            </w:r>
            <w:r w:rsidR="00AD3F98" w:rsidRPr="00675D30">
              <w:rPr>
                <w:sz w:val="24"/>
                <w:szCs w:val="24"/>
              </w:rPr>
              <w:t xml:space="preserve"> video dhe audio përmbajtjes.</w:t>
            </w:r>
          </w:p>
          <w:p w:rsidR="00064174" w:rsidRPr="00675D30" w:rsidRDefault="00064174" w:rsidP="00C66EEC">
            <w:pPr>
              <w:ind w:right="-39"/>
              <w:jc w:val="both"/>
              <w:rPr>
                <w:b/>
                <w:bCs/>
                <w:sz w:val="24"/>
                <w:szCs w:val="24"/>
              </w:rPr>
            </w:pPr>
          </w:p>
          <w:p w:rsidR="00AD3F98" w:rsidRPr="00675D30" w:rsidRDefault="00AD3F98" w:rsidP="00C66EEC">
            <w:pPr>
              <w:ind w:right="-39"/>
              <w:jc w:val="both"/>
              <w:rPr>
                <w:sz w:val="24"/>
                <w:szCs w:val="24"/>
              </w:rPr>
            </w:pPr>
            <w:r w:rsidRPr="00675D30">
              <w:rPr>
                <w:b/>
                <w:bCs/>
                <w:sz w:val="24"/>
                <w:szCs w:val="24"/>
              </w:rPr>
              <w:t xml:space="preserve">‘’Sistemi operativ MS Windows 7’’ </w:t>
            </w:r>
            <w:r w:rsidRPr="00675D30">
              <w:rPr>
                <w:sz w:val="24"/>
                <w:szCs w:val="24"/>
              </w:rPr>
              <w:t>sistemoperativ i teknologjisë së Microsoftit.</w:t>
            </w:r>
          </w:p>
          <w:p w:rsidR="00AD3F98" w:rsidRPr="00675D30" w:rsidRDefault="00AD3F98" w:rsidP="00C66EEC">
            <w:pPr>
              <w:ind w:right="-39"/>
              <w:jc w:val="both"/>
              <w:rPr>
                <w:sz w:val="24"/>
                <w:szCs w:val="24"/>
              </w:rPr>
            </w:pPr>
          </w:p>
          <w:p w:rsidR="00AD3F98" w:rsidRPr="00675D30" w:rsidRDefault="00AD3F98" w:rsidP="00C66EEC">
            <w:pPr>
              <w:ind w:right="-39"/>
              <w:jc w:val="both"/>
              <w:rPr>
                <w:sz w:val="24"/>
                <w:szCs w:val="24"/>
              </w:rPr>
            </w:pPr>
            <w:r w:rsidRPr="00675D30">
              <w:rPr>
                <w:b/>
                <w:bCs/>
                <w:sz w:val="24"/>
                <w:szCs w:val="24"/>
              </w:rPr>
              <w:t>‘’MS Office 2007, 2010, 2013’’</w:t>
            </w:r>
            <w:r w:rsidRPr="00675D30">
              <w:rPr>
                <w:sz w:val="24"/>
                <w:szCs w:val="24"/>
              </w:rPr>
              <w:t xml:space="preserve"> pako aplikacionesh kompjuterike.</w:t>
            </w:r>
          </w:p>
          <w:p w:rsidR="00AD3F98" w:rsidRPr="00675D30" w:rsidRDefault="00AD3F98" w:rsidP="00C66EEC">
            <w:pPr>
              <w:ind w:left="100" w:right="-39"/>
              <w:jc w:val="both"/>
              <w:rPr>
                <w:sz w:val="24"/>
                <w:szCs w:val="24"/>
              </w:rPr>
            </w:pPr>
          </w:p>
          <w:p w:rsidR="00AD3F98" w:rsidRPr="00675D30" w:rsidRDefault="00AD3F98" w:rsidP="00C66EEC">
            <w:pPr>
              <w:ind w:right="-39"/>
              <w:jc w:val="both"/>
              <w:rPr>
                <w:b/>
                <w:bCs/>
                <w:sz w:val="24"/>
                <w:szCs w:val="24"/>
              </w:rPr>
            </w:pPr>
            <w:r w:rsidRPr="00675D30">
              <w:rPr>
                <w:sz w:val="24"/>
                <w:szCs w:val="24"/>
              </w:rPr>
              <w:t>‘</w:t>
            </w:r>
            <w:r w:rsidRPr="00675D30">
              <w:rPr>
                <w:b/>
                <w:bCs/>
                <w:sz w:val="24"/>
                <w:szCs w:val="24"/>
              </w:rPr>
              <w:t xml:space="preserve">’Live Meeting 2007, 2010 ose 2013,Office Communicator’’ </w:t>
            </w:r>
            <w:r w:rsidRPr="00675D30">
              <w:rPr>
                <w:sz w:val="24"/>
                <w:szCs w:val="24"/>
              </w:rPr>
              <w:t>aplikacione që  mundësojnë komunikimin në distancë.</w:t>
            </w:r>
          </w:p>
          <w:p w:rsidR="00064174" w:rsidRPr="00675D30" w:rsidRDefault="00064174" w:rsidP="00C66EEC">
            <w:pPr>
              <w:ind w:right="-39"/>
              <w:jc w:val="both"/>
              <w:rPr>
                <w:b/>
                <w:bCs/>
                <w:sz w:val="24"/>
                <w:szCs w:val="24"/>
              </w:rPr>
            </w:pPr>
          </w:p>
          <w:p w:rsidR="00AD3F98" w:rsidRPr="00675D30" w:rsidRDefault="00AD3F98" w:rsidP="00C66EEC">
            <w:pPr>
              <w:ind w:right="-39"/>
              <w:jc w:val="both"/>
              <w:rPr>
                <w:sz w:val="24"/>
                <w:szCs w:val="24"/>
              </w:rPr>
            </w:pPr>
            <w:r w:rsidRPr="00675D30">
              <w:rPr>
                <w:b/>
                <w:bCs/>
                <w:sz w:val="24"/>
                <w:szCs w:val="24"/>
              </w:rPr>
              <w:t xml:space="preserve">‘’Sesion i teleprezencës’’ </w:t>
            </w:r>
            <w:r w:rsidRPr="00675D30">
              <w:rPr>
                <w:sz w:val="24"/>
                <w:szCs w:val="24"/>
              </w:rPr>
              <w:t>akceptimi i e – mailit të dërguar nga</w:t>
            </w:r>
            <w:r w:rsidR="00C66EEC" w:rsidRPr="00675D30">
              <w:rPr>
                <w:sz w:val="24"/>
                <w:szCs w:val="24"/>
              </w:rPr>
              <w:t xml:space="preserve"> komunat për qasje në formatin përkatës.</w:t>
            </w:r>
          </w:p>
          <w:p w:rsidR="00064174" w:rsidRPr="00675D30" w:rsidRDefault="00064174" w:rsidP="00C66EEC">
            <w:pPr>
              <w:ind w:right="-39"/>
              <w:jc w:val="both"/>
              <w:rPr>
                <w:sz w:val="24"/>
                <w:szCs w:val="24"/>
              </w:rPr>
            </w:pPr>
          </w:p>
          <w:p w:rsidR="005C6CE6" w:rsidRPr="00675D30" w:rsidRDefault="005C6CE6" w:rsidP="00C66EEC">
            <w:pPr>
              <w:ind w:right="-39"/>
              <w:jc w:val="both"/>
              <w:rPr>
                <w:sz w:val="24"/>
                <w:szCs w:val="24"/>
              </w:rPr>
            </w:pPr>
          </w:p>
          <w:p w:rsidR="008247FC" w:rsidRPr="00675D30" w:rsidRDefault="008247FC" w:rsidP="00C66EEC">
            <w:pPr>
              <w:spacing w:before="29"/>
              <w:ind w:right="-108"/>
              <w:jc w:val="center"/>
              <w:rPr>
                <w:b/>
                <w:bCs/>
                <w:sz w:val="24"/>
              </w:rPr>
            </w:pPr>
            <w:r w:rsidRPr="00675D30">
              <w:rPr>
                <w:b/>
                <w:bCs/>
                <w:sz w:val="24"/>
              </w:rPr>
              <w:t>Neni 3</w:t>
            </w:r>
          </w:p>
          <w:p w:rsidR="008247FC" w:rsidRPr="00675D30" w:rsidRDefault="008247FC" w:rsidP="00C66EEC">
            <w:pPr>
              <w:spacing w:before="29"/>
              <w:ind w:right="-108"/>
              <w:jc w:val="center"/>
              <w:rPr>
                <w:b/>
                <w:bCs/>
                <w:sz w:val="24"/>
              </w:rPr>
            </w:pPr>
            <w:r w:rsidRPr="00675D30">
              <w:rPr>
                <w:b/>
                <w:bCs/>
                <w:sz w:val="24"/>
              </w:rPr>
              <w:t>Objektivat e monitorimit elektronik</w:t>
            </w:r>
          </w:p>
          <w:p w:rsidR="008247FC" w:rsidRPr="00675D30" w:rsidRDefault="008247FC" w:rsidP="00C66EEC">
            <w:pPr>
              <w:spacing w:before="29"/>
              <w:ind w:right="-108"/>
              <w:rPr>
                <w:b/>
                <w:bCs/>
                <w:sz w:val="24"/>
              </w:rPr>
            </w:pPr>
          </w:p>
          <w:p w:rsidR="008247FC" w:rsidRPr="00675D30" w:rsidRDefault="008247FC" w:rsidP="00C66EEC">
            <w:pPr>
              <w:pStyle w:val="ListParagraph"/>
              <w:numPr>
                <w:ilvl w:val="0"/>
                <w:numId w:val="3"/>
              </w:numPr>
              <w:spacing w:before="29"/>
              <w:ind w:left="247" w:right="-108"/>
              <w:jc w:val="both"/>
              <w:rPr>
                <w:sz w:val="24"/>
              </w:rPr>
            </w:pPr>
            <w:r w:rsidRPr="00675D30">
              <w:rPr>
                <w:sz w:val="24"/>
              </w:rPr>
              <w:t>Monitorimi elektronik i mbledhjeve të Kuvendeve të Komunave ka këto objektiva:</w:t>
            </w:r>
          </w:p>
          <w:p w:rsidR="008247FC" w:rsidRPr="00675D30" w:rsidRDefault="008247FC" w:rsidP="00C66EEC">
            <w:pPr>
              <w:pStyle w:val="ListParagraph"/>
              <w:spacing w:before="29"/>
              <w:ind w:left="247" w:right="-108"/>
              <w:jc w:val="both"/>
              <w:rPr>
                <w:sz w:val="24"/>
              </w:rPr>
            </w:pPr>
          </w:p>
          <w:p w:rsidR="008247FC" w:rsidRPr="00675D30" w:rsidRDefault="008247FC" w:rsidP="00C66EEC">
            <w:pPr>
              <w:pStyle w:val="ListParagraph"/>
              <w:numPr>
                <w:ilvl w:val="1"/>
                <w:numId w:val="3"/>
              </w:numPr>
              <w:spacing w:before="29"/>
              <w:ind w:left="607" w:right="-108"/>
              <w:jc w:val="both"/>
              <w:rPr>
                <w:sz w:val="24"/>
              </w:rPr>
            </w:pPr>
            <w:r w:rsidRPr="00675D30">
              <w:rPr>
                <w:sz w:val="24"/>
              </w:rPr>
              <w:t>Të siguroj punë më efektive gjatë monitorimit të mbledhjeve të Kuvendeve të Komunave me një kosto më të ulët.</w:t>
            </w:r>
          </w:p>
          <w:p w:rsidR="008247FC" w:rsidRPr="00675D30" w:rsidRDefault="008247FC" w:rsidP="00C66EEC">
            <w:pPr>
              <w:pStyle w:val="ListParagraph"/>
              <w:spacing w:before="29"/>
              <w:ind w:right="-108"/>
              <w:jc w:val="both"/>
              <w:rPr>
                <w:sz w:val="24"/>
              </w:rPr>
            </w:pPr>
          </w:p>
          <w:p w:rsidR="008247FC" w:rsidRPr="00675D30" w:rsidRDefault="008247FC" w:rsidP="00C66EEC">
            <w:pPr>
              <w:pStyle w:val="ListParagraph"/>
              <w:numPr>
                <w:ilvl w:val="1"/>
                <w:numId w:val="3"/>
              </w:numPr>
              <w:spacing w:before="29"/>
              <w:ind w:left="607" w:right="-108"/>
              <w:jc w:val="both"/>
              <w:rPr>
                <w:sz w:val="24"/>
              </w:rPr>
            </w:pPr>
            <w:r w:rsidRPr="00675D30">
              <w:rPr>
                <w:sz w:val="24"/>
              </w:rPr>
              <w:lastRenderedPageBreak/>
              <w:t>Të sjell informata në kohë reale dhe të sakta për aktivitetet e komunave.</w:t>
            </w:r>
          </w:p>
          <w:p w:rsidR="008247FC" w:rsidRPr="00675D30" w:rsidRDefault="008247FC" w:rsidP="00C66EEC">
            <w:pPr>
              <w:spacing w:before="29"/>
              <w:ind w:right="-108"/>
              <w:rPr>
                <w:sz w:val="24"/>
              </w:rPr>
            </w:pPr>
          </w:p>
          <w:p w:rsidR="008247FC" w:rsidRPr="00675D30" w:rsidRDefault="008247FC" w:rsidP="00C66EEC">
            <w:pPr>
              <w:pStyle w:val="ListParagraph"/>
              <w:numPr>
                <w:ilvl w:val="1"/>
                <w:numId w:val="3"/>
              </w:numPr>
              <w:spacing w:before="29"/>
              <w:ind w:left="607" w:right="-108"/>
              <w:rPr>
                <w:sz w:val="24"/>
              </w:rPr>
            </w:pPr>
            <w:r w:rsidRPr="00675D30">
              <w:rPr>
                <w:sz w:val="24"/>
              </w:rPr>
              <w:t>Të avancoj sistemin e komunikimit në mes të nivelit lokal dhe qendror, si dhe anasjelltas.</w:t>
            </w:r>
          </w:p>
          <w:p w:rsidR="0053209B" w:rsidRPr="00675D30" w:rsidRDefault="0053209B" w:rsidP="00C66EEC">
            <w:pPr>
              <w:spacing w:before="29"/>
              <w:ind w:right="-108"/>
              <w:rPr>
                <w:sz w:val="24"/>
              </w:rPr>
            </w:pPr>
          </w:p>
          <w:p w:rsidR="008247FC" w:rsidRPr="00675D30" w:rsidRDefault="008247FC" w:rsidP="00C66EEC">
            <w:pPr>
              <w:pStyle w:val="ListParagraph"/>
              <w:numPr>
                <w:ilvl w:val="1"/>
                <w:numId w:val="3"/>
              </w:numPr>
              <w:spacing w:before="29"/>
              <w:ind w:left="607" w:right="-108"/>
              <w:rPr>
                <w:sz w:val="24"/>
              </w:rPr>
            </w:pPr>
            <w:r w:rsidRPr="00675D30">
              <w:rPr>
                <w:sz w:val="24"/>
              </w:rPr>
              <w:t xml:space="preserve">Të ndikojë në ngritjen e transparencës së organeve komunale në raport me qytetarët, bizneset, shoqërinë civile dhe </w:t>
            </w:r>
            <w:r w:rsidRPr="00675D30">
              <w:rPr>
                <w:rFonts w:asciiTheme="majorBidi" w:hAnsiTheme="majorBidi" w:cstheme="majorBidi"/>
                <w:sz w:val="24"/>
                <w:szCs w:val="24"/>
              </w:rPr>
              <w:t>partnerët e projekteve publiko – private.</w:t>
            </w:r>
          </w:p>
          <w:p w:rsidR="00AD3F98" w:rsidRPr="00675D30" w:rsidRDefault="00AD3F98" w:rsidP="00C66EEC">
            <w:pPr>
              <w:spacing w:before="29"/>
              <w:ind w:right="-108"/>
              <w:rPr>
                <w:sz w:val="24"/>
              </w:rPr>
            </w:pPr>
          </w:p>
          <w:p w:rsidR="000249C0" w:rsidRPr="00675D30" w:rsidRDefault="000249C0" w:rsidP="00C66EEC">
            <w:pPr>
              <w:spacing w:before="29"/>
              <w:ind w:right="-108"/>
              <w:rPr>
                <w:sz w:val="24"/>
              </w:rPr>
            </w:pPr>
          </w:p>
          <w:p w:rsidR="008247FC" w:rsidRPr="00675D30" w:rsidRDefault="008247FC" w:rsidP="00C66EEC">
            <w:pPr>
              <w:spacing w:before="29"/>
              <w:ind w:right="-108"/>
              <w:jc w:val="center"/>
              <w:rPr>
                <w:b/>
                <w:bCs/>
                <w:sz w:val="24"/>
              </w:rPr>
            </w:pPr>
            <w:r w:rsidRPr="00675D30">
              <w:rPr>
                <w:b/>
                <w:bCs/>
                <w:sz w:val="24"/>
              </w:rPr>
              <w:t>Neni 4</w:t>
            </w:r>
          </w:p>
          <w:p w:rsidR="008247FC" w:rsidRPr="00675D30" w:rsidRDefault="008247FC" w:rsidP="00C66EEC">
            <w:pPr>
              <w:spacing w:before="29"/>
              <w:ind w:right="-108"/>
              <w:jc w:val="center"/>
              <w:rPr>
                <w:b/>
                <w:bCs/>
                <w:sz w:val="24"/>
              </w:rPr>
            </w:pPr>
            <w:r w:rsidRPr="00675D30">
              <w:rPr>
                <w:b/>
                <w:bCs/>
                <w:sz w:val="24"/>
              </w:rPr>
              <w:t>Përdorimi dhe mirëmbajtja e sistemit</w:t>
            </w:r>
          </w:p>
          <w:p w:rsidR="008247FC" w:rsidRPr="00675D30" w:rsidRDefault="008247FC" w:rsidP="00C66EEC">
            <w:pPr>
              <w:spacing w:before="29"/>
              <w:ind w:right="-108"/>
              <w:rPr>
                <w:b/>
                <w:bCs/>
                <w:sz w:val="24"/>
              </w:rPr>
            </w:pPr>
          </w:p>
          <w:p w:rsidR="008247FC" w:rsidRPr="00675D30" w:rsidRDefault="008247FC" w:rsidP="00C66EEC">
            <w:pPr>
              <w:pStyle w:val="ListParagraph"/>
              <w:numPr>
                <w:ilvl w:val="0"/>
                <w:numId w:val="4"/>
              </w:numPr>
              <w:spacing w:before="29"/>
              <w:ind w:left="247" w:right="-108"/>
              <w:jc w:val="both"/>
              <w:rPr>
                <w:sz w:val="24"/>
              </w:rPr>
            </w:pPr>
            <w:r w:rsidRPr="00675D30">
              <w:rPr>
                <w:sz w:val="24"/>
              </w:rPr>
              <w:t>Organet e Komunës janë të obliguara të sigurojnë qasje aktive në përdorimin e sistemit të teleprezencës, me qëllim të krijimit të kushteve për monitorim dhe vlerësim të proceseve nga organi mbikëqyrës përmes stafit të</w:t>
            </w:r>
            <w:r w:rsidR="00860675" w:rsidRPr="00675D30">
              <w:rPr>
                <w:sz w:val="24"/>
              </w:rPr>
              <w:t xml:space="preserve"> autorizuar të komunës. </w:t>
            </w:r>
          </w:p>
          <w:p w:rsidR="00860675" w:rsidRPr="00675D30" w:rsidRDefault="00860675" w:rsidP="00860675">
            <w:pPr>
              <w:pStyle w:val="ListParagraph"/>
              <w:spacing w:before="29"/>
              <w:ind w:left="247" w:right="-108"/>
              <w:jc w:val="both"/>
              <w:rPr>
                <w:sz w:val="24"/>
              </w:rPr>
            </w:pPr>
          </w:p>
          <w:p w:rsidR="005C6CE6" w:rsidRPr="00675D30" w:rsidRDefault="008247FC" w:rsidP="005C6CE6">
            <w:pPr>
              <w:pStyle w:val="ListParagraph"/>
              <w:numPr>
                <w:ilvl w:val="0"/>
                <w:numId w:val="4"/>
              </w:numPr>
              <w:spacing w:before="29"/>
              <w:ind w:left="247" w:right="-108"/>
              <w:jc w:val="both"/>
              <w:rPr>
                <w:sz w:val="24"/>
              </w:rPr>
            </w:pPr>
            <w:r w:rsidRPr="00675D30">
              <w:rPr>
                <w:sz w:val="24"/>
              </w:rPr>
              <w:t>Drejtoria e administratës së komunës</w:t>
            </w:r>
            <w:ins w:id="0" w:author="Yll Valla" w:date="2019-04-19T10:39:00Z">
              <w:r w:rsidR="00531049" w:rsidRPr="00675D30">
                <w:rPr>
                  <w:sz w:val="24"/>
                </w:rPr>
                <w:t xml:space="preserve"> </w:t>
              </w:r>
            </w:ins>
            <w:r w:rsidR="00860675" w:rsidRPr="00675D30">
              <w:rPr>
                <w:sz w:val="24"/>
              </w:rPr>
              <w:t xml:space="preserve">dhe Sekretaria e Kuvendit të Komunës janë </w:t>
            </w:r>
            <w:r w:rsidRPr="00675D30">
              <w:rPr>
                <w:sz w:val="24"/>
              </w:rPr>
              <w:t xml:space="preserve">përgjegjëse për </w:t>
            </w:r>
            <w:r w:rsidR="00860675" w:rsidRPr="00675D30">
              <w:rPr>
                <w:sz w:val="24"/>
              </w:rPr>
              <w:t xml:space="preserve">funksionimin e </w:t>
            </w:r>
            <w:r w:rsidRPr="00675D30">
              <w:rPr>
                <w:sz w:val="24"/>
              </w:rPr>
              <w:t>sistemit të</w:t>
            </w:r>
            <w:r w:rsidR="00860675" w:rsidRPr="00675D30">
              <w:rPr>
                <w:sz w:val="24"/>
              </w:rPr>
              <w:t xml:space="preserve"> transmetimit</w:t>
            </w:r>
            <w:r w:rsidRPr="00675D30">
              <w:rPr>
                <w:sz w:val="24"/>
              </w:rPr>
              <w:t xml:space="preserve"> </w:t>
            </w:r>
            <w:r w:rsidR="00860675" w:rsidRPr="00675D30">
              <w:rPr>
                <w:sz w:val="24"/>
              </w:rPr>
              <w:t xml:space="preserve">të mbledhjeve </w:t>
            </w:r>
            <w:r w:rsidRPr="00675D30">
              <w:rPr>
                <w:sz w:val="24"/>
              </w:rPr>
              <w:t>në komunë</w:t>
            </w:r>
            <w:r w:rsidR="00860675" w:rsidRPr="00675D30">
              <w:rPr>
                <w:sz w:val="24"/>
              </w:rPr>
              <w:t>.</w:t>
            </w:r>
          </w:p>
          <w:p w:rsidR="008247FC" w:rsidRPr="00675D30" w:rsidRDefault="008247FC" w:rsidP="00C66EEC">
            <w:pPr>
              <w:pStyle w:val="ListParagraph"/>
              <w:spacing w:before="29"/>
              <w:ind w:left="247" w:right="-108"/>
              <w:jc w:val="both"/>
              <w:rPr>
                <w:sz w:val="24"/>
              </w:rPr>
            </w:pPr>
          </w:p>
          <w:p w:rsidR="008247FC" w:rsidRPr="00675D30" w:rsidRDefault="008247FC" w:rsidP="00C66EEC">
            <w:pPr>
              <w:pStyle w:val="ListParagraph"/>
              <w:numPr>
                <w:ilvl w:val="0"/>
                <w:numId w:val="4"/>
              </w:numPr>
              <w:ind w:left="247" w:right="17"/>
              <w:rPr>
                <w:sz w:val="24"/>
                <w:szCs w:val="24"/>
              </w:rPr>
            </w:pPr>
            <w:r w:rsidRPr="00675D30">
              <w:rPr>
                <w:sz w:val="24"/>
                <w:szCs w:val="24"/>
              </w:rPr>
              <w:t xml:space="preserve">Për çështje sistemore të teleprezencës </w:t>
            </w:r>
            <w:r w:rsidRPr="00675D30">
              <w:rPr>
                <w:sz w:val="24"/>
                <w:szCs w:val="24"/>
              </w:rPr>
              <w:lastRenderedPageBreak/>
              <w:t>është kompetente Ministria e Administratës Publike (MAP), si në vijim:</w:t>
            </w:r>
          </w:p>
          <w:p w:rsidR="008247FC" w:rsidRPr="00675D30" w:rsidRDefault="008247FC" w:rsidP="00C66EEC">
            <w:pPr>
              <w:pStyle w:val="ListParagraph"/>
              <w:ind w:left="247" w:right="17"/>
              <w:jc w:val="both"/>
              <w:rPr>
                <w:sz w:val="24"/>
                <w:szCs w:val="24"/>
              </w:rPr>
            </w:pPr>
          </w:p>
          <w:p w:rsidR="008247FC" w:rsidRPr="00675D30" w:rsidRDefault="008247FC" w:rsidP="00C66EEC">
            <w:pPr>
              <w:pStyle w:val="ListParagraph"/>
              <w:numPr>
                <w:ilvl w:val="1"/>
                <w:numId w:val="5"/>
              </w:numPr>
              <w:ind w:right="17"/>
              <w:jc w:val="both"/>
              <w:rPr>
                <w:sz w:val="24"/>
                <w:szCs w:val="24"/>
              </w:rPr>
            </w:pPr>
            <w:r w:rsidRPr="00675D30">
              <w:rPr>
                <w:sz w:val="24"/>
                <w:szCs w:val="24"/>
              </w:rPr>
              <w:t xml:space="preserve"> Hapjen e llogarive për video – konferencë;</w:t>
            </w:r>
          </w:p>
          <w:p w:rsidR="008247FC" w:rsidRPr="00675D30" w:rsidRDefault="008247FC" w:rsidP="00C66EEC">
            <w:pPr>
              <w:pStyle w:val="ListParagraph"/>
              <w:ind w:left="607" w:right="17"/>
              <w:jc w:val="both"/>
              <w:rPr>
                <w:sz w:val="24"/>
                <w:szCs w:val="24"/>
              </w:rPr>
            </w:pPr>
          </w:p>
          <w:p w:rsidR="008247FC" w:rsidRPr="00675D30" w:rsidRDefault="008247FC" w:rsidP="00C66EEC">
            <w:pPr>
              <w:pStyle w:val="ListParagraph"/>
              <w:numPr>
                <w:ilvl w:val="1"/>
                <w:numId w:val="5"/>
              </w:numPr>
              <w:ind w:right="17"/>
              <w:jc w:val="both"/>
              <w:rPr>
                <w:sz w:val="24"/>
                <w:szCs w:val="24"/>
              </w:rPr>
            </w:pPr>
            <w:r w:rsidRPr="00675D30">
              <w:rPr>
                <w:sz w:val="24"/>
                <w:szCs w:val="24"/>
              </w:rPr>
              <w:t xml:space="preserve"> Qasjen në rrjetin qeveritar;</w:t>
            </w:r>
          </w:p>
          <w:p w:rsidR="008247FC" w:rsidRPr="00675D30" w:rsidRDefault="008247FC" w:rsidP="00C66EEC">
            <w:pPr>
              <w:pStyle w:val="ListParagraph"/>
              <w:jc w:val="both"/>
              <w:rPr>
                <w:sz w:val="24"/>
                <w:szCs w:val="24"/>
              </w:rPr>
            </w:pPr>
          </w:p>
          <w:p w:rsidR="008247FC" w:rsidRPr="00675D30" w:rsidRDefault="008247FC" w:rsidP="00C66EEC">
            <w:pPr>
              <w:pStyle w:val="ListParagraph"/>
              <w:numPr>
                <w:ilvl w:val="1"/>
                <w:numId w:val="5"/>
              </w:numPr>
              <w:ind w:right="17"/>
              <w:jc w:val="both"/>
              <w:rPr>
                <w:sz w:val="24"/>
                <w:szCs w:val="24"/>
              </w:rPr>
            </w:pPr>
            <w:r w:rsidRPr="00675D30">
              <w:rPr>
                <w:sz w:val="24"/>
                <w:szCs w:val="24"/>
              </w:rPr>
              <w:t xml:space="preserve"> Qasjen në domenin qeveritar;</w:t>
            </w:r>
          </w:p>
          <w:p w:rsidR="008247FC" w:rsidRPr="00675D30" w:rsidRDefault="008247FC" w:rsidP="00C66EEC">
            <w:pPr>
              <w:pStyle w:val="ListParagraph"/>
              <w:jc w:val="both"/>
              <w:rPr>
                <w:sz w:val="24"/>
                <w:szCs w:val="24"/>
              </w:rPr>
            </w:pPr>
          </w:p>
          <w:p w:rsidR="008247FC" w:rsidRPr="00675D30" w:rsidRDefault="008247FC" w:rsidP="00C66EEC">
            <w:pPr>
              <w:pStyle w:val="ListParagraph"/>
              <w:numPr>
                <w:ilvl w:val="1"/>
                <w:numId w:val="5"/>
              </w:numPr>
              <w:ind w:right="17"/>
              <w:jc w:val="both"/>
              <w:rPr>
                <w:sz w:val="24"/>
                <w:szCs w:val="24"/>
              </w:rPr>
            </w:pPr>
            <w:r w:rsidRPr="00675D30">
              <w:rPr>
                <w:sz w:val="24"/>
                <w:szCs w:val="24"/>
              </w:rPr>
              <w:t xml:space="preserve"> Optimizimin e resurseve rrjetore;</w:t>
            </w:r>
          </w:p>
          <w:p w:rsidR="008247FC" w:rsidRPr="00675D30" w:rsidRDefault="008247FC" w:rsidP="00C66EEC">
            <w:pPr>
              <w:pStyle w:val="ListParagraph"/>
              <w:jc w:val="both"/>
              <w:rPr>
                <w:sz w:val="24"/>
                <w:szCs w:val="24"/>
              </w:rPr>
            </w:pPr>
          </w:p>
          <w:p w:rsidR="008247FC" w:rsidRPr="00675D30" w:rsidRDefault="008247FC" w:rsidP="00C66EEC">
            <w:pPr>
              <w:pStyle w:val="ListParagraph"/>
              <w:numPr>
                <w:ilvl w:val="1"/>
                <w:numId w:val="5"/>
              </w:numPr>
              <w:ind w:right="17"/>
              <w:jc w:val="both"/>
              <w:rPr>
                <w:sz w:val="24"/>
                <w:szCs w:val="24"/>
              </w:rPr>
            </w:pPr>
            <w:r w:rsidRPr="00675D30">
              <w:rPr>
                <w:sz w:val="24"/>
                <w:szCs w:val="24"/>
              </w:rPr>
              <w:t xml:space="preserve"> Hostimin e serverit (Takim i drejtëpërdrejt</w:t>
            </w:r>
            <w:r w:rsidRPr="00675D30">
              <w:rPr>
                <w:sz w:val="24"/>
                <w:szCs w:val="24"/>
                <w:lang w:val="en-GB"/>
              </w:rPr>
              <w:t>ë për teleprezencë);</w:t>
            </w:r>
          </w:p>
          <w:p w:rsidR="0053209B" w:rsidRPr="00675D30" w:rsidRDefault="0053209B" w:rsidP="00C66EEC">
            <w:pPr>
              <w:pStyle w:val="ListParagraph"/>
              <w:rPr>
                <w:sz w:val="24"/>
                <w:szCs w:val="24"/>
              </w:rPr>
            </w:pPr>
          </w:p>
          <w:p w:rsidR="0053209B" w:rsidRPr="00675D30" w:rsidRDefault="0053209B" w:rsidP="00C66EEC">
            <w:pPr>
              <w:pStyle w:val="ListParagraph"/>
              <w:ind w:left="607" w:right="17"/>
              <w:jc w:val="both"/>
              <w:rPr>
                <w:sz w:val="24"/>
                <w:szCs w:val="24"/>
              </w:rPr>
            </w:pPr>
          </w:p>
          <w:p w:rsidR="008247FC" w:rsidRPr="00675D30" w:rsidRDefault="008247FC" w:rsidP="00C66EEC">
            <w:pPr>
              <w:pStyle w:val="ListParagraph"/>
              <w:numPr>
                <w:ilvl w:val="0"/>
                <w:numId w:val="4"/>
              </w:numPr>
              <w:ind w:left="247" w:right="17"/>
              <w:jc w:val="both"/>
              <w:rPr>
                <w:sz w:val="24"/>
                <w:szCs w:val="24"/>
              </w:rPr>
            </w:pPr>
            <w:r w:rsidRPr="00675D30">
              <w:rPr>
                <w:sz w:val="24"/>
                <w:szCs w:val="24"/>
              </w:rPr>
              <w:t>Përgjegjës për shfrytëzimin e sistemit për monitorim elektronik është Divizioni përkatës për Monitorim të Komunave i Ministrisë.</w:t>
            </w:r>
          </w:p>
          <w:p w:rsidR="00AD3F98" w:rsidRPr="00675D30" w:rsidRDefault="00AD3F98" w:rsidP="00C66EEC">
            <w:pPr>
              <w:jc w:val="both"/>
              <w:rPr>
                <w:sz w:val="24"/>
                <w:szCs w:val="24"/>
              </w:rPr>
            </w:pPr>
          </w:p>
          <w:p w:rsidR="00B00ED1" w:rsidRPr="00675D30" w:rsidRDefault="00B00ED1" w:rsidP="00C66EEC">
            <w:pPr>
              <w:ind w:right="-41"/>
              <w:jc w:val="both"/>
              <w:rPr>
                <w:sz w:val="24"/>
                <w:szCs w:val="24"/>
              </w:rPr>
            </w:pPr>
          </w:p>
          <w:p w:rsidR="0053209B" w:rsidRPr="00675D30" w:rsidRDefault="0053209B" w:rsidP="00C66EEC">
            <w:pPr>
              <w:ind w:right="-41"/>
              <w:jc w:val="both"/>
              <w:rPr>
                <w:sz w:val="24"/>
                <w:szCs w:val="24"/>
              </w:rPr>
            </w:pPr>
          </w:p>
          <w:p w:rsidR="008247FC" w:rsidRPr="00675D30" w:rsidRDefault="008247FC" w:rsidP="00C66EEC">
            <w:pPr>
              <w:pStyle w:val="ListParagraph"/>
              <w:ind w:left="247" w:right="17"/>
              <w:jc w:val="center"/>
              <w:rPr>
                <w:b/>
                <w:bCs/>
                <w:sz w:val="24"/>
                <w:szCs w:val="24"/>
              </w:rPr>
            </w:pPr>
            <w:r w:rsidRPr="00675D30">
              <w:rPr>
                <w:b/>
                <w:bCs/>
                <w:sz w:val="24"/>
                <w:szCs w:val="24"/>
              </w:rPr>
              <w:t>Neni 5</w:t>
            </w:r>
          </w:p>
          <w:p w:rsidR="008247FC" w:rsidRPr="00675D30" w:rsidRDefault="008247FC" w:rsidP="00C66EEC">
            <w:pPr>
              <w:pStyle w:val="ListParagraph"/>
              <w:ind w:left="247" w:right="17"/>
              <w:jc w:val="center"/>
              <w:rPr>
                <w:b/>
                <w:bCs/>
                <w:sz w:val="24"/>
                <w:szCs w:val="24"/>
              </w:rPr>
            </w:pPr>
            <w:r w:rsidRPr="00675D30">
              <w:rPr>
                <w:b/>
                <w:bCs/>
                <w:sz w:val="24"/>
                <w:szCs w:val="24"/>
              </w:rPr>
              <w:t>Pjesët përbërse të sistemit</w:t>
            </w:r>
          </w:p>
          <w:p w:rsidR="008247FC" w:rsidRPr="00675D30" w:rsidRDefault="008247FC" w:rsidP="00C66EEC">
            <w:pPr>
              <w:ind w:right="17"/>
              <w:rPr>
                <w:b/>
                <w:bCs/>
                <w:sz w:val="24"/>
                <w:szCs w:val="24"/>
              </w:rPr>
            </w:pPr>
          </w:p>
          <w:p w:rsidR="008247FC" w:rsidRPr="00675D30" w:rsidRDefault="008247FC" w:rsidP="00C66EEC">
            <w:pPr>
              <w:pStyle w:val="ListParagraph"/>
              <w:numPr>
                <w:ilvl w:val="0"/>
                <w:numId w:val="6"/>
              </w:numPr>
              <w:ind w:left="247" w:right="17"/>
              <w:jc w:val="both"/>
              <w:rPr>
                <w:sz w:val="24"/>
                <w:szCs w:val="24"/>
              </w:rPr>
            </w:pPr>
            <w:r w:rsidRPr="00675D30">
              <w:rPr>
                <w:sz w:val="24"/>
                <w:szCs w:val="24"/>
              </w:rPr>
              <w:t>Për funksionim të duhur të sistemit, përveç pajisjeve teknike, komunat obligohen të instalojnë programet e nevojshme softuerike:</w:t>
            </w:r>
          </w:p>
          <w:p w:rsidR="008247FC" w:rsidRPr="00675D30" w:rsidRDefault="008247FC" w:rsidP="00C66EEC">
            <w:pPr>
              <w:pStyle w:val="ListParagraph"/>
              <w:ind w:left="247" w:right="17"/>
              <w:rPr>
                <w:sz w:val="24"/>
                <w:szCs w:val="24"/>
              </w:rPr>
            </w:pPr>
          </w:p>
          <w:p w:rsidR="008247FC" w:rsidRPr="00675D30" w:rsidRDefault="008247FC" w:rsidP="00C66EEC">
            <w:pPr>
              <w:pStyle w:val="ListParagraph"/>
              <w:numPr>
                <w:ilvl w:val="1"/>
                <w:numId w:val="6"/>
              </w:numPr>
              <w:ind w:right="17"/>
              <w:rPr>
                <w:sz w:val="24"/>
                <w:szCs w:val="24"/>
              </w:rPr>
            </w:pPr>
            <w:r w:rsidRPr="00675D30">
              <w:rPr>
                <w:sz w:val="24"/>
                <w:szCs w:val="24"/>
              </w:rPr>
              <w:t xml:space="preserve"> Sistemi Operativ MS Windows 7 </w:t>
            </w:r>
            <w:r w:rsidRPr="00675D30">
              <w:rPr>
                <w:sz w:val="24"/>
                <w:szCs w:val="24"/>
              </w:rPr>
              <w:lastRenderedPageBreak/>
              <w:t>apo 10;</w:t>
            </w:r>
          </w:p>
          <w:p w:rsidR="008247FC" w:rsidRPr="00675D30" w:rsidRDefault="008247FC" w:rsidP="00C66EEC">
            <w:pPr>
              <w:ind w:right="17"/>
              <w:rPr>
                <w:sz w:val="24"/>
                <w:szCs w:val="24"/>
              </w:rPr>
            </w:pPr>
          </w:p>
          <w:p w:rsidR="008247FC" w:rsidRPr="00675D30" w:rsidRDefault="008247FC" w:rsidP="00C66EEC">
            <w:pPr>
              <w:ind w:right="17"/>
              <w:rPr>
                <w:sz w:val="24"/>
                <w:szCs w:val="24"/>
              </w:rPr>
            </w:pPr>
          </w:p>
          <w:p w:rsidR="008247FC" w:rsidRPr="00675D30" w:rsidRDefault="008247FC" w:rsidP="00C66EEC">
            <w:pPr>
              <w:pStyle w:val="ListParagraph"/>
              <w:numPr>
                <w:ilvl w:val="1"/>
                <w:numId w:val="6"/>
              </w:numPr>
              <w:ind w:right="17"/>
              <w:rPr>
                <w:sz w:val="24"/>
                <w:szCs w:val="24"/>
              </w:rPr>
            </w:pPr>
            <w:r w:rsidRPr="00675D30">
              <w:rPr>
                <w:sz w:val="24"/>
                <w:szCs w:val="24"/>
              </w:rPr>
              <w:t xml:space="preserve"> MS Office 2007, 2010 ose 2013;</w:t>
            </w:r>
          </w:p>
          <w:p w:rsidR="008247FC" w:rsidRPr="00675D30" w:rsidRDefault="008247FC" w:rsidP="00C66EEC">
            <w:pPr>
              <w:ind w:right="17"/>
              <w:rPr>
                <w:sz w:val="24"/>
                <w:szCs w:val="24"/>
              </w:rPr>
            </w:pPr>
          </w:p>
          <w:p w:rsidR="008247FC" w:rsidRPr="00675D30" w:rsidRDefault="00910DC8" w:rsidP="00C66EEC">
            <w:pPr>
              <w:pStyle w:val="ListParagraph"/>
              <w:numPr>
                <w:ilvl w:val="1"/>
                <w:numId w:val="6"/>
              </w:numPr>
              <w:ind w:right="17"/>
              <w:jc w:val="both"/>
              <w:rPr>
                <w:sz w:val="24"/>
                <w:szCs w:val="24"/>
              </w:rPr>
            </w:pPr>
            <w:r w:rsidRPr="00675D30">
              <w:rPr>
                <w:sz w:val="24"/>
                <w:szCs w:val="24"/>
              </w:rPr>
              <w:t xml:space="preserve"> Takime të drejtpërdrejta 2007, </w:t>
            </w:r>
            <w:r w:rsidR="008247FC" w:rsidRPr="00675D30">
              <w:rPr>
                <w:sz w:val="24"/>
                <w:szCs w:val="24"/>
              </w:rPr>
              <w:t>2010 ose 2013, Office Communicator;</w:t>
            </w:r>
          </w:p>
          <w:p w:rsidR="008247FC" w:rsidRPr="00675D30" w:rsidRDefault="008247FC" w:rsidP="00C66EEC">
            <w:pPr>
              <w:rPr>
                <w:sz w:val="24"/>
                <w:szCs w:val="24"/>
              </w:rPr>
            </w:pPr>
          </w:p>
          <w:p w:rsidR="005C6CE6" w:rsidRPr="00675D30" w:rsidRDefault="005C6CE6" w:rsidP="00C66EEC">
            <w:pPr>
              <w:rPr>
                <w:sz w:val="24"/>
                <w:szCs w:val="24"/>
              </w:rPr>
            </w:pPr>
          </w:p>
          <w:p w:rsidR="008247FC" w:rsidRPr="00675D30" w:rsidRDefault="008247FC" w:rsidP="00C66EEC">
            <w:pPr>
              <w:pStyle w:val="ListParagraph"/>
              <w:numPr>
                <w:ilvl w:val="0"/>
                <w:numId w:val="6"/>
              </w:numPr>
              <w:ind w:left="247" w:right="17"/>
              <w:jc w:val="both"/>
              <w:rPr>
                <w:sz w:val="24"/>
                <w:szCs w:val="24"/>
              </w:rPr>
            </w:pPr>
            <w:r w:rsidRPr="00675D30">
              <w:rPr>
                <w:sz w:val="24"/>
                <w:szCs w:val="24"/>
              </w:rPr>
              <w:t>Komuna duhet të siguroj një pajisje kompjuterike, në të cilin do të jenë të instaluara programet e cekura në paragrafin (1) të këtij neni.</w:t>
            </w:r>
          </w:p>
          <w:p w:rsidR="00AD3F98" w:rsidRPr="00675D30" w:rsidRDefault="00AD3F98" w:rsidP="00C66EEC">
            <w:pPr>
              <w:spacing w:before="5" w:line="260" w:lineRule="exact"/>
              <w:ind w:left="30"/>
              <w:rPr>
                <w:sz w:val="26"/>
                <w:szCs w:val="26"/>
              </w:rPr>
            </w:pPr>
          </w:p>
          <w:p w:rsidR="00424641" w:rsidRPr="00675D30" w:rsidRDefault="00424641" w:rsidP="00C66EEC">
            <w:pPr>
              <w:spacing w:before="5" w:line="260" w:lineRule="exact"/>
              <w:ind w:left="30"/>
              <w:rPr>
                <w:sz w:val="26"/>
                <w:szCs w:val="26"/>
              </w:rPr>
            </w:pPr>
          </w:p>
          <w:p w:rsidR="008247FC" w:rsidRPr="00675D30" w:rsidRDefault="008247FC" w:rsidP="00C66EEC">
            <w:pPr>
              <w:pStyle w:val="ListParagraph"/>
              <w:ind w:left="247" w:right="17"/>
              <w:jc w:val="center"/>
              <w:rPr>
                <w:b/>
                <w:bCs/>
                <w:sz w:val="24"/>
                <w:szCs w:val="24"/>
              </w:rPr>
            </w:pPr>
            <w:r w:rsidRPr="00675D30">
              <w:rPr>
                <w:b/>
                <w:bCs/>
                <w:sz w:val="24"/>
                <w:szCs w:val="24"/>
              </w:rPr>
              <w:t>Neni 6</w:t>
            </w:r>
          </w:p>
          <w:p w:rsidR="008247FC" w:rsidRPr="00675D30" w:rsidRDefault="008247FC" w:rsidP="00C66EEC">
            <w:pPr>
              <w:pStyle w:val="ListParagraph"/>
              <w:ind w:left="247" w:right="17"/>
              <w:jc w:val="center"/>
              <w:rPr>
                <w:b/>
                <w:bCs/>
                <w:sz w:val="24"/>
                <w:szCs w:val="24"/>
              </w:rPr>
            </w:pPr>
            <w:r w:rsidRPr="00675D30">
              <w:rPr>
                <w:b/>
                <w:bCs/>
                <w:sz w:val="24"/>
                <w:szCs w:val="24"/>
              </w:rPr>
              <w:t xml:space="preserve">Monitorimi elektronik i mbledhjeve të Kuvendeve të Komunave </w:t>
            </w:r>
          </w:p>
          <w:p w:rsidR="008247FC" w:rsidRPr="00675D30" w:rsidRDefault="008247FC" w:rsidP="00C66EEC">
            <w:pPr>
              <w:ind w:right="17"/>
              <w:rPr>
                <w:b/>
                <w:bCs/>
                <w:sz w:val="24"/>
                <w:szCs w:val="24"/>
              </w:rPr>
            </w:pPr>
          </w:p>
          <w:p w:rsidR="00424641" w:rsidRPr="00675D30" w:rsidRDefault="00424641" w:rsidP="00C66EEC">
            <w:pPr>
              <w:ind w:right="17"/>
              <w:rPr>
                <w:b/>
                <w:bCs/>
                <w:sz w:val="24"/>
                <w:szCs w:val="24"/>
              </w:rPr>
            </w:pPr>
          </w:p>
          <w:p w:rsidR="008247FC" w:rsidRPr="00675D30" w:rsidRDefault="008247FC" w:rsidP="00C66EEC">
            <w:pPr>
              <w:pStyle w:val="ListParagraph"/>
              <w:numPr>
                <w:ilvl w:val="0"/>
                <w:numId w:val="9"/>
              </w:numPr>
              <w:ind w:left="247" w:right="17"/>
              <w:jc w:val="both"/>
              <w:rPr>
                <w:sz w:val="24"/>
                <w:szCs w:val="24"/>
              </w:rPr>
            </w:pPr>
            <w:r w:rsidRPr="00675D30">
              <w:rPr>
                <w:sz w:val="24"/>
                <w:szCs w:val="24"/>
              </w:rPr>
              <w:t>Komuna është e obliguar të sigurojë kushtet për funksionimin e teleprezencës gjatë mbajtjes së mbledhjeve të Kuvendit të Komunës.</w:t>
            </w:r>
          </w:p>
          <w:p w:rsidR="000249C0" w:rsidRPr="00675D30" w:rsidRDefault="000249C0" w:rsidP="00C66EEC">
            <w:pPr>
              <w:pStyle w:val="ListParagraph"/>
              <w:ind w:left="247" w:right="17"/>
              <w:jc w:val="both"/>
              <w:rPr>
                <w:sz w:val="24"/>
                <w:szCs w:val="24"/>
              </w:rPr>
            </w:pPr>
          </w:p>
          <w:p w:rsidR="008247FC" w:rsidRPr="00675D30" w:rsidRDefault="00860675" w:rsidP="00C66EEC">
            <w:pPr>
              <w:pStyle w:val="ListParagraph"/>
              <w:numPr>
                <w:ilvl w:val="0"/>
                <w:numId w:val="9"/>
              </w:numPr>
              <w:ind w:left="247" w:right="17"/>
              <w:jc w:val="both"/>
              <w:rPr>
                <w:sz w:val="24"/>
                <w:szCs w:val="24"/>
              </w:rPr>
            </w:pPr>
            <w:r w:rsidRPr="00675D30">
              <w:rPr>
                <w:sz w:val="24"/>
                <w:szCs w:val="24"/>
              </w:rPr>
              <w:t xml:space="preserve">Sekretaria e Kuvendit të Komunës </w:t>
            </w:r>
            <w:r w:rsidR="008247FC" w:rsidRPr="00675D30">
              <w:rPr>
                <w:sz w:val="24"/>
                <w:szCs w:val="24"/>
              </w:rPr>
              <w:t>është përgjegjës</w:t>
            </w:r>
            <w:r w:rsidRPr="00675D30">
              <w:rPr>
                <w:sz w:val="24"/>
                <w:szCs w:val="24"/>
              </w:rPr>
              <w:t>e</w:t>
            </w:r>
            <w:r w:rsidR="008247FC" w:rsidRPr="00675D30">
              <w:rPr>
                <w:sz w:val="24"/>
                <w:szCs w:val="24"/>
              </w:rPr>
              <w:t xml:space="preserve"> për menaxhimin e llogarisë së formës </w:t>
            </w:r>
            <w:hyperlink r:id="rId9" w:history="1">
              <w:r w:rsidR="008247FC" w:rsidRPr="00675D30">
                <w:rPr>
                  <w:rStyle w:val="Hyperlink"/>
                  <w:color w:val="auto"/>
                  <w:sz w:val="24"/>
                  <w:szCs w:val="24"/>
                </w:rPr>
                <w:t>vc.komuna@rks-gov.net;</w:t>
              </w:r>
            </w:hyperlink>
            <w:r w:rsidR="008247FC" w:rsidRPr="00675D30">
              <w:rPr>
                <w:sz w:val="24"/>
                <w:szCs w:val="24"/>
              </w:rPr>
              <w:t xml:space="preserve"> gjatë mbajtjes së mbledhjeve të Kuvendit të Komunës.</w:t>
            </w:r>
          </w:p>
          <w:p w:rsidR="008247FC" w:rsidRPr="00675D30" w:rsidRDefault="008247FC" w:rsidP="00C66EEC">
            <w:pPr>
              <w:pStyle w:val="ListParagraph"/>
              <w:jc w:val="both"/>
              <w:rPr>
                <w:sz w:val="24"/>
                <w:szCs w:val="24"/>
              </w:rPr>
            </w:pPr>
          </w:p>
          <w:p w:rsidR="008247FC" w:rsidRPr="00675D30" w:rsidRDefault="008247FC" w:rsidP="00C66EEC">
            <w:pPr>
              <w:pStyle w:val="ListParagraph"/>
              <w:numPr>
                <w:ilvl w:val="0"/>
                <w:numId w:val="9"/>
              </w:numPr>
              <w:ind w:left="247" w:right="17"/>
              <w:jc w:val="both"/>
              <w:rPr>
                <w:sz w:val="24"/>
                <w:szCs w:val="24"/>
              </w:rPr>
            </w:pPr>
            <w:r w:rsidRPr="00675D30">
              <w:rPr>
                <w:sz w:val="24"/>
                <w:szCs w:val="24"/>
              </w:rPr>
              <w:t xml:space="preserve">Zyrtari përgjegjës për monitorim të </w:t>
            </w:r>
            <w:r w:rsidRPr="00675D30">
              <w:rPr>
                <w:sz w:val="24"/>
                <w:szCs w:val="24"/>
              </w:rPr>
              <w:lastRenderedPageBreak/>
              <w:t>komunave ka të drejtën e qasjes në sistem në çdo kohë kur mbahen mbledhjet e Kuvendeve të Komunave.</w:t>
            </w:r>
          </w:p>
          <w:p w:rsidR="008247FC" w:rsidRPr="00675D30" w:rsidRDefault="008247FC" w:rsidP="00C66EEC">
            <w:pPr>
              <w:pStyle w:val="ListParagraph"/>
              <w:rPr>
                <w:sz w:val="24"/>
                <w:szCs w:val="24"/>
              </w:rPr>
            </w:pPr>
          </w:p>
          <w:p w:rsidR="00424641" w:rsidRPr="00675D30" w:rsidRDefault="00424641" w:rsidP="00C66EEC">
            <w:pPr>
              <w:pStyle w:val="ListParagraph"/>
              <w:rPr>
                <w:sz w:val="24"/>
                <w:szCs w:val="24"/>
              </w:rPr>
            </w:pPr>
          </w:p>
          <w:p w:rsidR="008247FC" w:rsidRPr="00675D30" w:rsidRDefault="008247FC" w:rsidP="00C66EEC">
            <w:pPr>
              <w:pStyle w:val="ListParagraph"/>
              <w:numPr>
                <w:ilvl w:val="0"/>
                <w:numId w:val="9"/>
              </w:numPr>
              <w:ind w:left="247" w:right="17"/>
              <w:jc w:val="both"/>
              <w:rPr>
                <w:sz w:val="24"/>
                <w:szCs w:val="24"/>
              </w:rPr>
            </w:pPr>
            <w:r w:rsidRPr="00675D30">
              <w:rPr>
                <w:sz w:val="24"/>
                <w:szCs w:val="24"/>
              </w:rPr>
              <w:t>Komuna është e obliguar të caktoj një pikë kontaktuese për komunikim me Zyrtarin Monitorues të Ministrisë.</w:t>
            </w:r>
          </w:p>
          <w:p w:rsidR="008247FC" w:rsidRPr="00675D30" w:rsidRDefault="008247FC" w:rsidP="00C66EEC">
            <w:pPr>
              <w:ind w:right="17"/>
              <w:jc w:val="both"/>
              <w:rPr>
                <w:sz w:val="24"/>
                <w:szCs w:val="24"/>
              </w:rPr>
            </w:pPr>
          </w:p>
          <w:p w:rsidR="00023469" w:rsidRPr="00675D30" w:rsidRDefault="00023469" w:rsidP="00C66EEC">
            <w:pPr>
              <w:ind w:right="17"/>
              <w:jc w:val="both"/>
              <w:rPr>
                <w:sz w:val="24"/>
                <w:szCs w:val="24"/>
              </w:rPr>
            </w:pPr>
          </w:p>
          <w:p w:rsidR="008247FC" w:rsidRPr="00675D30" w:rsidRDefault="008247FC" w:rsidP="00C66EEC">
            <w:pPr>
              <w:pStyle w:val="ListParagraph"/>
              <w:numPr>
                <w:ilvl w:val="0"/>
                <w:numId w:val="9"/>
              </w:numPr>
              <w:ind w:left="247" w:right="17"/>
              <w:jc w:val="both"/>
              <w:rPr>
                <w:sz w:val="24"/>
                <w:szCs w:val="24"/>
              </w:rPr>
            </w:pPr>
            <w:r w:rsidRPr="00675D30">
              <w:rPr>
                <w:sz w:val="24"/>
                <w:szCs w:val="24"/>
              </w:rPr>
              <w:t xml:space="preserve">Zyrtari </w:t>
            </w:r>
            <w:r w:rsidR="00CC3D82" w:rsidRPr="00675D30">
              <w:rPr>
                <w:sz w:val="24"/>
                <w:szCs w:val="24"/>
              </w:rPr>
              <w:t>përgjegjës</w:t>
            </w:r>
            <w:r w:rsidRPr="00675D30">
              <w:rPr>
                <w:sz w:val="24"/>
                <w:szCs w:val="24"/>
              </w:rPr>
              <w:t xml:space="preserve"> i komunës duhet të vendos lidhjen e teleprezencës, 15 minuta para fillimit të mbledhjes së Kuvendit të Komunës, përmes pranimit të e-mailit</w:t>
            </w:r>
            <w:r w:rsidR="00CC3D82" w:rsidRPr="00675D30">
              <w:rPr>
                <w:sz w:val="24"/>
                <w:szCs w:val="24"/>
              </w:rPr>
              <w:t xml:space="preserve"> ose linjave të tjera zyrtare</w:t>
            </w:r>
            <w:r w:rsidRPr="00675D30">
              <w:rPr>
                <w:sz w:val="24"/>
                <w:szCs w:val="24"/>
              </w:rPr>
              <w:t xml:space="preserve"> nga Zyrtari Monitorues i Ministrisë.</w:t>
            </w:r>
          </w:p>
          <w:p w:rsidR="00D651DE" w:rsidRPr="00675D30" w:rsidRDefault="00D651DE" w:rsidP="00860675">
            <w:pPr>
              <w:spacing w:before="5" w:line="260" w:lineRule="exact"/>
              <w:rPr>
                <w:sz w:val="26"/>
                <w:szCs w:val="26"/>
              </w:rPr>
            </w:pPr>
          </w:p>
          <w:p w:rsidR="008247FC" w:rsidRPr="00675D30" w:rsidRDefault="008247FC" w:rsidP="00C66EEC">
            <w:pPr>
              <w:pStyle w:val="ListParagraph"/>
              <w:ind w:left="247" w:right="17"/>
              <w:jc w:val="center"/>
              <w:rPr>
                <w:b/>
                <w:bCs/>
                <w:sz w:val="24"/>
                <w:szCs w:val="24"/>
              </w:rPr>
            </w:pPr>
            <w:r w:rsidRPr="00675D30">
              <w:rPr>
                <w:b/>
                <w:bCs/>
                <w:sz w:val="24"/>
                <w:szCs w:val="24"/>
              </w:rPr>
              <w:t>Neni 7</w:t>
            </w:r>
          </w:p>
          <w:p w:rsidR="008247FC" w:rsidRPr="00675D30" w:rsidRDefault="008247FC" w:rsidP="00C66EEC">
            <w:pPr>
              <w:pStyle w:val="ListParagraph"/>
              <w:ind w:left="247" w:right="17"/>
              <w:jc w:val="center"/>
              <w:rPr>
                <w:b/>
                <w:bCs/>
                <w:sz w:val="24"/>
                <w:szCs w:val="24"/>
              </w:rPr>
            </w:pPr>
            <w:r w:rsidRPr="00675D30">
              <w:rPr>
                <w:b/>
                <w:bCs/>
                <w:sz w:val="24"/>
                <w:szCs w:val="24"/>
              </w:rPr>
              <w:t>Njoftimi për mbledhjet e Kuvendeve të Komunave</w:t>
            </w:r>
          </w:p>
          <w:p w:rsidR="008247FC" w:rsidRPr="00675D30" w:rsidRDefault="008247FC" w:rsidP="00C66EEC">
            <w:pPr>
              <w:ind w:right="17"/>
              <w:rPr>
                <w:b/>
                <w:bCs/>
                <w:sz w:val="24"/>
                <w:szCs w:val="24"/>
              </w:rPr>
            </w:pPr>
          </w:p>
          <w:p w:rsidR="008247FC" w:rsidRPr="00675D30" w:rsidRDefault="008247FC" w:rsidP="00C66EEC">
            <w:pPr>
              <w:pStyle w:val="ListParagraph"/>
              <w:numPr>
                <w:ilvl w:val="0"/>
                <w:numId w:val="10"/>
              </w:numPr>
              <w:ind w:left="247" w:right="17"/>
              <w:jc w:val="both"/>
              <w:rPr>
                <w:sz w:val="24"/>
                <w:szCs w:val="24"/>
              </w:rPr>
            </w:pPr>
            <w:r w:rsidRPr="00675D30">
              <w:rPr>
                <w:sz w:val="24"/>
                <w:szCs w:val="24"/>
              </w:rPr>
              <w:t>Komuna obligohet të dërgoj në Ministri ftesën dhe materialet shtesë të mbledhjes së Kuvendit në formë elektronike të paktën shtatë (7) ditë pune para mbajtjes së mbledhjeve të rregullta, si dhe tri (3) ditë pune para  mbajtjes së mbledhjeve të jashtëzakonshme.</w:t>
            </w:r>
            <w:r w:rsidR="00126D9D" w:rsidRPr="00675D30">
              <w:rPr>
                <w:noProof/>
                <w:lang w:val="en-US"/>
              </w:rPr>
              <w:t xml:space="preserve"> </w:t>
            </w:r>
          </w:p>
          <w:p w:rsidR="008247FC" w:rsidRPr="00675D30" w:rsidRDefault="008247FC" w:rsidP="00C66EEC">
            <w:pPr>
              <w:ind w:right="17"/>
              <w:jc w:val="both"/>
              <w:rPr>
                <w:sz w:val="24"/>
                <w:szCs w:val="24"/>
              </w:rPr>
            </w:pPr>
          </w:p>
          <w:p w:rsidR="008247FC" w:rsidRPr="00675D30" w:rsidRDefault="008247FC" w:rsidP="00C66EEC">
            <w:pPr>
              <w:pStyle w:val="ListParagraph"/>
              <w:numPr>
                <w:ilvl w:val="0"/>
                <w:numId w:val="10"/>
              </w:numPr>
              <w:ind w:left="247" w:right="17"/>
              <w:jc w:val="both"/>
              <w:rPr>
                <w:sz w:val="24"/>
                <w:szCs w:val="24"/>
              </w:rPr>
            </w:pPr>
            <w:r w:rsidRPr="00675D30">
              <w:rPr>
                <w:sz w:val="24"/>
                <w:szCs w:val="24"/>
              </w:rPr>
              <w:t xml:space="preserve">Njoftimi duhet të përmbajë vendin, datën, rendin e ditës, kohën e saktë të </w:t>
            </w:r>
            <w:r w:rsidRPr="00675D30">
              <w:rPr>
                <w:sz w:val="24"/>
                <w:szCs w:val="24"/>
              </w:rPr>
              <w:lastRenderedPageBreak/>
              <w:t>mbledhjes, materialet e mbledhjes, ashtu siç është paracaktuar me Ligjin për Vetëqeverisje Lokale.</w:t>
            </w:r>
          </w:p>
          <w:p w:rsidR="00A61AEA" w:rsidRPr="00675D30" w:rsidRDefault="00A61AEA" w:rsidP="00C66EEC">
            <w:pPr>
              <w:rPr>
                <w:sz w:val="24"/>
                <w:szCs w:val="24"/>
              </w:rPr>
            </w:pPr>
          </w:p>
          <w:p w:rsidR="00A61AEA" w:rsidRPr="00675D30" w:rsidRDefault="00A61AEA" w:rsidP="00C66EEC">
            <w:pPr>
              <w:pStyle w:val="ListParagraph"/>
              <w:ind w:left="247" w:right="17"/>
              <w:jc w:val="center"/>
              <w:rPr>
                <w:b/>
                <w:bCs/>
                <w:sz w:val="24"/>
                <w:szCs w:val="24"/>
              </w:rPr>
            </w:pPr>
            <w:r w:rsidRPr="00675D30">
              <w:rPr>
                <w:b/>
                <w:bCs/>
                <w:sz w:val="24"/>
                <w:szCs w:val="24"/>
              </w:rPr>
              <w:t>Neni 8</w:t>
            </w:r>
          </w:p>
          <w:p w:rsidR="00A61AEA" w:rsidRPr="00675D30" w:rsidRDefault="00A61AEA" w:rsidP="00C66EEC">
            <w:pPr>
              <w:pStyle w:val="ListParagraph"/>
              <w:ind w:left="247" w:right="17"/>
              <w:jc w:val="center"/>
              <w:rPr>
                <w:b/>
                <w:bCs/>
                <w:sz w:val="24"/>
                <w:szCs w:val="24"/>
                <w:lang w:val="en-US"/>
              </w:rPr>
            </w:pPr>
            <w:r w:rsidRPr="00675D30">
              <w:rPr>
                <w:b/>
                <w:bCs/>
                <w:sz w:val="24"/>
                <w:szCs w:val="24"/>
              </w:rPr>
              <w:t>Sigurimi i funksionimit të pajisjeve të teleprezenc</w:t>
            </w:r>
            <w:r w:rsidRPr="00675D30">
              <w:rPr>
                <w:b/>
                <w:bCs/>
                <w:sz w:val="24"/>
                <w:szCs w:val="24"/>
                <w:lang w:val="en-US"/>
              </w:rPr>
              <w:t>ës</w:t>
            </w:r>
          </w:p>
          <w:p w:rsidR="00A61AEA" w:rsidRPr="00675D30" w:rsidRDefault="00A61AEA" w:rsidP="00C66EEC">
            <w:pPr>
              <w:ind w:right="17"/>
              <w:rPr>
                <w:b/>
                <w:bCs/>
                <w:sz w:val="24"/>
                <w:szCs w:val="24"/>
                <w:lang w:val="en-US"/>
              </w:rPr>
            </w:pPr>
          </w:p>
          <w:p w:rsidR="00A61AEA" w:rsidRPr="00675D30" w:rsidRDefault="00A61AEA" w:rsidP="00C66EEC">
            <w:pPr>
              <w:pStyle w:val="ListParagraph"/>
              <w:numPr>
                <w:ilvl w:val="0"/>
                <w:numId w:val="11"/>
              </w:numPr>
              <w:ind w:left="247" w:right="17"/>
              <w:jc w:val="both"/>
              <w:rPr>
                <w:sz w:val="24"/>
                <w:szCs w:val="24"/>
              </w:rPr>
            </w:pPr>
            <w:r w:rsidRPr="00675D30">
              <w:rPr>
                <w:sz w:val="24"/>
                <w:szCs w:val="24"/>
              </w:rPr>
              <w:t>Në vendin e mbajtjes së mbledhjes, organet e komunës duhet të sigurojnë prezencën dhe funksionimin e pajisjeve të teleprezencës.</w:t>
            </w:r>
          </w:p>
          <w:p w:rsidR="00A61AEA" w:rsidRPr="00675D30" w:rsidRDefault="00A61AEA" w:rsidP="00C66EEC">
            <w:pPr>
              <w:pStyle w:val="ListParagraph"/>
              <w:ind w:left="247" w:right="17"/>
              <w:jc w:val="both"/>
              <w:rPr>
                <w:sz w:val="24"/>
                <w:szCs w:val="24"/>
              </w:rPr>
            </w:pPr>
          </w:p>
          <w:p w:rsidR="00A61AEA" w:rsidRPr="00675D30" w:rsidRDefault="00A61AEA" w:rsidP="00C66EEC">
            <w:pPr>
              <w:pStyle w:val="ListParagraph"/>
              <w:numPr>
                <w:ilvl w:val="0"/>
                <w:numId w:val="11"/>
              </w:numPr>
              <w:ind w:left="247" w:right="17"/>
              <w:jc w:val="both"/>
              <w:rPr>
                <w:sz w:val="24"/>
                <w:szCs w:val="24"/>
              </w:rPr>
            </w:pPr>
            <w:r w:rsidRPr="00675D30">
              <w:rPr>
                <w:sz w:val="24"/>
                <w:szCs w:val="24"/>
              </w:rPr>
              <w:t>Zyrtari përgjegjës për TI në Komunë, obligohet të siguroj pranë tavolinës së Kryesuesit të Kuvendit të Komunës vendosjen e portës RJ 45 e cila mundëson lidhjen me Zyrtarin e Monitorimit të Ministrisë përmes rrjetit qeveritar.</w:t>
            </w:r>
          </w:p>
          <w:p w:rsidR="00B05FBB" w:rsidRPr="00675D30" w:rsidRDefault="00B05FBB" w:rsidP="005C6CE6">
            <w:pPr>
              <w:jc w:val="both"/>
              <w:rPr>
                <w:sz w:val="24"/>
                <w:szCs w:val="24"/>
              </w:rPr>
            </w:pPr>
          </w:p>
          <w:p w:rsidR="005C6CE6" w:rsidRPr="00675D30" w:rsidRDefault="005C6CE6" w:rsidP="005C6CE6">
            <w:pPr>
              <w:jc w:val="both"/>
              <w:rPr>
                <w:sz w:val="24"/>
                <w:szCs w:val="24"/>
              </w:rPr>
            </w:pPr>
          </w:p>
          <w:p w:rsidR="00A61AEA" w:rsidRPr="00675D30" w:rsidRDefault="00A61AEA" w:rsidP="00C66EEC">
            <w:pPr>
              <w:pStyle w:val="ListParagraph"/>
              <w:numPr>
                <w:ilvl w:val="0"/>
                <w:numId w:val="11"/>
              </w:numPr>
              <w:ind w:left="247" w:right="17"/>
              <w:jc w:val="both"/>
              <w:rPr>
                <w:sz w:val="24"/>
                <w:szCs w:val="24"/>
              </w:rPr>
            </w:pPr>
            <w:r w:rsidRPr="00675D30">
              <w:rPr>
                <w:sz w:val="24"/>
                <w:szCs w:val="24"/>
              </w:rPr>
              <w:t>Kryesuesi, anë</w:t>
            </w:r>
            <w:r w:rsidR="00AF5B1C" w:rsidRPr="00675D30">
              <w:rPr>
                <w:sz w:val="24"/>
                <w:szCs w:val="24"/>
              </w:rPr>
              <w:t xml:space="preserve">tarët e Kuvendit të Komunës, </w:t>
            </w:r>
            <w:r w:rsidRPr="00675D30">
              <w:rPr>
                <w:sz w:val="24"/>
                <w:szCs w:val="24"/>
              </w:rPr>
              <w:t>Kryetari</w:t>
            </w:r>
            <w:r w:rsidR="00AF5B1C" w:rsidRPr="00675D30">
              <w:rPr>
                <w:sz w:val="24"/>
                <w:szCs w:val="24"/>
              </w:rPr>
              <w:t>, Drejtorët dhe pjesëmarrësit e tjerë</w:t>
            </w:r>
            <w:r w:rsidRPr="00675D30">
              <w:rPr>
                <w:sz w:val="24"/>
                <w:szCs w:val="24"/>
              </w:rPr>
              <w:t xml:space="preserve"> janë </w:t>
            </w:r>
            <w:r w:rsidR="00AF5B1C" w:rsidRPr="00675D30">
              <w:rPr>
                <w:sz w:val="24"/>
                <w:szCs w:val="24"/>
              </w:rPr>
              <w:t xml:space="preserve">të </w:t>
            </w:r>
            <w:r w:rsidRPr="00675D30">
              <w:rPr>
                <w:sz w:val="24"/>
                <w:szCs w:val="24"/>
              </w:rPr>
              <w:t>obliguar që gjatë rrjedhës së punimeve të Kuvendit të përdorin mikrofonin i cili mundëson</w:t>
            </w:r>
            <w:r w:rsidRPr="00675D30">
              <w:rPr>
                <w:sz w:val="24"/>
                <w:szCs w:val="24"/>
                <w:lang w:val="en-US"/>
              </w:rPr>
              <w:t xml:space="preserve"> </w:t>
            </w:r>
            <w:r w:rsidRPr="00675D30">
              <w:rPr>
                <w:sz w:val="24"/>
                <w:szCs w:val="24"/>
              </w:rPr>
              <w:t>lidhjen me sistemin e zërimit dhe transmetimin e audio – përmbajtjes në sistem.</w:t>
            </w:r>
          </w:p>
          <w:p w:rsidR="00A61AEA" w:rsidRPr="00675D30" w:rsidRDefault="00A61AEA" w:rsidP="00C66EEC">
            <w:pPr>
              <w:pStyle w:val="ListParagraph"/>
              <w:jc w:val="both"/>
              <w:rPr>
                <w:sz w:val="24"/>
                <w:szCs w:val="24"/>
              </w:rPr>
            </w:pPr>
          </w:p>
          <w:p w:rsidR="00A61AEA" w:rsidRPr="00675D30" w:rsidRDefault="00A61AEA" w:rsidP="00C66EEC">
            <w:pPr>
              <w:pStyle w:val="ListParagraph"/>
              <w:numPr>
                <w:ilvl w:val="0"/>
                <w:numId w:val="11"/>
              </w:numPr>
              <w:ind w:left="247" w:right="17"/>
              <w:jc w:val="both"/>
              <w:rPr>
                <w:sz w:val="24"/>
                <w:szCs w:val="24"/>
              </w:rPr>
            </w:pPr>
            <w:r w:rsidRPr="00675D30">
              <w:rPr>
                <w:sz w:val="24"/>
                <w:szCs w:val="24"/>
              </w:rPr>
              <w:t xml:space="preserve">Në sallën e Kuvendit të Komunës duhet të vendosen dy mikrofonë, njëri </w:t>
            </w:r>
            <w:r w:rsidRPr="00675D30">
              <w:rPr>
                <w:sz w:val="24"/>
                <w:szCs w:val="24"/>
              </w:rPr>
              <w:lastRenderedPageBreak/>
              <w:t>në tavolinën e Kryesuesit të Kuvendit dhe tjetri në foltoren e Kuvendit të Komunës.</w:t>
            </w:r>
          </w:p>
          <w:p w:rsidR="00A61AEA" w:rsidRPr="00675D30" w:rsidRDefault="00A61AEA" w:rsidP="00C66EEC">
            <w:pPr>
              <w:pStyle w:val="ListParagraph"/>
              <w:rPr>
                <w:sz w:val="24"/>
                <w:szCs w:val="24"/>
              </w:rPr>
            </w:pPr>
          </w:p>
          <w:p w:rsidR="00A61AEA" w:rsidRPr="00675D30" w:rsidRDefault="00A61AEA" w:rsidP="00C66EEC">
            <w:pPr>
              <w:pStyle w:val="ListParagraph"/>
              <w:numPr>
                <w:ilvl w:val="0"/>
                <w:numId w:val="11"/>
              </w:numPr>
              <w:ind w:left="247" w:right="17"/>
              <w:jc w:val="both"/>
              <w:rPr>
                <w:sz w:val="24"/>
                <w:szCs w:val="24"/>
              </w:rPr>
            </w:pPr>
            <w:r w:rsidRPr="00675D30">
              <w:rPr>
                <w:sz w:val="24"/>
                <w:szCs w:val="24"/>
              </w:rPr>
              <w:t xml:space="preserve">Zyrtari përgjegjës për </w:t>
            </w:r>
            <w:r w:rsidR="00B05FBB" w:rsidRPr="00675D30">
              <w:rPr>
                <w:sz w:val="24"/>
                <w:szCs w:val="24"/>
              </w:rPr>
              <w:t xml:space="preserve">informim </w:t>
            </w:r>
            <w:r w:rsidRPr="00675D30">
              <w:rPr>
                <w:sz w:val="24"/>
                <w:szCs w:val="24"/>
              </w:rPr>
              <w:t>në Komunë, obligohet të siguroj lidhjen e transmetimit të drejtpërdrejtë të mbledhjes së Kuvendit të Komunës në sistemin e integruar të faqes zyrtare të Komunës, për t’i mundësuar qasjen qytetarëve për përcjelljen e mbledhjes së Kuvendit të Komunës.</w:t>
            </w:r>
          </w:p>
          <w:p w:rsidR="00E27489" w:rsidRPr="00675D30" w:rsidRDefault="00E27489" w:rsidP="00C66EEC">
            <w:pPr>
              <w:ind w:right="17"/>
              <w:jc w:val="both"/>
              <w:rPr>
                <w:sz w:val="24"/>
                <w:szCs w:val="24"/>
                <w:lang w:val="en-US"/>
              </w:rPr>
            </w:pPr>
          </w:p>
          <w:p w:rsidR="00A61AEA" w:rsidRPr="00675D30" w:rsidRDefault="00B05FBB" w:rsidP="00C66EEC">
            <w:pPr>
              <w:pStyle w:val="ListParagraph"/>
              <w:numPr>
                <w:ilvl w:val="0"/>
                <w:numId w:val="11"/>
              </w:numPr>
              <w:ind w:left="247" w:right="17"/>
              <w:jc w:val="both"/>
              <w:rPr>
                <w:sz w:val="24"/>
                <w:szCs w:val="24"/>
                <w:lang w:val="en-US"/>
              </w:rPr>
            </w:pPr>
            <w:r w:rsidRPr="00675D30">
              <w:rPr>
                <w:sz w:val="24"/>
                <w:szCs w:val="24"/>
                <w:lang w:val="en-US"/>
              </w:rPr>
              <w:t>Sekretaria e Kuvendit të Komunës</w:t>
            </w:r>
            <w:r w:rsidR="00A61AEA" w:rsidRPr="00675D30">
              <w:rPr>
                <w:sz w:val="24"/>
                <w:szCs w:val="24"/>
                <w:lang w:val="en-US"/>
              </w:rPr>
              <w:t xml:space="preserve"> obligohet të arkivoj videot</w:t>
            </w:r>
            <w:r w:rsidRPr="00675D30">
              <w:rPr>
                <w:sz w:val="24"/>
                <w:szCs w:val="24"/>
                <w:lang w:val="en-US"/>
              </w:rPr>
              <w:t xml:space="preserve"> dhe audiot </w:t>
            </w:r>
            <w:r w:rsidR="00A61AEA" w:rsidRPr="00675D30">
              <w:rPr>
                <w:sz w:val="24"/>
                <w:szCs w:val="24"/>
                <w:lang w:val="en-US"/>
              </w:rPr>
              <w:t xml:space="preserve">nga mbledhjet e mbajtura të Kuvendeve të Komunave në </w:t>
            </w:r>
            <w:r w:rsidR="0081626E" w:rsidRPr="00675D30">
              <w:rPr>
                <w:sz w:val="24"/>
                <w:szCs w:val="24"/>
                <w:lang w:val="en-US"/>
              </w:rPr>
              <w:t>arkivën elektronike të komunës.</w:t>
            </w:r>
            <w:r w:rsidR="00A61AEA" w:rsidRPr="00675D30">
              <w:rPr>
                <w:sz w:val="24"/>
                <w:szCs w:val="24"/>
                <w:lang w:val="en-US"/>
              </w:rPr>
              <w:t xml:space="preserve"> </w:t>
            </w:r>
          </w:p>
          <w:p w:rsidR="000249C0" w:rsidRPr="00675D30" w:rsidRDefault="000249C0" w:rsidP="00C66EEC">
            <w:pPr>
              <w:ind w:right="17"/>
              <w:jc w:val="both"/>
              <w:rPr>
                <w:sz w:val="24"/>
                <w:szCs w:val="24"/>
              </w:rPr>
            </w:pPr>
          </w:p>
          <w:p w:rsidR="005C6CE6" w:rsidRPr="00675D30" w:rsidRDefault="005C6CE6" w:rsidP="00C66EEC">
            <w:pPr>
              <w:ind w:right="17"/>
              <w:jc w:val="both"/>
              <w:rPr>
                <w:sz w:val="24"/>
                <w:szCs w:val="24"/>
              </w:rPr>
            </w:pPr>
          </w:p>
          <w:p w:rsidR="00A61AEA" w:rsidRPr="00675D30" w:rsidRDefault="00A61AEA" w:rsidP="00C66EEC">
            <w:pPr>
              <w:pStyle w:val="ListParagraph"/>
              <w:ind w:left="247" w:right="17"/>
              <w:jc w:val="center"/>
              <w:rPr>
                <w:b/>
                <w:bCs/>
                <w:sz w:val="24"/>
                <w:szCs w:val="24"/>
              </w:rPr>
            </w:pPr>
            <w:r w:rsidRPr="00675D30">
              <w:rPr>
                <w:b/>
                <w:bCs/>
                <w:sz w:val="24"/>
                <w:szCs w:val="24"/>
              </w:rPr>
              <w:t>Neni 9</w:t>
            </w:r>
          </w:p>
          <w:p w:rsidR="00A61AEA" w:rsidRPr="00675D30" w:rsidRDefault="00A61AEA" w:rsidP="00C66EEC">
            <w:pPr>
              <w:pStyle w:val="ListParagraph"/>
              <w:ind w:left="247" w:right="17"/>
              <w:jc w:val="center"/>
              <w:rPr>
                <w:b/>
                <w:bCs/>
                <w:sz w:val="24"/>
                <w:szCs w:val="24"/>
              </w:rPr>
            </w:pPr>
            <w:r w:rsidRPr="00675D30">
              <w:rPr>
                <w:b/>
                <w:bCs/>
                <w:sz w:val="24"/>
                <w:szCs w:val="24"/>
              </w:rPr>
              <w:t xml:space="preserve">Përgjegjësia për zbatimin e Udhëzimit Administrativ </w:t>
            </w:r>
          </w:p>
          <w:p w:rsidR="00A61AEA" w:rsidRPr="00675D30" w:rsidRDefault="00A61AEA" w:rsidP="00C66EEC">
            <w:pPr>
              <w:ind w:right="17"/>
              <w:rPr>
                <w:b/>
                <w:bCs/>
                <w:sz w:val="24"/>
                <w:szCs w:val="24"/>
              </w:rPr>
            </w:pPr>
          </w:p>
          <w:p w:rsidR="00A61AEA" w:rsidRPr="00675D30" w:rsidRDefault="00A61AEA" w:rsidP="00C66EEC">
            <w:pPr>
              <w:ind w:right="17"/>
              <w:jc w:val="both"/>
              <w:rPr>
                <w:sz w:val="24"/>
                <w:szCs w:val="24"/>
              </w:rPr>
            </w:pPr>
            <w:r w:rsidRPr="00675D30">
              <w:rPr>
                <w:sz w:val="24"/>
                <w:szCs w:val="24"/>
              </w:rPr>
              <w:t>Kryetari i Komunës dhe Kryesuesi i Kuvendit të Komunës janë përgjegjës për zbatimin e këtij udhëzimi administraiv.</w:t>
            </w:r>
          </w:p>
          <w:p w:rsidR="005C6CE6" w:rsidRPr="00675D30" w:rsidRDefault="005C6CE6" w:rsidP="00C66EEC">
            <w:pPr>
              <w:ind w:right="17"/>
              <w:jc w:val="both"/>
              <w:rPr>
                <w:sz w:val="24"/>
                <w:szCs w:val="24"/>
              </w:rPr>
            </w:pPr>
          </w:p>
          <w:p w:rsidR="00A61AEA" w:rsidRPr="00675D30" w:rsidRDefault="00A61AEA" w:rsidP="00C66EEC">
            <w:pPr>
              <w:pStyle w:val="ListParagraph"/>
              <w:ind w:left="247" w:right="17"/>
              <w:jc w:val="center"/>
              <w:rPr>
                <w:b/>
                <w:bCs/>
                <w:sz w:val="24"/>
                <w:szCs w:val="24"/>
              </w:rPr>
            </w:pPr>
            <w:r w:rsidRPr="00675D30">
              <w:rPr>
                <w:b/>
                <w:bCs/>
                <w:sz w:val="24"/>
                <w:szCs w:val="24"/>
              </w:rPr>
              <w:t>Neni 10</w:t>
            </w:r>
          </w:p>
          <w:p w:rsidR="00A61AEA" w:rsidRPr="00675D30" w:rsidRDefault="00A61AEA" w:rsidP="00C66EEC">
            <w:pPr>
              <w:pStyle w:val="ListParagraph"/>
              <w:ind w:left="247" w:right="17"/>
              <w:jc w:val="center"/>
              <w:rPr>
                <w:b/>
                <w:bCs/>
                <w:sz w:val="24"/>
                <w:szCs w:val="24"/>
              </w:rPr>
            </w:pPr>
            <w:r w:rsidRPr="00675D30">
              <w:rPr>
                <w:b/>
                <w:bCs/>
                <w:sz w:val="24"/>
                <w:szCs w:val="24"/>
              </w:rPr>
              <w:t>Monitorimi i zbatimit</w:t>
            </w:r>
          </w:p>
          <w:p w:rsidR="00A61AEA" w:rsidRPr="00675D30" w:rsidRDefault="00A61AEA" w:rsidP="00C66EEC">
            <w:pPr>
              <w:ind w:right="17"/>
              <w:rPr>
                <w:b/>
                <w:bCs/>
                <w:sz w:val="24"/>
                <w:szCs w:val="24"/>
              </w:rPr>
            </w:pPr>
          </w:p>
          <w:p w:rsidR="00A61AEA" w:rsidRPr="00675D30" w:rsidRDefault="00A61AEA" w:rsidP="00C66EEC">
            <w:pPr>
              <w:ind w:right="17"/>
              <w:jc w:val="both"/>
              <w:rPr>
                <w:sz w:val="24"/>
                <w:szCs w:val="24"/>
              </w:rPr>
            </w:pPr>
            <w:r w:rsidRPr="00675D30">
              <w:rPr>
                <w:sz w:val="24"/>
                <w:szCs w:val="24"/>
              </w:rPr>
              <w:t xml:space="preserve">Ministria e Administrimit të Pushtetit Lokal/Divizioni përkatës për monitorimin </w:t>
            </w:r>
            <w:r w:rsidRPr="00675D30">
              <w:rPr>
                <w:sz w:val="24"/>
                <w:szCs w:val="24"/>
              </w:rPr>
              <w:lastRenderedPageBreak/>
              <w:t>e komunave është përgjegjës për monitorimin e zbatimit të këtij  udhëzimi administrativ.</w:t>
            </w:r>
          </w:p>
          <w:p w:rsidR="00B05FBB" w:rsidRPr="00675D30" w:rsidRDefault="00B05FBB" w:rsidP="00C66EEC">
            <w:pPr>
              <w:ind w:right="17"/>
              <w:jc w:val="both"/>
              <w:rPr>
                <w:sz w:val="24"/>
                <w:szCs w:val="24"/>
              </w:rPr>
            </w:pPr>
          </w:p>
          <w:p w:rsidR="005C6CE6" w:rsidRPr="00675D30" w:rsidRDefault="005C6CE6" w:rsidP="00C66EEC">
            <w:pPr>
              <w:ind w:right="17"/>
              <w:jc w:val="both"/>
              <w:rPr>
                <w:sz w:val="24"/>
                <w:szCs w:val="24"/>
              </w:rPr>
            </w:pPr>
          </w:p>
          <w:p w:rsidR="005C6CE6" w:rsidRPr="00675D30" w:rsidRDefault="005C6CE6" w:rsidP="00C66EEC">
            <w:pPr>
              <w:ind w:right="17"/>
              <w:jc w:val="both"/>
              <w:rPr>
                <w:sz w:val="24"/>
                <w:szCs w:val="24"/>
              </w:rPr>
            </w:pPr>
          </w:p>
          <w:p w:rsidR="00A61AEA" w:rsidRPr="00675D30" w:rsidRDefault="00A61AEA" w:rsidP="00C66EEC">
            <w:pPr>
              <w:ind w:right="17"/>
              <w:jc w:val="center"/>
              <w:rPr>
                <w:b/>
                <w:bCs/>
                <w:sz w:val="24"/>
                <w:szCs w:val="24"/>
              </w:rPr>
            </w:pPr>
            <w:r w:rsidRPr="00675D30">
              <w:rPr>
                <w:b/>
                <w:bCs/>
                <w:sz w:val="24"/>
                <w:szCs w:val="24"/>
              </w:rPr>
              <w:t>Neni 11</w:t>
            </w:r>
          </w:p>
          <w:p w:rsidR="00A61AEA" w:rsidRPr="00675D30" w:rsidRDefault="00A61AEA" w:rsidP="00C66EEC">
            <w:pPr>
              <w:ind w:right="17"/>
              <w:jc w:val="center"/>
              <w:rPr>
                <w:b/>
                <w:bCs/>
                <w:sz w:val="24"/>
                <w:szCs w:val="24"/>
              </w:rPr>
            </w:pPr>
            <w:r w:rsidRPr="00675D30">
              <w:rPr>
                <w:b/>
                <w:bCs/>
                <w:sz w:val="24"/>
                <w:szCs w:val="24"/>
              </w:rPr>
              <w:t>Dispozitat shfuqizuese</w:t>
            </w:r>
          </w:p>
          <w:p w:rsidR="000249C0" w:rsidRPr="00675D30" w:rsidRDefault="000249C0" w:rsidP="00C66EEC">
            <w:pPr>
              <w:ind w:right="17"/>
              <w:rPr>
                <w:b/>
                <w:bCs/>
                <w:sz w:val="24"/>
                <w:szCs w:val="24"/>
              </w:rPr>
            </w:pPr>
          </w:p>
          <w:p w:rsidR="00D651DE" w:rsidRPr="00675D30" w:rsidRDefault="00D651DE" w:rsidP="00C66EEC">
            <w:pPr>
              <w:ind w:right="17"/>
              <w:rPr>
                <w:b/>
                <w:bCs/>
                <w:sz w:val="24"/>
                <w:szCs w:val="24"/>
              </w:rPr>
            </w:pPr>
          </w:p>
          <w:p w:rsidR="00A61AEA" w:rsidRPr="00675D30" w:rsidRDefault="00A61AEA" w:rsidP="00C66EEC">
            <w:pPr>
              <w:ind w:right="17"/>
              <w:jc w:val="both"/>
              <w:rPr>
                <w:sz w:val="24"/>
                <w:szCs w:val="24"/>
              </w:rPr>
            </w:pPr>
            <w:r w:rsidRPr="00675D30">
              <w:rPr>
                <w:sz w:val="24"/>
                <w:szCs w:val="24"/>
              </w:rPr>
              <w:t>Me hyrjen në fuqi të këtij Udhëzimi Administrativ, shf</w:t>
            </w:r>
            <w:r w:rsidR="00BE5398" w:rsidRPr="00675D30">
              <w:rPr>
                <w:sz w:val="24"/>
                <w:szCs w:val="24"/>
              </w:rPr>
              <w:t xml:space="preserve">uqizohet Udhëzimi Administrativ </w:t>
            </w:r>
            <w:r w:rsidRPr="00675D30">
              <w:rPr>
                <w:sz w:val="24"/>
                <w:szCs w:val="24"/>
              </w:rPr>
              <w:t>Nr.</w:t>
            </w:r>
            <w:r w:rsidR="00A63F7D" w:rsidRPr="00675D30">
              <w:rPr>
                <w:sz w:val="24"/>
                <w:szCs w:val="24"/>
              </w:rPr>
              <w:t>05/2018</w:t>
            </w:r>
            <w:r w:rsidR="00B05FBB" w:rsidRPr="00675D30">
              <w:rPr>
                <w:sz w:val="24"/>
                <w:szCs w:val="24"/>
              </w:rPr>
              <w:t xml:space="preserve"> </w:t>
            </w:r>
            <w:r w:rsidRPr="00675D30">
              <w:rPr>
                <w:sz w:val="24"/>
                <w:szCs w:val="24"/>
              </w:rPr>
              <w:t>për monitorimin e kuvendeve të komunave përmes pajisjeve të teknologjisë informative “Teleprezencave”.</w:t>
            </w:r>
          </w:p>
          <w:p w:rsidR="00D651DE" w:rsidRPr="00675D30" w:rsidRDefault="00D651DE" w:rsidP="00C66EEC">
            <w:pPr>
              <w:spacing w:before="5" w:line="260" w:lineRule="exact"/>
              <w:rPr>
                <w:sz w:val="26"/>
                <w:szCs w:val="26"/>
              </w:rPr>
            </w:pPr>
          </w:p>
          <w:p w:rsidR="005C6CE6" w:rsidRPr="00675D30" w:rsidRDefault="005C6CE6" w:rsidP="00C66EEC">
            <w:pPr>
              <w:spacing w:before="5" w:line="260" w:lineRule="exact"/>
              <w:rPr>
                <w:sz w:val="26"/>
                <w:szCs w:val="26"/>
              </w:rPr>
            </w:pPr>
          </w:p>
          <w:p w:rsidR="00A61AEA" w:rsidRPr="00675D30" w:rsidRDefault="00A61AEA" w:rsidP="00C66EEC">
            <w:pPr>
              <w:ind w:right="17"/>
              <w:jc w:val="center"/>
              <w:rPr>
                <w:b/>
                <w:bCs/>
                <w:sz w:val="24"/>
                <w:szCs w:val="24"/>
                <w:lang w:val="en-US"/>
              </w:rPr>
            </w:pPr>
            <w:r w:rsidRPr="00675D30">
              <w:rPr>
                <w:b/>
                <w:bCs/>
                <w:sz w:val="24"/>
                <w:szCs w:val="24"/>
                <w:lang w:val="en-US"/>
              </w:rPr>
              <w:t>Neni 12</w:t>
            </w:r>
          </w:p>
          <w:p w:rsidR="00A61AEA" w:rsidRPr="00675D30" w:rsidRDefault="00A61AEA" w:rsidP="00C66EEC">
            <w:pPr>
              <w:ind w:right="17"/>
              <w:jc w:val="center"/>
              <w:rPr>
                <w:b/>
                <w:bCs/>
                <w:sz w:val="24"/>
                <w:szCs w:val="24"/>
                <w:lang w:val="en-US"/>
              </w:rPr>
            </w:pPr>
            <w:r w:rsidRPr="00675D30">
              <w:rPr>
                <w:b/>
                <w:bCs/>
                <w:sz w:val="24"/>
                <w:szCs w:val="24"/>
                <w:lang w:val="en-US"/>
              </w:rPr>
              <w:t>Hyrja në fuqi</w:t>
            </w:r>
          </w:p>
          <w:p w:rsidR="00A61AEA" w:rsidRPr="00675D30" w:rsidRDefault="00A61AEA" w:rsidP="00C66EEC">
            <w:pPr>
              <w:ind w:right="17"/>
              <w:jc w:val="center"/>
              <w:rPr>
                <w:b/>
                <w:bCs/>
                <w:sz w:val="24"/>
                <w:szCs w:val="24"/>
                <w:lang w:val="en-US"/>
              </w:rPr>
            </w:pPr>
          </w:p>
          <w:p w:rsidR="00A61AEA" w:rsidRPr="00675D30" w:rsidRDefault="00A61AEA" w:rsidP="00C66EEC">
            <w:pPr>
              <w:ind w:right="17"/>
              <w:jc w:val="both"/>
              <w:rPr>
                <w:sz w:val="24"/>
                <w:szCs w:val="24"/>
                <w:lang w:val="en-US"/>
              </w:rPr>
            </w:pPr>
            <w:r w:rsidRPr="00675D30">
              <w:rPr>
                <w:sz w:val="24"/>
                <w:szCs w:val="24"/>
                <w:lang w:val="en-US"/>
              </w:rPr>
              <w:t>Ky Udhëzim Administrativ hyn në fuqi ditën e nënshkrimit nga Ministri i Ministrisë së Administrimit të Pushtetit Lokal.</w:t>
            </w:r>
          </w:p>
          <w:p w:rsidR="00A61AEA" w:rsidRPr="00675D30" w:rsidRDefault="00A61AEA" w:rsidP="00C66EEC">
            <w:pPr>
              <w:ind w:right="17"/>
              <w:jc w:val="both"/>
              <w:rPr>
                <w:sz w:val="24"/>
                <w:szCs w:val="24"/>
                <w:lang w:val="en-US"/>
              </w:rPr>
            </w:pPr>
          </w:p>
          <w:p w:rsidR="00A61AEA" w:rsidRPr="00675D30" w:rsidRDefault="005A27D6" w:rsidP="00C66EEC">
            <w:pPr>
              <w:ind w:right="17"/>
              <w:jc w:val="right"/>
              <w:rPr>
                <w:b/>
                <w:bCs/>
                <w:sz w:val="24"/>
                <w:szCs w:val="24"/>
                <w:lang w:val="en-US"/>
              </w:rPr>
            </w:pPr>
            <w:r w:rsidRPr="00675D30">
              <w:rPr>
                <w:b/>
                <w:bCs/>
                <w:sz w:val="24"/>
                <w:szCs w:val="24"/>
                <w:lang w:val="en-US"/>
              </w:rPr>
              <w:t>Adrijana Hodžić</w:t>
            </w:r>
            <w:r w:rsidR="00A61AEA" w:rsidRPr="00675D30">
              <w:rPr>
                <w:b/>
                <w:bCs/>
                <w:sz w:val="24"/>
                <w:szCs w:val="24"/>
                <w:lang w:val="en-US"/>
              </w:rPr>
              <w:t>,</w:t>
            </w:r>
          </w:p>
          <w:p w:rsidR="00A61AEA" w:rsidRPr="00675D30" w:rsidRDefault="005A27D6" w:rsidP="00C66EEC">
            <w:pPr>
              <w:ind w:right="17"/>
              <w:jc w:val="right"/>
              <w:rPr>
                <w:b/>
                <w:bCs/>
                <w:sz w:val="24"/>
                <w:szCs w:val="24"/>
                <w:lang w:val="en-US"/>
              </w:rPr>
            </w:pPr>
            <w:r w:rsidRPr="00675D30">
              <w:rPr>
                <w:b/>
                <w:bCs/>
                <w:sz w:val="24"/>
                <w:szCs w:val="24"/>
                <w:lang w:val="en-US"/>
              </w:rPr>
              <w:t>Ministre</w:t>
            </w:r>
            <w:r w:rsidR="00A61AEA" w:rsidRPr="00675D30">
              <w:rPr>
                <w:b/>
                <w:bCs/>
                <w:sz w:val="24"/>
                <w:szCs w:val="24"/>
                <w:lang w:val="en-US"/>
              </w:rPr>
              <w:t xml:space="preserve"> </w:t>
            </w:r>
            <w:r w:rsidRPr="00675D30">
              <w:rPr>
                <w:b/>
                <w:bCs/>
                <w:sz w:val="24"/>
                <w:szCs w:val="24"/>
                <w:lang w:val="en-US"/>
              </w:rPr>
              <w:t>e</w:t>
            </w:r>
            <w:r w:rsidR="00A61AEA" w:rsidRPr="00675D30">
              <w:rPr>
                <w:b/>
                <w:bCs/>
                <w:sz w:val="24"/>
                <w:szCs w:val="24"/>
                <w:lang w:val="en-US"/>
              </w:rPr>
              <w:t xml:space="preserve"> MAPL-së</w:t>
            </w:r>
          </w:p>
          <w:p w:rsidR="00A61AEA" w:rsidRPr="00675D30" w:rsidRDefault="00A61AEA" w:rsidP="00C66EEC">
            <w:pPr>
              <w:ind w:right="17"/>
              <w:jc w:val="both"/>
              <w:rPr>
                <w:b/>
                <w:bCs/>
                <w:sz w:val="24"/>
                <w:szCs w:val="24"/>
                <w:lang w:val="en-US"/>
              </w:rPr>
            </w:pPr>
          </w:p>
          <w:p w:rsidR="00A61AEA" w:rsidRPr="00675D30" w:rsidRDefault="00D651DE" w:rsidP="00C66EEC">
            <w:pPr>
              <w:ind w:left="360" w:right="17"/>
              <w:rPr>
                <w:b/>
                <w:bCs/>
                <w:sz w:val="24"/>
                <w:szCs w:val="24"/>
                <w:lang w:val="en-US"/>
              </w:rPr>
            </w:pPr>
            <w:r w:rsidRPr="00675D30">
              <w:rPr>
                <w:b/>
                <w:bCs/>
                <w:sz w:val="24"/>
                <w:szCs w:val="24"/>
                <w:lang w:val="en-US"/>
              </w:rPr>
              <w:t xml:space="preserve">                          _________________</w:t>
            </w:r>
          </w:p>
          <w:p w:rsidR="00D651DE" w:rsidRPr="00675D30" w:rsidRDefault="00D651DE" w:rsidP="00C66EEC">
            <w:pPr>
              <w:ind w:left="360" w:right="17"/>
              <w:rPr>
                <w:sz w:val="24"/>
                <w:szCs w:val="24"/>
              </w:rPr>
            </w:pPr>
          </w:p>
          <w:p w:rsidR="00A61AEA" w:rsidRPr="00675D30" w:rsidRDefault="00A61AEA" w:rsidP="00C66EEC">
            <w:pPr>
              <w:spacing w:before="5" w:line="260" w:lineRule="exact"/>
              <w:ind w:left="30"/>
              <w:jc w:val="right"/>
              <w:rPr>
                <w:sz w:val="26"/>
                <w:szCs w:val="26"/>
              </w:rPr>
            </w:pPr>
            <w:r w:rsidRPr="00675D30">
              <w:rPr>
                <w:sz w:val="24"/>
                <w:szCs w:val="24"/>
              </w:rPr>
              <w:t xml:space="preserve">Prishtinë, datë: </w:t>
            </w:r>
            <w:r w:rsidR="000563D1">
              <w:rPr>
                <w:sz w:val="24"/>
                <w:szCs w:val="24"/>
              </w:rPr>
              <w:t>13.05</w:t>
            </w:r>
            <w:r w:rsidR="008E340D" w:rsidRPr="00675D30">
              <w:rPr>
                <w:sz w:val="24"/>
                <w:szCs w:val="24"/>
              </w:rPr>
              <w:t>. 2019</w:t>
            </w:r>
          </w:p>
        </w:tc>
        <w:tc>
          <w:tcPr>
            <w:tcW w:w="4653" w:type="dxa"/>
          </w:tcPr>
          <w:p w:rsidR="00A61AEA" w:rsidRPr="00675D30" w:rsidRDefault="0084492D" w:rsidP="00C66EEC">
            <w:pPr>
              <w:spacing w:before="29"/>
              <w:ind w:left="100" w:right="730"/>
              <w:rPr>
                <w:sz w:val="24"/>
                <w:szCs w:val="24"/>
              </w:rPr>
            </w:pPr>
            <w:r w:rsidRPr="00675D30">
              <w:rPr>
                <w:noProof/>
                <w:lang w:val="en-US"/>
              </w:rPr>
              <w:lastRenderedPageBreak/>
              <w:drawing>
                <wp:anchor distT="0" distB="0" distL="114300" distR="114300" simplePos="0" relativeHeight="251648000" behindDoc="1" locked="0" layoutInCell="1" allowOverlap="1" wp14:anchorId="254F8B32" wp14:editId="779BB0DD">
                  <wp:simplePos x="0" y="0"/>
                  <wp:positionH relativeFrom="column">
                    <wp:posOffset>1112520</wp:posOffset>
                  </wp:positionH>
                  <wp:positionV relativeFrom="paragraph">
                    <wp:posOffset>-701675</wp:posOffset>
                  </wp:positionV>
                  <wp:extent cx="571500" cy="6329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32980"/>
                          </a:xfrm>
                          <a:prstGeom prst="rect">
                            <a:avLst/>
                          </a:prstGeom>
                          <a:noFill/>
                        </pic:spPr>
                      </pic:pic>
                    </a:graphicData>
                  </a:graphic>
                  <wp14:sizeRelH relativeFrom="page">
                    <wp14:pctWidth>0</wp14:pctWidth>
                  </wp14:sizeRelH>
                  <wp14:sizeRelV relativeFrom="page">
                    <wp14:pctHeight>0</wp14:pctHeight>
                  </wp14:sizeRelV>
                </wp:anchor>
              </w:drawing>
            </w:r>
            <w:r w:rsidR="00A61AEA" w:rsidRPr="00675D30">
              <w:rPr>
                <w:b/>
                <w:sz w:val="24"/>
                <w:szCs w:val="24"/>
              </w:rPr>
              <w:t>Ministarstvo administracije lokalne samouprave</w:t>
            </w:r>
          </w:p>
          <w:p w:rsidR="00A61AEA" w:rsidRPr="00675D30" w:rsidRDefault="00A61AEA" w:rsidP="00C66EEC">
            <w:pPr>
              <w:spacing w:before="14" w:line="260" w:lineRule="exact"/>
              <w:rPr>
                <w:sz w:val="26"/>
                <w:szCs w:val="26"/>
              </w:rPr>
            </w:pPr>
          </w:p>
          <w:p w:rsidR="00A61AEA" w:rsidRPr="00675D30" w:rsidRDefault="00A61AEA" w:rsidP="00C66EEC">
            <w:pPr>
              <w:ind w:left="100" w:right="-40"/>
              <w:jc w:val="both"/>
              <w:rPr>
                <w:sz w:val="24"/>
                <w:szCs w:val="24"/>
              </w:rPr>
            </w:pPr>
            <w:r w:rsidRPr="00675D30">
              <w:rPr>
                <w:sz w:val="24"/>
                <w:szCs w:val="24"/>
              </w:rPr>
              <w:t>U saglasnosti sa članom 43. Zakona br. o lokalnoj samoupravi kao i člana 8, tačka  1.4 Uredbe br.02/2011 o poljima odgovornosti administrativne Kancealrije premijera i ministarstva (prilog XII), Ministar Ministarstva administracije lokalne samouprave donosi ovo:</w:t>
            </w:r>
          </w:p>
          <w:p w:rsidR="00AD3F98" w:rsidRPr="00675D30" w:rsidRDefault="00AD3F98" w:rsidP="00C66EEC">
            <w:pPr>
              <w:spacing w:before="5" w:line="260" w:lineRule="exact"/>
              <w:ind w:left="30"/>
              <w:rPr>
                <w:sz w:val="26"/>
                <w:szCs w:val="26"/>
              </w:rPr>
            </w:pPr>
          </w:p>
          <w:p w:rsidR="00A61AEA" w:rsidRPr="00675D30" w:rsidRDefault="00A61AEA" w:rsidP="00C66EEC">
            <w:pPr>
              <w:spacing w:before="5" w:line="260" w:lineRule="exact"/>
              <w:ind w:left="30"/>
              <w:rPr>
                <w:sz w:val="26"/>
                <w:szCs w:val="26"/>
              </w:rPr>
            </w:pPr>
          </w:p>
          <w:p w:rsidR="00C66EEC" w:rsidRPr="00675D30" w:rsidRDefault="00C66EEC" w:rsidP="00C66EEC">
            <w:pPr>
              <w:spacing w:before="5" w:line="260" w:lineRule="exact"/>
              <w:rPr>
                <w:sz w:val="26"/>
                <w:szCs w:val="26"/>
              </w:rPr>
            </w:pPr>
          </w:p>
          <w:p w:rsidR="00A61AEA" w:rsidRPr="00675D30" w:rsidRDefault="00A61AEA" w:rsidP="00C66EEC">
            <w:pPr>
              <w:ind w:left="100" w:right="-40"/>
              <w:jc w:val="center"/>
              <w:rPr>
                <w:b/>
                <w:sz w:val="24"/>
                <w:szCs w:val="24"/>
              </w:rPr>
            </w:pPr>
            <w:r w:rsidRPr="00675D30">
              <w:rPr>
                <w:b/>
                <w:sz w:val="24"/>
                <w:szCs w:val="24"/>
              </w:rPr>
              <w:t>ADMINISTRATIVNO UPUTSTVO BR.</w:t>
            </w:r>
            <w:r w:rsidR="00B43C50">
              <w:rPr>
                <w:b/>
                <w:sz w:val="24"/>
                <w:szCs w:val="24"/>
              </w:rPr>
              <w:t xml:space="preserve"> 01/</w:t>
            </w:r>
            <w:r w:rsidR="00D35277" w:rsidRPr="00675D30">
              <w:rPr>
                <w:b/>
                <w:sz w:val="24"/>
                <w:szCs w:val="24"/>
              </w:rPr>
              <w:t>201</w:t>
            </w:r>
            <w:r w:rsidR="00CF607D" w:rsidRPr="00675D30">
              <w:rPr>
                <w:b/>
                <w:sz w:val="24"/>
                <w:szCs w:val="24"/>
              </w:rPr>
              <w:t>9</w:t>
            </w:r>
            <w:r w:rsidR="00D35277" w:rsidRPr="00675D30">
              <w:rPr>
                <w:b/>
                <w:sz w:val="24"/>
                <w:szCs w:val="24"/>
              </w:rPr>
              <w:t xml:space="preserve"> </w:t>
            </w:r>
            <w:r w:rsidRPr="00675D30">
              <w:rPr>
                <w:b/>
                <w:sz w:val="24"/>
                <w:szCs w:val="24"/>
              </w:rPr>
              <w:t>O MONITORISANJU SKUPŠTINA OPŠTINA PREKO UNFORMATIVNE TEHNOLOGIJE  ‘’TELEPRISUSTVA’’</w:t>
            </w:r>
          </w:p>
          <w:p w:rsidR="00A61AEA" w:rsidRPr="00675D30" w:rsidRDefault="00A61AEA" w:rsidP="00C66EEC">
            <w:pPr>
              <w:spacing w:before="5" w:line="260" w:lineRule="exact"/>
              <w:ind w:left="30"/>
              <w:rPr>
                <w:sz w:val="26"/>
                <w:szCs w:val="26"/>
              </w:rPr>
            </w:pPr>
          </w:p>
          <w:p w:rsidR="00A61AEA" w:rsidRPr="00675D30" w:rsidRDefault="00A61AEA" w:rsidP="00C66EEC">
            <w:pPr>
              <w:spacing w:before="5" w:line="260" w:lineRule="exact"/>
              <w:ind w:left="30"/>
              <w:rPr>
                <w:sz w:val="26"/>
                <w:szCs w:val="26"/>
              </w:rPr>
            </w:pPr>
          </w:p>
          <w:p w:rsidR="00A61AEA" w:rsidRPr="00675D30" w:rsidRDefault="00A61AEA" w:rsidP="00C66EEC">
            <w:pPr>
              <w:spacing w:before="5" w:line="260" w:lineRule="exact"/>
              <w:ind w:left="30"/>
              <w:rPr>
                <w:sz w:val="26"/>
                <w:szCs w:val="26"/>
              </w:rPr>
            </w:pPr>
          </w:p>
          <w:p w:rsidR="00C66EEC" w:rsidRPr="00675D30" w:rsidRDefault="00C66EEC" w:rsidP="00C66EEC">
            <w:pPr>
              <w:spacing w:before="5" w:line="260" w:lineRule="exact"/>
              <w:ind w:left="30"/>
              <w:rPr>
                <w:sz w:val="26"/>
                <w:szCs w:val="26"/>
              </w:rPr>
            </w:pPr>
          </w:p>
          <w:p w:rsidR="00A61AEA" w:rsidRPr="00675D30" w:rsidRDefault="00A61AEA" w:rsidP="00C66EEC">
            <w:pPr>
              <w:ind w:left="100" w:right="-40"/>
              <w:jc w:val="center"/>
              <w:rPr>
                <w:b/>
                <w:sz w:val="24"/>
                <w:szCs w:val="24"/>
              </w:rPr>
            </w:pPr>
            <w:r w:rsidRPr="00675D30">
              <w:rPr>
                <w:b/>
                <w:sz w:val="24"/>
                <w:szCs w:val="24"/>
              </w:rPr>
              <w:t>Član 1</w:t>
            </w:r>
          </w:p>
          <w:p w:rsidR="00A61AEA" w:rsidRPr="00675D30" w:rsidRDefault="00A61AEA" w:rsidP="00C66EEC">
            <w:pPr>
              <w:ind w:left="100" w:right="-40"/>
              <w:jc w:val="center"/>
              <w:rPr>
                <w:b/>
                <w:sz w:val="24"/>
                <w:szCs w:val="24"/>
              </w:rPr>
            </w:pPr>
            <w:r w:rsidRPr="00675D30">
              <w:rPr>
                <w:b/>
                <w:sz w:val="24"/>
                <w:szCs w:val="24"/>
              </w:rPr>
              <w:t>Svrha</w:t>
            </w:r>
          </w:p>
          <w:p w:rsidR="00A61AEA" w:rsidRPr="00675D30" w:rsidRDefault="00A61AEA" w:rsidP="00C66EEC">
            <w:pPr>
              <w:ind w:left="100" w:right="-40"/>
              <w:jc w:val="center"/>
              <w:rPr>
                <w:b/>
                <w:sz w:val="24"/>
                <w:szCs w:val="24"/>
              </w:rPr>
            </w:pPr>
          </w:p>
          <w:p w:rsidR="00A61AEA" w:rsidRPr="00675D30" w:rsidRDefault="00A61AEA" w:rsidP="00C66EEC">
            <w:pPr>
              <w:ind w:right="-40"/>
              <w:jc w:val="both"/>
              <w:rPr>
                <w:bCs/>
                <w:sz w:val="24"/>
                <w:szCs w:val="24"/>
              </w:rPr>
            </w:pPr>
            <w:r w:rsidRPr="00675D30">
              <w:rPr>
                <w:bCs/>
                <w:sz w:val="24"/>
                <w:szCs w:val="24"/>
              </w:rPr>
              <w:t>1.Cilj ovog Administrativnog uputstva je uređivanje postupaka za funkcionisanje, održavanje i upotrebu opreme informativne tehnologije  ‘’teleprisustva’’ putem kojih se omogućava nadzor (monitorisanje) sednica Skupština opština kao i stvaranje pristupa za građane za neposredno praćenje sednica Skupštine opština putem integrisanog sistema na zvaničnim web stranicama opština.</w:t>
            </w:r>
          </w:p>
          <w:p w:rsidR="00A61AEA" w:rsidRPr="00675D30" w:rsidRDefault="00A61AEA" w:rsidP="00C66EEC">
            <w:pPr>
              <w:spacing w:before="5" w:line="260" w:lineRule="exact"/>
              <w:rPr>
                <w:sz w:val="26"/>
                <w:szCs w:val="26"/>
              </w:rPr>
            </w:pPr>
          </w:p>
          <w:p w:rsidR="00A61AEA" w:rsidRPr="00675D30" w:rsidRDefault="00A61AEA" w:rsidP="00C66EEC">
            <w:pPr>
              <w:spacing w:before="5" w:line="260" w:lineRule="exact"/>
              <w:rPr>
                <w:sz w:val="26"/>
                <w:szCs w:val="26"/>
              </w:rPr>
            </w:pPr>
          </w:p>
          <w:p w:rsidR="00A61AEA" w:rsidRPr="00675D30" w:rsidRDefault="00A61AEA" w:rsidP="00C66EEC">
            <w:pPr>
              <w:spacing w:before="5" w:line="260" w:lineRule="exact"/>
              <w:rPr>
                <w:sz w:val="26"/>
                <w:szCs w:val="26"/>
              </w:rPr>
            </w:pPr>
          </w:p>
          <w:p w:rsidR="00A61AEA" w:rsidRPr="00675D30" w:rsidRDefault="00A61AEA" w:rsidP="00C66EEC">
            <w:pPr>
              <w:spacing w:before="5" w:line="260" w:lineRule="exact"/>
              <w:jc w:val="both"/>
              <w:rPr>
                <w:sz w:val="24"/>
                <w:szCs w:val="24"/>
                <w:shd w:val="clear" w:color="auto" w:fill="F5F5F5"/>
              </w:rPr>
            </w:pPr>
          </w:p>
          <w:p w:rsidR="00A61AEA" w:rsidRPr="00675D30" w:rsidRDefault="00A61AEA" w:rsidP="00C66EEC">
            <w:pPr>
              <w:spacing w:before="5" w:line="260" w:lineRule="exact"/>
              <w:jc w:val="both"/>
              <w:rPr>
                <w:sz w:val="24"/>
                <w:szCs w:val="24"/>
                <w:shd w:val="clear" w:color="auto" w:fill="F5F5F5"/>
              </w:rPr>
            </w:pPr>
          </w:p>
          <w:p w:rsidR="00A61AEA" w:rsidRPr="00675D30" w:rsidRDefault="00A61AEA" w:rsidP="00C66EEC">
            <w:pPr>
              <w:spacing w:before="5" w:line="260" w:lineRule="exact"/>
              <w:jc w:val="both"/>
              <w:rPr>
                <w:sz w:val="24"/>
                <w:szCs w:val="24"/>
                <w:shd w:val="clear" w:color="auto" w:fill="F5F5F5"/>
              </w:rPr>
            </w:pPr>
            <w:r w:rsidRPr="00675D30">
              <w:rPr>
                <w:sz w:val="24"/>
                <w:szCs w:val="24"/>
                <w:shd w:val="clear" w:color="auto" w:fill="F5F5F5"/>
              </w:rPr>
              <w:t>2.Ovo Administrativno uputstvo predviđa unapređenje komunikacije sa svim opštinskim strukturama, uključujući mogućnost održavanja sednica u skladu sa redovnim programima sa gradonačelnicima, predsedavajućima  Skupštine opštine, opštinskim direktorima.</w:t>
            </w:r>
          </w:p>
          <w:p w:rsidR="00A61AEA" w:rsidRPr="00675D30" w:rsidRDefault="00A61AEA" w:rsidP="00C66EEC">
            <w:pPr>
              <w:ind w:right="-41"/>
              <w:jc w:val="both"/>
              <w:rPr>
                <w:sz w:val="26"/>
                <w:szCs w:val="26"/>
              </w:rPr>
            </w:pPr>
          </w:p>
          <w:p w:rsidR="00064174" w:rsidRPr="00675D30" w:rsidRDefault="00064174" w:rsidP="00C66EEC">
            <w:pPr>
              <w:ind w:right="-41"/>
              <w:jc w:val="both"/>
              <w:rPr>
                <w:sz w:val="26"/>
                <w:szCs w:val="26"/>
              </w:rPr>
            </w:pPr>
          </w:p>
          <w:p w:rsidR="00064174" w:rsidRPr="00675D30" w:rsidRDefault="00064174" w:rsidP="00C66EEC">
            <w:pPr>
              <w:ind w:right="-41"/>
              <w:jc w:val="both"/>
              <w:rPr>
                <w:sz w:val="26"/>
                <w:szCs w:val="26"/>
              </w:rPr>
            </w:pPr>
          </w:p>
          <w:p w:rsidR="001634F9" w:rsidRPr="00675D30" w:rsidRDefault="001634F9" w:rsidP="00C66EEC">
            <w:pPr>
              <w:ind w:right="-41"/>
              <w:jc w:val="both"/>
              <w:rPr>
                <w:sz w:val="26"/>
                <w:szCs w:val="26"/>
              </w:rPr>
            </w:pPr>
          </w:p>
          <w:p w:rsidR="00A61AEA" w:rsidRPr="00675D30" w:rsidRDefault="00A61AEA" w:rsidP="00C66EEC">
            <w:pPr>
              <w:ind w:right="-41"/>
              <w:jc w:val="both"/>
              <w:rPr>
                <w:sz w:val="24"/>
                <w:szCs w:val="24"/>
              </w:rPr>
            </w:pPr>
            <w:r w:rsidRPr="00675D30">
              <w:rPr>
                <w:sz w:val="26"/>
                <w:szCs w:val="26"/>
              </w:rPr>
              <w:t>3.</w:t>
            </w:r>
            <w:r w:rsidRPr="00675D30">
              <w:rPr>
                <w:sz w:val="24"/>
                <w:szCs w:val="24"/>
                <w:shd w:val="clear" w:color="auto" w:fill="F5F5F5"/>
              </w:rPr>
              <w:t>Korišćenje opreme za teleprisustvo, opštinama garantuje naprednu komunikaciju sa centralnim institucijama, preduzećima, javno-privatnim projektnim partnerima, građanima, kao i naprednu komunikaciju u oblasti međuopštinske, međunarodne i prekogranične saradnje.</w:t>
            </w:r>
          </w:p>
          <w:p w:rsidR="00A61AEA" w:rsidRPr="00675D30" w:rsidRDefault="00A61AEA" w:rsidP="00C66EEC">
            <w:pPr>
              <w:spacing w:before="5" w:line="260" w:lineRule="exact"/>
              <w:jc w:val="both"/>
              <w:rPr>
                <w:sz w:val="26"/>
                <w:szCs w:val="26"/>
              </w:rPr>
            </w:pPr>
          </w:p>
          <w:p w:rsidR="00C66EEC" w:rsidRPr="00675D30" w:rsidRDefault="00C66EEC" w:rsidP="00C66EEC">
            <w:pPr>
              <w:spacing w:before="5" w:line="260" w:lineRule="exact"/>
              <w:jc w:val="both"/>
              <w:rPr>
                <w:sz w:val="26"/>
                <w:szCs w:val="26"/>
              </w:rPr>
            </w:pPr>
          </w:p>
          <w:p w:rsidR="00001C7E" w:rsidRPr="00675D30" w:rsidRDefault="00001C7E" w:rsidP="00C66EEC">
            <w:pPr>
              <w:jc w:val="both"/>
              <w:rPr>
                <w:sz w:val="26"/>
                <w:szCs w:val="26"/>
              </w:rPr>
            </w:pPr>
          </w:p>
          <w:p w:rsidR="00A61AEA" w:rsidRPr="00675D30" w:rsidRDefault="00A61AEA" w:rsidP="00C66EEC">
            <w:pPr>
              <w:jc w:val="both"/>
              <w:rPr>
                <w:rFonts w:asciiTheme="majorBidi" w:hAnsiTheme="majorBidi" w:cstheme="majorBidi"/>
                <w:sz w:val="24"/>
                <w:szCs w:val="24"/>
              </w:rPr>
            </w:pPr>
            <w:r w:rsidRPr="00675D30">
              <w:rPr>
                <w:sz w:val="26"/>
                <w:szCs w:val="26"/>
              </w:rPr>
              <w:t>4.</w:t>
            </w:r>
            <w:r w:rsidRPr="00675D30">
              <w:rPr>
                <w:rFonts w:asciiTheme="majorBidi" w:hAnsiTheme="majorBidi" w:cstheme="majorBidi"/>
                <w:sz w:val="24"/>
                <w:szCs w:val="24"/>
              </w:rPr>
              <w:t>Administrativno uputstvo obezbeđuje povećanje transparetnosti rada organa opštine u odnosu sa javnošću.</w:t>
            </w:r>
          </w:p>
          <w:p w:rsidR="00A61AEA" w:rsidRPr="00675D30" w:rsidRDefault="00A61AEA" w:rsidP="00C66EEC">
            <w:pPr>
              <w:pStyle w:val="ListParagraph"/>
              <w:ind w:left="460" w:right="-41"/>
              <w:jc w:val="both"/>
              <w:rPr>
                <w:rFonts w:asciiTheme="majorBidi" w:hAnsiTheme="majorBidi" w:cstheme="majorBidi"/>
                <w:sz w:val="24"/>
                <w:szCs w:val="24"/>
              </w:rPr>
            </w:pPr>
          </w:p>
          <w:p w:rsidR="00064174" w:rsidRPr="00675D30" w:rsidRDefault="00064174" w:rsidP="00C66EEC">
            <w:pPr>
              <w:pStyle w:val="ListParagraph"/>
              <w:ind w:left="460" w:right="-41"/>
              <w:jc w:val="both"/>
              <w:rPr>
                <w:rFonts w:asciiTheme="majorBidi" w:hAnsiTheme="majorBidi" w:cstheme="majorBidi"/>
                <w:sz w:val="24"/>
                <w:szCs w:val="24"/>
              </w:rPr>
            </w:pPr>
          </w:p>
          <w:p w:rsidR="00064174" w:rsidRPr="00675D30" w:rsidRDefault="00064174" w:rsidP="00C66EEC">
            <w:pPr>
              <w:pStyle w:val="ListParagraph"/>
              <w:ind w:left="460" w:right="-41"/>
              <w:jc w:val="both"/>
              <w:rPr>
                <w:rFonts w:asciiTheme="majorBidi" w:hAnsiTheme="majorBidi" w:cstheme="majorBidi"/>
                <w:sz w:val="24"/>
                <w:szCs w:val="24"/>
              </w:rPr>
            </w:pPr>
          </w:p>
          <w:p w:rsidR="00064174" w:rsidRPr="00675D30" w:rsidRDefault="00064174" w:rsidP="00C66EEC">
            <w:pPr>
              <w:ind w:right="-41"/>
              <w:jc w:val="both"/>
              <w:rPr>
                <w:rFonts w:asciiTheme="majorBidi" w:hAnsiTheme="majorBidi" w:cstheme="majorBidi"/>
                <w:sz w:val="24"/>
                <w:szCs w:val="24"/>
              </w:rPr>
            </w:pPr>
          </w:p>
          <w:p w:rsidR="00A61AEA" w:rsidRPr="00675D30" w:rsidRDefault="00C66EEC" w:rsidP="00C66EEC">
            <w:pPr>
              <w:ind w:left="1761" w:right="1663"/>
              <w:jc w:val="center"/>
              <w:rPr>
                <w:sz w:val="24"/>
                <w:szCs w:val="24"/>
              </w:rPr>
            </w:pPr>
            <w:r w:rsidRPr="00675D30">
              <w:rPr>
                <w:b/>
                <w:sz w:val="24"/>
                <w:szCs w:val="24"/>
              </w:rPr>
              <w:lastRenderedPageBreak/>
              <w:t>Član</w:t>
            </w:r>
            <w:r w:rsidR="00A61AEA" w:rsidRPr="00675D30">
              <w:rPr>
                <w:b/>
                <w:sz w:val="24"/>
                <w:szCs w:val="24"/>
              </w:rPr>
              <w:t xml:space="preserve"> 2</w:t>
            </w:r>
          </w:p>
          <w:p w:rsidR="00A61AEA" w:rsidRPr="00675D30" w:rsidRDefault="00A61AEA" w:rsidP="00C66EEC">
            <w:pPr>
              <w:ind w:left="1092" w:right="995"/>
              <w:jc w:val="center"/>
              <w:rPr>
                <w:sz w:val="24"/>
                <w:szCs w:val="24"/>
              </w:rPr>
            </w:pPr>
            <w:r w:rsidRPr="00675D30">
              <w:rPr>
                <w:b/>
                <w:sz w:val="24"/>
                <w:szCs w:val="24"/>
              </w:rPr>
              <w:t>Ograničenja</w:t>
            </w:r>
          </w:p>
          <w:p w:rsidR="00A61AEA" w:rsidRPr="00675D30" w:rsidRDefault="00A61AEA" w:rsidP="00C66EEC">
            <w:pPr>
              <w:jc w:val="both"/>
              <w:rPr>
                <w:sz w:val="24"/>
                <w:szCs w:val="24"/>
              </w:rPr>
            </w:pPr>
          </w:p>
          <w:p w:rsidR="00A61AEA" w:rsidRPr="00675D30" w:rsidRDefault="00A61AEA" w:rsidP="00C66EEC">
            <w:pPr>
              <w:jc w:val="both"/>
              <w:rPr>
                <w:sz w:val="24"/>
                <w:szCs w:val="24"/>
              </w:rPr>
            </w:pPr>
            <w:r w:rsidRPr="00675D30">
              <w:rPr>
                <w:sz w:val="24"/>
                <w:szCs w:val="24"/>
              </w:rPr>
              <w:t>Korišćeni projektni zadaci u ovom Administrativnom uputstvu imaju sledeće značenje:</w:t>
            </w:r>
          </w:p>
          <w:p w:rsidR="00A61AEA" w:rsidRPr="00675D30" w:rsidRDefault="00A61AEA" w:rsidP="00C66EEC">
            <w:pPr>
              <w:jc w:val="both"/>
              <w:rPr>
                <w:sz w:val="24"/>
                <w:szCs w:val="24"/>
              </w:rPr>
            </w:pPr>
          </w:p>
          <w:p w:rsidR="00A61AEA" w:rsidRPr="00675D30" w:rsidRDefault="00A61AEA" w:rsidP="00C66EEC">
            <w:pPr>
              <w:jc w:val="both"/>
              <w:rPr>
                <w:sz w:val="24"/>
                <w:szCs w:val="24"/>
              </w:rPr>
            </w:pPr>
            <w:r w:rsidRPr="00675D30">
              <w:rPr>
                <w:b/>
                <w:bCs/>
                <w:sz w:val="24"/>
                <w:szCs w:val="24"/>
              </w:rPr>
              <w:t>‘’Ministarstvo’’</w:t>
            </w:r>
            <w:r w:rsidRPr="00675D30">
              <w:rPr>
                <w:sz w:val="24"/>
                <w:szCs w:val="24"/>
              </w:rPr>
              <w:t xml:space="preserve"> Ministarstvo administracije lokalne samouprave;</w:t>
            </w:r>
          </w:p>
          <w:p w:rsidR="00A61AEA" w:rsidRPr="00675D30" w:rsidRDefault="00A61AEA" w:rsidP="00C66EEC">
            <w:pPr>
              <w:jc w:val="both"/>
              <w:rPr>
                <w:sz w:val="24"/>
                <w:szCs w:val="24"/>
              </w:rPr>
            </w:pPr>
          </w:p>
          <w:p w:rsidR="00A61AEA" w:rsidRPr="00675D30" w:rsidRDefault="00A61AEA" w:rsidP="00C66EEC">
            <w:pPr>
              <w:jc w:val="both"/>
              <w:rPr>
                <w:sz w:val="24"/>
                <w:szCs w:val="24"/>
              </w:rPr>
            </w:pPr>
            <w:r w:rsidRPr="00675D30">
              <w:rPr>
                <w:sz w:val="24"/>
                <w:szCs w:val="24"/>
              </w:rPr>
              <w:t xml:space="preserve"> </w:t>
            </w:r>
            <w:r w:rsidRPr="00675D30">
              <w:rPr>
                <w:b/>
                <w:bCs/>
                <w:sz w:val="24"/>
                <w:szCs w:val="24"/>
              </w:rPr>
              <w:t>‘’Službebik za monitorisanje’’</w:t>
            </w:r>
            <w:r w:rsidRPr="00675D30">
              <w:rPr>
                <w:sz w:val="24"/>
                <w:szCs w:val="24"/>
              </w:rPr>
              <w:t xml:space="preserve"> podrazumeva odgovornog službenika za monitorisanje opština u  MALS-u;</w:t>
            </w:r>
          </w:p>
          <w:p w:rsidR="00A61AEA" w:rsidRPr="00675D30" w:rsidRDefault="00A61AEA" w:rsidP="00C66EEC">
            <w:pPr>
              <w:jc w:val="both"/>
              <w:rPr>
                <w:sz w:val="24"/>
                <w:szCs w:val="24"/>
              </w:rPr>
            </w:pPr>
            <w:r w:rsidRPr="00675D30">
              <w:rPr>
                <w:sz w:val="24"/>
                <w:szCs w:val="24"/>
              </w:rPr>
              <w:t xml:space="preserve"> </w:t>
            </w:r>
          </w:p>
          <w:p w:rsidR="00A61AEA" w:rsidRPr="00675D30" w:rsidRDefault="00A61AEA" w:rsidP="00C66EEC">
            <w:pPr>
              <w:jc w:val="both"/>
              <w:rPr>
                <w:sz w:val="24"/>
                <w:szCs w:val="24"/>
              </w:rPr>
            </w:pPr>
            <w:r w:rsidRPr="00675D30">
              <w:rPr>
                <w:sz w:val="24"/>
                <w:szCs w:val="24"/>
              </w:rPr>
              <w:t xml:space="preserve"> </w:t>
            </w:r>
            <w:r w:rsidRPr="00675D30">
              <w:rPr>
                <w:b/>
                <w:bCs/>
                <w:sz w:val="24"/>
                <w:szCs w:val="24"/>
              </w:rPr>
              <w:t>‘’Monitorisanje skupštine opštine iz daljine’’</w:t>
            </w:r>
            <w:r w:rsidRPr="00675D30">
              <w:rPr>
                <w:sz w:val="24"/>
                <w:szCs w:val="24"/>
              </w:rPr>
              <w:t xml:space="preserve"> podrazumeva pravo i mogućnost MALS-a da putem opreme informativne tehnologije “teleprisustva” obezbeđuje monitorisanje održavanja sednica Skupštine opštine bez fizičkog prisustva službenika u opštini.</w:t>
            </w:r>
          </w:p>
          <w:p w:rsidR="00A61AEA" w:rsidRPr="00675D30" w:rsidRDefault="00A61AEA" w:rsidP="00C66EEC">
            <w:pPr>
              <w:jc w:val="both"/>
              <w:rPr>
                <w:sz w:val="24"/>
                <w:szCs w:val="24"/>
              </w:rPr>
            </w:pPr>
          </w:p>
          <w:p w:rsidR="001B0A43" w:rsidRPr="00675D30" w:rsidRDefault="001B0A43" w:rsidP="00C66EEC">
            <w:pPr>
              <w:jc w:val="both"/>
              <w:rPr>
                <w:sz w:val="24"/>
                <w:szCs w:val="24"/>
              </w:rPr>
            </w:pPr>
          </w:p>
          <w:p w:rsidR="001B0A43" w:rsidRPr="00675D30" w:rsidRDefault="001B0A43" w:rsidP="00C66EEC">
            <w:pPr>
              <w:jc w:val="both"/>
              <w:rPr>
                <w:sz w:val="24"/>
                <w:szCs w:val="24"/>
              </w:rPr>
            </w:pPr>
            <w:r w:rsidRPr="00675D30">
              <w:rPr>
                <w:b/>
                <w:bCs/>
                <w:sz w:val="24"/>
                <w:szCs w:val="24"/>
              </w:rPr>
              <w:t xml:space="preserve">‘’Teleprisustvo’’ </w:t>
            </w:r>
            <w:r w:rsidRPr="00675D30">
              <w:rPr>
                <w:bCs/>
                <w:sz w:val="24"/>
                <w:szCs w:val="24"/>
              </w:rPr>
              <w:t xml:space="preserve">je računarski sistem koji omogućava da zvučni i slikovni sadržaj na interaktivan način može da se predstavi iz daljine sa manjim kostom putem korišćenja medijumskog interneta. </w:t>
            </w:r>
          </w:p>
          <w:p w:rsidR="001B0A43" w:rsidRPr="00675D30" w:rsidRDefault="001B0A43" w:rsidP="00C66EEC">
            <w:pPr>
              <w:jc w:val="both"/>
              <w:rPr>
                <w:sz w:val="24"/>
                <w:szCs w:val="24"/>
              </w:rPr>
            </w:pPr>
          </w:p>
          <w:p w:rsidR="001B0A43" w:rsidRPr="00675D30" w:rsidRDefault="001B0A43" w:rsidP="00C66EEC">
            <w:pPr>
              <w:jc w:val="both"/>
              <w:rPr>
                <w:sz w:val="24"/>
                <w:szCs w:val="24"/>
              </w:rPr>
            </w:pPr>
          </w:p>
          <w:p w:rsidR="003125D7" w:rsidRPr="00675D30" w:rsidRDefault="003125D7" w:rsidP="003125D7">
            <w:pPr>
              <w:ind w:right="-39"/>
              <w:jc w:val="both"/>
              <w:rPr>
                <w:bCs/>
                <w:sz w:val="24"/>
                <w:szCs w:val="24"/>
              </w:rPr>
            </w:pPr>
            <w:r w:rsidRPr="00675D30">
              <w:rPr>
                <w:b/>
                <w:bCs/>
                <w:sz w:val="24"/>
                <w:szCs w:val="24"/>
              </w:rPr>
              <w:t>’</w:t>
            </w:r>
            <w:r w:rsidRPr="00675D30">
              <w:rPr>
                <w:b/>
                <w:bCs/>
                <w:sz w:val="24"/>
                <w:szCs w:val="24"/>
                <w:lang w:val="sr-Latn-RS"/>
              </w:rPr>
              <w:t>Oprema za prenos i monitorisanje sednica</w:t>
            </w:r>
            <w:r w:rsidRPr="00675D30">
              <w:rPr>
                <w:b/>
                <w:bCs/>
                <w:sz w:val="24"/>
                <w:szCs w:val="24"/>
              </w:rPr>
              <w:t xml:space="preserve">” </w:t>
            </w:r>
            <w:r w:rsidRPr="00675D30">
              <w:rPr>
                <w:bCs/>
                <w:sz w:val="24"/>
                <w:szCs w:val="24"/>
              </w:rPr>
              <w:t xml:space="preserve">je prikladna kamera za teleprisustvo koja omogućava prenos sednica sa </w:t>
            </w:r>
            <w:r w:rsidRPr="00675D30">
              <w:rPr>
                <w:bCs/>
                <w:sz w:val="24"/>
                <w:szCs w:val="24"/>
              </w:rPr>
              <w:lastRenderedPageBreak/>
              <w:t>komplatiranim video i audio sadržajem.</w:t>
            </w:r>
          </w:p>
          <w:p w:rsidR="001B0A43" w:rsidRPr="00675D30" w:rsidRDefault="001B0A43" w:rsidP="00C66EEC">
            <w:pPr>
              <w:jc w:val="both"/>
              <w:rPr>
                <w:b/>
                <w:bCs/>
                <w:sz w:val="24"/>
                <w:szCs w:val="24"/>
              </w:rPr>
            </w:pPr>
          </w:p>
          <w:p w:rsidR="00C66EEC" w:rsidRPr="00675D30" w:rsidRDefault="00C66EEC" w:rsidP="00C66EEC">
            <w:pPr>
              <w:jc w:val="both"/>
              <w:rPr>
                <w:sz w:val="24"/>
                <w:szCs w:val="24"/>
              </w:rPr>
            </w:pPr>
          </w:p>
          <w:p w:rsidR="00C66EEC" w:rsidRPr="00675D30" w:rsidRDefault="00C66EEC" w:rsidP="00C66EEC">
            <w:pPr>
              <w:ind w:right="-39"/>
              <w:jc w:val="both"/>
              <w:rPr>
                <w:b/>
                <w:bCs/>
                <w:sz w:val="24"/>
                <w:szCs w:val="24"/>
              </w:rPr>
            </w:pPr>
          </w:p>
          <w:p w:rsidR="008B001B" w:rsidRPr="00675D30" w:rsidRDefault="008B001B" w:rsidP="00C66EEC">
            <w:pPr>
              <w:ind w:right="-39"/>
              <w:jc w:val="both"/>
              <w:rPr>
                <w:b/>
                <w:bCs/>
                <w:sz w:val="24"/>
                <w:szCs w:val="24"/>
              </w:rPr>
            </w:pPr>
            <w:r w:rsidRPr="00675D30">
              <w:rPr>
                <w:b/>
                <w:bCs/>
                <w:sz w:val="24"/>
                <w:szCs w:val="24"/>
              </w:rPr>
              <w:t xml:space="preserve">‘’Operativni sistem MS Windows 7’’  </w:t>
            </w:r>
            <w:r w:rsidRPr="00675D30">
              <w:rPr>
                <w:bCs/>
                <w:sz w:val="24"/>
                <w:szCs w:val="24"/>
              </w:rPr>
              <w:t xml:space="preserve">operativni </w:t>
            </w:r>
            <w:r w:rsidRPr="00675D30">
              <w:rPr>
                <w:sz w:val="24"/>
                <w:szCs w:val="24"/>
              </w:rPr>
              <w:t>sistem Microsoft tehnologije.</w:t>
            </w:r>
          </w:p>
          <w:p w:rsidR="00E924EF" w:rsidRPr="00675D30" w:rsidRDefault="00E924EF" w:rsidP="00C66EEC">
            <w:pPr>
              <w:ind w:right="-39"/>
              <w:jc w:val="both"/>
              <w:rPr>
                <w:sz w:val="24"/>
                <w:szCs w:val="24"/>
              </w:rPr>
            </w:pPr>
          </w:p>
          <w:p w:rsidR="00E924EF" w:rsidRPr="00675D30" w:rsidRDefault="00E924EF" w:rsidP="00C66EEC">
            <w:pPr>
              <w:ind w:right="-39"/>
              <w:jc w:val="both"/>
              <w:rPr>
                <w:sz w:val="24"/>
                <w:szCs w:val="24"/>
              </w:rPr>
            </w:pPr>
          </w:p>
          <w:p w:rsidR="008B001B" w:rsidRPr="00675D30" w:rsidRDefault="008B001B" w:rsidP="00C66EEC">
            <w:pPr>
              <w:ind w:right="-39"/>
              <w:jc w:val="both"/>
              <w:rPr>
                <w:sz w:val="24"/>
                <w:szCs w:val="24"/>
              </w:rPr>
            </w:pPr>
            <w:r w:rsidRPr="00675D30">
              <w:rPr>
                <w:b/>
                <w:bCs/>
                <w:sz w:val="24"/>
                <w:szCs w:val="24"/>
              </w:rPr>
              <w:t>‘’MS Office 2007, 2010, 2013’’</w:t>
            </w:r>
            <w:r w:rsidRPr="00675D30">
              <w:rPr>
                <w:sz w:val="24"/>
                <w:szCs w:val="24"/>
              </w:rPr>
              <w:t xml:space="preserve"> paket računarskih aplikacija.</w:t>
            </w:r>
          </w:p>
          <w:p w:rsidR="008B001B" w:rsidRPr="00675D30" w:rsidRDefault="008B001B" w:rsidP="00C66EEC">
            <w:pPr>
              <w:ind w:left="100" w:right="-39"/>
              <w:jc w:val="both"/>
              <w:rPr>
                <w:sz w:val="24"/>
                <w:szCs w:val="24"/>
              </w:rPr>
            </w:pPr>
          </w:p>
          <w:p w:rsidR="008B001B" w:rsidRPr="00675D30" w:rsidRDefault="008B001B" w:rsidP="00C66EEC">
            <w:pPr>
              <w:ind w:right="-39"/>
              <w:jc w:val="both"/>
              <w:rPr>
                <w:sz w:val="24"/>
                <w:szCs w:val="24"/>
              </w:rPr>
            </w:pPr>
            <w:r w:rsidRPr="00675D30">
              <w:rPr>
                <w:sz w:val="24"/>
                <w:szCs w:val="24"/>
              </w:rPr>
              <w:t>‘</w:t>
            </w:r>
            <w:r w:rsidRPr="00675D30">
              <w:rPr>
                <w:b/>
                <w:bCs/>
                <w:sz w:val="24"/>
                <w:szCs w:val="24"/>
              </w:rPr>
              <w:t>’Live Meeting 2007, 2010 ili  2013,</w:t>
            </w:r>
            <w:r w:rsidR="00E924EF" w:rsidRPr="00675D30">
              <w:rPr>
                <w:b/>
                <w:bCs/>
                <w:sz w:val="24"/>
                <w:szCs w:val="24"/>
              </w:rPr>
              <w:t>Office Communicator’’</w:t>
            </w:r>
            <w:r w:rsidRPr="00675D30">
              <w:rPr>
                <w:sz w:val="24"/>
                <w:szCs w:val="24"/>
              </w:rPr>
              <w:t>aplikacije koje omogućavaju daljinske komunikacije (komuniciranje iz daljine).</w:t>
            </w:r>
          </w:p>
          <w:p w:rsidR="00064174" w:rsidRPr="00675D30" w:rsidRDefault="00064174" w:rsidP="00C66EEC">
            <w:pPr>
              <w:ind w:right="-39"/>
              <w:jc w:val="both"/>
              <w:rPr>
                <w:b/>
                <w:bCs/>
                <w:sz w:val="24"/>
                <w:szCs w:val="24"/>
              </w:rPr>
            </w:pPr>
          </w:p>
          <w:p w:rsidR="003125D7" w:rsidRPr="00675D30" w:rsidRDefault="003125D7" w:rsidP="003125D7">
            <w:pPr>
              <w:ind w:right="-39"/>
              <w:jc w:val="both"/>
              <w:rPr>
                <w:sz w:val="24"/>
                <w:szCs w:val="24"/>
              </w:rPr>
            </w:pPr>
            <w:r w:rsidRPr="00675D30">
              <w:rPr>
                <w:b/>
                <w:bCs/>
                <w:sz w:val="24"/>
                <w:szCs w:val="24"/>
              </w:rPr>
              <w:t xml:space="preserve">‘’Sekcija teleprisustva’’ </w:t>
            </w:r>
            <w:r w:rsidRPr="00675D30">
              <w:rPr>
                <w:bCs/>
                <w:sz w:val="24"/>
                <w:szCs w:val="24"/>
              </w:rPr>
              <w:t>prihvatanje elektronske pošte koju opštine šalju da bim se omogućilo pristup odgovarajućem obrazcu</w:t>
            </w:r>
            <w:r w:rsidRPr="00675D30">
              <w:rPr>
                <w:rFonts w:ascii="Arial" w:hAnsi="Arial" w:cs="Arial"/>
                <w:sz w:val="21"/>
                <w:szCs w:val="21"/>
                <w:shd w:val="clear" w:color="auto" w:fill="F5F5F5"/>
              </w:rPr>
              <w:t>.</w:t>
            </w:r>
          </w:p>
          <w:p w:rsidR="005C6CE6" w:rsidRPr="00675D30" w:rsidRDefault="005C6CE6" w:rsidP="00C66EEC">
            <w:pPr>
              <w:spacing w:before="5" w:line="260" w:lineRule="exact"/>
              <w:jc w:val="both"/>
              <w:rPr>
                <w:sz w:val="24"/>
                <w:szCs w:val="24"/>
              </w:rPr>
            </w:pPr>
          </w:p>
          <w:p w:rsidR="003125D7" w:rsidRPr="00675D30" w:rsidRDefault="003125D7" w:rsidP="00C66EEC">
            <w:pPr>
              <w:spacing w:before="5" w:line="260" w:lineRule="exact"/>
              <w:jc w:val="both"/>
              <w:rPr>
                <w:sz w:val="26"/>
                <w:szCs w:val="26"/>
              </w:rPr>
            </w:pPr>
          </w:p>
          <w:p w:rsidR="0048117A" w:rsidRPr="00675D30" w:rsidRDefault="0048117A" w:rsidP="00C66EEC">
            <w:pPr>
              <w:spacing w:before="29"/>
              <w:ind w:right="-108"/>
              <w:jc w:val="center"/>
              <w:rPr>
                <w:b/>
                <w:bCs/>
                <w:sz w:val="24"/>
              </w:rPr>
            </w:pPr>
            <w:r w:rsidRPr="00675D30">
              <w:rPr>
                <w:b/>
                <w:bCs/>
                <w:sz w:val="24"/>
              </w:rPr>
              <w:t>Član 3.</w:t>
            </w:r>
          </w:p>
          <w:p w:rsidR="0048117A" w:rsidRPr="00675D30" w:rsidRDefault="0048117A" w:rsidP="00C66EEC">
            <w:pPr>
              <w:spacing w:before="29"/>
              <w:ind w:right="-108"/>
              <w:jc w:val="center"/>
              <w:rPr>
                <w:b/>
                <w:bCs/>
                <w:sz w:val="24"/>
              </w:rPr>
            </w:pPr>
            <w:r w:rsidRPr="00675D30">
              <w:rPr>
                <w:b/>
                <w:bCs/>
                <w:sz w:val="24"/>
              </w:rPr>
              <w:t>Culjevi elektronskog monitorisanja</w:t>
            </w:r>
          </w:p>
          <w:p w:rsidR="0048117A" w:rsidRPr="00675D30" w:rsidRDefault="0048117A" w:rsidP="00C66EEC">
            <w:pPr>
              <w:spacing w:before="29"/>
              <w:ind w:right="-108"/>
              <w:rPr>
                <w:b/>
                <w:bCs/>
                <w:sz w:val="24"/>
              </w:rPr>
            </w:pPr>
          </w:p>
          <w:p w:rsidR="0048117A" w:rsidRPr="00675D30" w:rsidRDefault="0048117A" w:rsidP="00C66EEC">
            <w:pPr>
              <w:spacing w:before="29"/>
              <w:ind w:right="-108"/>
              <w:jc w:val="both"/>
              <w:rPr>
                <w:sz w:val="24"/>
              </w:rPr>
            </w:pPr>
            <w:r w:rsidRPr="00675D30">
              <w:rPr>
                <w:sz w:val="24"/>
              </w:rPr>
              <w:t>1.Elektronsko monitorisanje sednica Skupština opština ima sledeće objektive (ciljeve):</w:t>
            </w:r>
          </w:p>
          <w:p w:rsidR="0048117A" w:rsidRPr="00675D30" w:rsidRDefault="0048117A" w:rsidP="00C66EEC">
            <w:pPr>
              <w:pStyle w:val="ListParagraph"/>
              <w:spacing w:before="29"/>
              <w:ind w:left="792" w:right="-108"/>
              <w:jc w:val="both"/>
              <w:rPr>
                <w:sz w:val="24"/>
              </w:rPr>
            </w:pPr>
          </w:p>
          <w:p w:rsidR="0048117A" w:rsidRPr="00675D30" w:rsidRDefault="0048117A" w:rsidP="00C66EEC">
            <w:pPr>
              <w:pStyle w:val="ListParagraph"/>
              <w:spacing w:before="29"/>
              <w:ind w:left="792" w:right="-108"/>
              <w:jc w:val="both"/>
              <w:rPr>
                <w:sz w:val="24"/>
              </w:rPr>
            </w:pPr>
          </w:p>
          <w:p w:rsidR="0048117A" w:rsidRPr="00675D30" w:rsidRDefault="0048117A" w:rsidP="00C66EEC">
            <w:pPr>
              <w:pStyle w:val="ListParagraph"/>
              <w:numPr>
                <w:ilvl w:val="1"/>
                <w:numId w:val="12"/>
              </w:numPr>
              <w:spacing w:before="29"/>
              <w:ind w:left="792" w:right="-108"/>
              <w:jc w:val="both"/>
              <w:rPr>
                <w:sz w:val="24"/>
              </w:rPr>
            </w:pPr>
            <w:r w:rsidRPr="00675D30">
              <w:rPr>
                <w:sz w:val="24"/>
              </w:rPr>
              <w:t xml:space="preserve">obezbeđuje efikasni rad tokom praćenja sednica opštinskih skupština po nižim troškovima. </w:t>
            </w:r>
          </w:p>
          <w:p w:rsidR="0048117A" w:rsidRPr="00675D30" w:rsidRDefault="0048117A" w:rsidP="00C66EEC">
            <w:pPr>
              <w:pStyle w:val="ListParagraph"/>
              <w:spacing w:before="29"/>
              <w:ind w:left="792" w:right="-108"/>
              <w:jc w:val="both"/>
              <w:rPr>
                <w:sz w:val="24"/>
              </w:rPr>
            </w:pPr>
          </w:p>
          <w:p w:rsidR="0048117A" w:rsidRPr="00675D30" w:rsidRDefault="0048117A" w:rsidP="00C66EEC">
            <w:pPr>
              <w:pStyle w:val="ListParagraph"/>
              <w:spacing w:before="29"/>
              <w:ind w:left="792" w:right="-108"/>
              <w:jc w:val="both"/>
              <w:rPr>
                <w:sz w:val="24"/>
              </w:rPr>
            </w:pPr>
          </w:p>
          <w:p w:rsidR="0048117A" w:rsidRPr="00675D30" w:rsidRDefault="0048117A" w:rsidP="00C66EEC">
            <w:pPr>
              <w:pStyle w:val="ListParagraph"/>
              <w:numPr>
                <w:ilvl w:val="1"/>
                <w:numId w:val="12"/>
              </w:numPr>
              <w:spacing w:before="29"/>
              <w:ind w:left="792" w:right="-108"/>
              <w:jc w:val="both"/>
              <w:rPr>
                <w:sz w:val="24"/>
              </w:rPr>
            </w:pPr>
            <w:r w:rsidRPr="00675D30">
              <w:rPr>
                <w:sz w:val="24"/>
              </w:rPr>
              <w:lastRenderedPageBreak/>
              <w:t>dovede pravovremene i tačne informacije o opštinskim aktivnostima.</w:t>
            </w:r>
          </w:p>
          <w:p w:rsidR="0048117A" w:rsidRPr="00675D30" w:rsidRDefault="0048117A" w:rsidP="00C66EEC">
            <w:pPr>
              <w:pStyle w:val="ListParagraph"/>
              <w:spacing w:before="29"/>
              <w:ind w:left="792" w:right="-108"/>
              <w:jc w:val="both"/>
              <w:rPr>
                <w:sz w:val="24"/>
              </w:rPr>
            </w:pPr>
          </w:p>
          <w:p w:rsidR="0048117A" w:rsidRPr="00675D30" w:rsidRDefault="0048117A" w:rsidP="00C66EEC">
            <w:pPr>
              <w:pStyle w:val="ListParagraph"/>
              <w:numPr>
                <w:ilvl w:val="1"/>
                <w:numId w:val="12"/>
              </w:numPr>
              <w:spacing w:before="29"/>
              <w:ind w:left="792" w:right="-108"/>
              <w:jc w:val="both"/>
              <w:rPr>
                <w:sz w:val="24"/>
              </w:rPr>
            </w:pPr>
            <w:r w:rsidRPr="00675D30">
              <w:rPr>
                <w:sz w:val="24"/>
              </w:rPr>
              <w:t>da unapređuje sistem komuniciranja između lokalnog i centralnog nivoa i obratno.</w:t>
            </w:r>
          </w:p>
          <w:p w:rsidR="0048117A" w:rsidRPr="00675D30" w:rsidRDefault="0048117A" w:rsidP="00C66EEC">
            <w:pPr>
              <w:spacing w:before="29"/>
              <w:ind w:right="-108"/>
              <w:jc w:val="both"/>
              <w:rPr>
                <w:sz w:val="24"/>
              </w:rPr>
            </w:pPr>
          </w:p>
          <w:p w:rsidR="00C66EEC" w:rsidRPr="00675D30" w:rsidRDefault="0048117A" w:rsidP="00C66EEC">
            <w:pPr>
              <w:pStyle w:val="ListParagraph"/>
              <w:numPr>
                <w:ilvl w:val="1"/>
                <w:numId w:val="12"/>
              </w:numPr>
              <w:spacing w:before="29"/>
              <w:ind w:left="792" w:right="-108"/>
              <w:jc w:val="both"/>
              <w:rPr>
                <w:sz w:val="24"/>
              </w:rPr>
            </w:pPr>
            <w:r w:rsidRPr="00675D30">
              <w:rPr>
                <w:sz w:val="24"/>
              </w:rPr>
              <w:t>da utiče na podizanje transparetnosti organa opštine  u odnosu sa građanima, poslovnim subjektima, civilnim društvom i partnerima javno-privatnih projekata.</w:t>
            </w:r>
          </w:p>
          <w:p w:rsidR="00C66EEC" w:rsidRPr="00675D30" w:rsidRDefault="00C66EEC" w:rsidP="00C66EEC">
            <w:pPr>
              <w:pStyle w:val="ListParagraph"/>
              <w:rPr>
                <w:sz w:val="24"/>
              </w:rPr>
            </w:pPr>
          </w:p>
          <w:p w:rsidR="00860675" w:rsidRPr="00675D30" w:rsidRDefault="00860675" w:rsidP="00C66EEC">
            <w:pPr>
              <w:pStyle w:val="ListParagraph"/>
              <w:rPr>
                <w:sz w:val="24"/>
              </w:rPr>
            </w:pPr>
          </w:p>
          <w:p w:rsidR="005C602E" w:rsidRPr="00675D30" w:rsidRDefault="005C602E" w:rsidP="00C66EEC">
            <w:pPr>
              <w:spacing w:before="29"/>
              <w:ind w:right="-108"/>
              <w:jc w:val="center"/>
              <w:rPr>
                <w:b/>
                <w:bCs/>
                <w:sz w:val="24"/>
              </w:rPr>
            </w:pPr>
            <w:r w:rsidRPr="00675D30">
              <w:rPr>
                <w:b/>
                <w:bCs/>
                <w:sz w:val="24"/>
              </w:rPr>
              <w:t>Član 4.</w:t>
            </w:r>
          </w:p>
          <w:p w:rsidR="005C602E" w:rsidRPr="00675D30" w:rsidRDefault="005C602E" w:rsidP="00C66EEC">
            <w:pPr>
              <w:spacing w:before="29"/>
              <w:ind w:right="-108"/>
              <w:jc w:val="center"/>
              <w:rPr>
                <w:b/>
                <w:bCs/>
                <w:sz w:val="24"/>
              </w:rPr>
            </w:pPr>
            <w:r w:rsidRPr="00675D30">
              <w:rPr>
                <w:b/>
                <w:bCs/>
                <w:sz w:val="24"/>
              </w:rPr>
              <w:t>Upotreba i održavanje sistema</w:t>
            </w:r>
          </w:p>
          <w:p w:rsidR="007D451E" w:rsidRPr="00675D30" w:rsidRDefault="007D451E" w:rsidP="007D451E">
            <w:pPr>
              <w:spacing w:before="29"/>
              <w:ind w:right="-108"/>
              <w:jc w:val="both"/>
              <w:rPr>
                <w:sz w:val="24"/>
              </w:rPr>
            </w:pPr>
          </w:p>
          <w:p w:rsidR="003125D7" w:rsidRPr="00675D30" w:rsidRDefault="003125D7" w:rsidP="007D451E">
            <w:pPr>
              <w:spacing w:before="29"/>
              <w:ind w:right="-108"/>
              <w:jc w:val="both"/>
              <w:rPr>
                <w:sz w:val="24"/>
              </w:rPr>
            </w:pPr>
            <w:r w:rsidRPr="00675D30">
              <w:rPr>
                <w:sz w:val="24"/>
              </w:rPr>
              <w:t xml:space="preserve">1.Opštinski organi su dužni da obezbede aktivan pristup korišćenju sistema teleprisustva kako bi stvorili uslove za monitorisanje i procenu procesa od strane nadzornog organa putem ovlašćenog  opštinskog osoblja. </w:t>
            </w:r>
          </w:p>
          <w:p w:rsidR="003125D7" w:rsidRPr="00675D30" w:rsidRDefault="003125D7" w:rsidP="003125D7">
            <w:pPr>
              <w:pStyle w:val="ListParagraph"/>
              <w:spacing w:before="29"/>
              <w:ind w:left="247" w:right="-108"/>
              <w:jc w:val="both"/>
              <w:rPr>
                <w:sz w:val="24"/>
              </w:rPr>
            </w:pPr>
          </w:p>
          <w:p w:rsidR="003125D7" w:rsidRPr="00675D30" w:rsidRDefault="007D451E" w:rsidP="007D451E">
            <w:pPr>
              <w:spacing w:before="29"/>
              <w:ind w:right="-108"/>
              <w:jc w:val="both"/>
              <w:rPr>
                <w:sz w:val="24"/>
              </w:rPr>
            </w:pPr>
            <w:r w:rsidRPr="00675D30">
              <w:rPr>
                <w:sz w:val="24"/>
              </w:rPr>
              <w:t>2.</w:t>
            </w:r>
            <w:r w:rsidR="003125D7" w:rsidRPr="00675D30">
              <w:rPr>
                <w:sz w:val="24"/>
              </w:rPr>
              <w:t>Uprava opštinske administracije i Sekretarijat Skupštine opštine  su odgovorni  za funkcionisanje sistema prenosa opštinskih sednica</w:t>
            </w:r>
            <w:r w:rsidR="003125D7" w:rsidRPr="00675D30">
              <w:rPr>
                <w:rFonts w:ascii="Arial" w:hAnsi="Arial" w:cs="Arial"/>
                <w:sz w:val="21"/>
                <w:szCs w:val="21"/>
                <w:shd w:val="clear" w:color="auto" w:fill="F5F5F5"/>
              </w:rPr>
              <w:t>.</w:t>
            </w:r>
          </w:p>
          <w:p w:rsidR="00860675" w:rsidRPr="00675D30" w:rsidRDefault="00860675" w:rsidP="003125D7">
            <w:pPr>
              <w:spacing w:before="29"/>
              <w:ind w:right="-108"/>
              <w:jc w:val="both"/>
              <w:rPr>
                <w:sz w:val="24"/>
              </w:rPr>
            </w:pPr>
          </w:p>
          <w:p w:rsidR="00860675" w:rsidRPr="00675D30" w:rsidRDefault="00860675" w:rsidP="00860675">
            <w:pPr>
              <w:pStyle w:val="ListParagraph"/>
              <w:spacing w:before="29"/>
              <w:ind w:left="342" w:right="-108"/>
              <w:jc w:val="both"/>
              <w:rPr>
                <w:sz w:val="24"/>
              </w:rPr>
            </w:pPr>
          </w:p>
          <w:p w:rsidR="005C602E" w:rsidRPr="00675D30" w:rsidRDefault="007D451E" w:rsidP="007D451E">
            <w:pPr>
              <w:ind w:right="17"/>
              <w:jc w:val="both"/>
              <w:rPr>
                <w:sz w:val="24"/>
                <w:szCs w:val="24"/>
                <w:shd w:val="clear" w:color="auto" w:fill="F5F5F5"/>
              </w:rPr>
            </w:pPr>
            <w:r w:rsidRPr="00675D30">
              <w:rPr>
                <w:sz w:val="24"/>
              </w:rPr>
              <w:t>3.</w:t>
            </w:r>
            <w:r w:rsidR="005C602E" w:rsidRPr="00675D30">
              <w:rPr>
                <w:sz w:val="24"/>
                <w:szCs w:val="24"/>
                <w:shd w:val="clear" w:color="auto" w:fill="F5F5F5"/>
              </w:rPr>
              <w:t xml:space="preserve">Ministarstvo javne uprave (MJU) je </w:t>
            </w:r>
            <w:r w:rsidR="005C602E" w:rsidRPr="00675D30">
              <w:rPr>
                <w:sz w:val="24"/>
                <w:szCs w:val="24"/>
                <w:shd w:val="clear" w:color="auto" w:fill="F5F5F5"/>
              </w:rPr>
              <w:lastRenderedPageBreak/>
              <w:t>nadležno ministarstvo za sistem pitanja teleprisustva kao u nastavku:</w:t>
            </w:r>
          </w:p>
          <w:p w:rsidR="005C602E" w:rsidRPr="00675D30" w:rsidRDefault="005C602E" w:rsidP="00C66EEC">
            <w:pPr>
              <w:pStyle w:val="ListParagraph"/>
              <w:ind w:left="342" w:right="17"/>
              <w:jc w:val="both"/>
              <w:rPr>
                <w:sz w:val="24"/>
                <w:szCs w:val="24"/>
                <w:shd w:val="clear" w:color="auto" w:fill="F5F5F5"/>
              </w:rPr>
            </w:pPr>
          </w:p>
          <w:p w:rsidR="005C602E" w:rsidRPr="00675D30" w:rsidRDefault="005C602E" w:rsidP="00C66EEC">
            <w:pPr>
              <w:pStyle w:val="ListParagraph"/>
              <w:ind w:left="342" w:right="17"/>
              <w:jc w:val="both"/>
              <w:rPr>
                <w:sz w:val="24"/>
                <w:szCs w:val="24"/>
                <w:shd w:val="clear" w:color="auto" w:fill="F5F5F5"/>
              </w:rPr>
            </w:pPr>
          </w:p>
          <w:p w:rsidR="005C602E" w:rsidRPr="00675D30" w:rsidRDefault="005C602E" w:rsidP="00C66EEC">
            <w:pPr>
              <w:pStyle w:val="ListParagraph"/>
              <w:numPr>
                <w:ilvl w:val="1"/>
                <w:numId w:val="14"/>
              </w:numPr>
              <w:ind w:right="17"/>
              <w:jc w:val="both"/>
              <w:rPr>
                <w:sz w:val="24"/>
                <w:szCs w:val="24"/>
              </w:rPr>
            </w:pPr>
            <w:r w:rsidRPr="00675D30">
              <w:rPr>
                <w:sz w:val="24"/>
                <w:szCs w:val="24"/>
              </w:rPr>
              <w:t>otvaranje računa za video – konferencije;</w:t>
            </w:r>
          </w:p>
          <w:p w:rsidR="005C602E" w:rsidRPr="00675D30" w:rsidRDefault="005C602E" w:rsidP="00C66EEC">
            <w:pPr>
              <w:pStyle w:val="ListParagraph"/>
              <w:ind w:left="607" w:right="17"/>
              <w:jc w:val="both"/>
              <w:rPr>
                <w:sz w:val="24"/>
                <w:szCs w:val="24"/>
              </w:rPr>
            </w:pPr>
          </w:p>
          <w:p w:rsidR="005C602E" w:rsidRPr="00675D30" w:rsidRDefault="005C602E" w:rsidP="00C66EEC">
            <w:pPr>
              <w:pStyle w:val="ListParagraph"/>
              <w:numPr>
                <w:ilvl w:val="1"/>
                <w:numId w:val="14"/>
              </w:numPr>
              <w:ind w:right="17"/>
              <w:jc w:val="both"/>
              <w:rPr>
                <w:sz w:val="24"/>
                <w:szCs w:val="24"/>
              </w:rPr>
            </w:pPr>
            <w:r w:rsidRPr="00675D30">
              <w:rPr>
                <w:sz w:val="24"/>
                <w:szCs w:val="24"/>
              </w:rPr>
              <w:t xml:space="preserve"> pristup vladonoj mreži;</w:t>
            </w:r>
          </w:p>
          <w:p w:rsidR="005C602E" w:rsidRPr="00675D30" w:rsidRDefault="005C602E" w:rsidP="00C66EEC">
            <w:pPr>
              <w:pStyle w:val="ListParagraph"/>
              <w:jc w:val="both"/>
              <w:rPr>
                <w:sz w:val="24"/>
                <w:szCs w:val="24"/>
              </w:rPr>
            </w:pPr>
          </w:p>
          <w:p w:rsidR="005C602E" w:rsidRPr="00675D30" w:rsidRDefault="005C602E" w:rsidP="00C66EEC">
            <w:pPr>
              <w:pStyle w:val="ListParagraph"/>
              <w:numPr>
                <w:ilvl w:val="1"/>
                <w:numId w:val="14"/>
              </w:numPr>
              <w:ind w:right="17"/>
              <w:jc w:val="both"/>
              <w:rPr>
                <w:sz w:val="24"/>
                <w:szCs w:val="24"/>
              </w:rPr>
            </w:pPr>
            <w:r w:rsidRPr="00675D30">
              <w:rPr>
                <w:sz w:val="24"/>
                <w:szCs w:val="24"/>
              </w:rPr>
              <w:t xml:space="preserve"> pristup u vladinom domenu;</w:t>
            </w:r>
          </w:p>
          <w:p w:rsidR="005C602E" w:rsidRPr="00675D30" w:rsidRDefault="005C602E" w:rsidP="00C66EEC">
            <w:pPr>
              <w:pStyle w:val="ListParagraph"/>
              <w:jc w:val="both"/>
              <w:rPr>
                <w:sz w:val="24"/>
                <w:szCs w:val="24"/>
              </w:rPr>
            </w:pPr>
          </w:p>
          <w:p w:rsidR="005C602E" w:rsidRPr="00675D30" w:rsidRDefault="005C602E" w:rsidP="00C66EEC">
            <w:pPr>
              <w:pStyle w:val="ListParagraph"/>
              <w:numPr>
                <w:ilvl w:val="1"/>
                <w:numId w:val="14"/>
              </w:numPr>
              <w:ind w:right="17"/>
              <w:jc w:val="both"/>
              <w:rPr>
                <w:sz w:val="24"/>
                <w:szCs w:val="24"/>
              </w:rPr>
            </w:pPr>
            <w:r w:rsidRPr="00675D30">
              <w:rPr>
                <w:sz w:val="24"/>
                <w:szCs w:val="24"/>
              </w:rPr>
              <w:t xml:space="preserve"> optimalizaciji mrežnih resursa;</w:t>
            </w:r>
          </w:p>
          <w:p w:rsidR="005C602E" w:rsidRPr="00675D30" w:rsidRDefault="005C602E" w:rsidP="00C66EEC">
            <w:pPr>
              <w:pStyle w:val="ListParagraph"/>
              <w:jc w:val="both"/>
              <w:rPr>
                <w:sz w:val="24"/>
                <w:szCs w:val="24"/>
              </w:rPr>
            </w:pPr>
          </w:p>
          <w:p w:rsidR="005C602E" w:rsidRPr="00675D30" w:rsidRDefault="005C602E" w:rsidP="00C66EEC">
            <w:pPr>
              <w:pStyle w:val="ListParagraph"/>
              <w:numPr>
                <w:ilvl w:val="1"/>
                <w:numId w:val="14"/>
              </w:numPr>
              <w:ind w:right="17"/>
              <w:jc w:val="both"/>
              <w:rPr>
                <w:sz w:val="24"/>
                <w:szCs w:val="24"/>
              </w:rPr>
            </w:pPr>
            <w:r w:rsidRPr="00675D30">
              <w:rPr>
                <w:sz w:val="24"/>
                <w:szCs w:val="24"/>
              </w:rPr>
              <w:t xml:space="preserve"> postavljanje servera (neposredni </w:t>
            </w:r>
            <w:r w:rsidRPr="00675D30">
              <w:rPr>
                <w:sz w:val="24"/>
                <w:szCs w:val="24"/>
                <w:shd w:val="clear" w:color="auto" w:fill="F5F5F5"/>
              </w:rPr>
              <w:t xml:space="preserve"> sastanak za  “Teleprisustvo”</w:t>
            </w:r>
            <w:r w:rsidRPr="00675D30">
              <w:rPr>
                <w:sz w:val="24"/>
                <w:szCs w:val="24"/>
                <w:lang w:val="en-GB"/>
              </w:rPr>
              <w:t>);</w:t>
            </w:r>
          </w:p>
          <w:p w:rsidR="00860675" w:rsidRPr="00675D30" w:rsidRDefault="00860675" w:rsidP="00860675">
            <w:pPr>
              <w:ind w:right="17"/>
              <w:jc w:val="both"/>
              <w:rPr>
                <w:sz w:val="24"/>
                <w:szCs w:val="24"/>
              </w:rPr>
            </w:pPr>
          </w:p>
          <w:p w:rsidR="00860675" w:rsidRPr="00675D30" w:rsidRDefault="00860675" w:rsidP="00C66EEC">
            <w:pPr>
              <w:pStyle w:val="ListParagraph"/>
              <w:ind w:left="607" w:right="17"/>
              <w:jc w:val="both"/>
              <w:rPr>
                <w:sz w:val="24"/>
                <w:szCs w:val="24"/>
              </w:rPr>
            </w:pPr>
          </w:p>
          <w:p w:rsidR="005C602E" w:rsidRPr="00675D30" w:rsidRDefault="005C602E" w:rsidP="00C66EEC">
            <w:pPr>
              <w:pStyle w:val="ListParagraph"/>
              <w:numPr>
                <w:ilvl w:val="0"/>
                <w:numId w:val="13"/>
              </w:numPr>
              <w:shd w:val="clear" w:color="auto" w:fill="F5F5F5"/>
              <w:spacing w:line="330" w:lineRule="atLeast"/>
              <w:ind w:left="342"/>
              <w:jc w:val="both"/>
              <w:rPr>
                <w:sz w:val="24"/>
                <w:szCs w:val="24"/>
                <w:lang w:val="en-US"/>
              </w:rPr>
            </w:pPr>
            <w:r w:rsidRPr="00675D30">
              <w:rPr>
                <w:sz w:val="24"/>
                <w:szCs w:val="24"/>
                <w:lang w:val="en-US"/>
              </w:rPr>
              <w:t>Odgovorno za korišćenje elektronskog sistema monitorisanja je relevantno Odjeljenje za monitorisanje u  opštinama  u ministarstvu</w:t>
            </w:r>
          </w:p>
          <w:p w:rsidR="005C602E" w:rsidRPr="00675D30" w:rsidRDefault="005C602E" w:rsidP="00C66EEC">
            <w:pPr>
              <w:pStyle w:val="ListParagraph"/>
              <w:ind w:left="342" w:right="17"/>
              <w:jc w:val="both"/>
              <w:rPr>
                <w:sz w:val="24"/>
                <w:szCs w:val="24"/>
                <w:shd w:val="clear" w:color="auto" w:fill="F5F5F5"/>
              </w:rPr>
            </w:pPr>
          </w:p>
          <w:p w:rsidR="0053209B" w:rsidRPr="00675D30" w:rsidRDefault="0053209B" w:rsidP="00C66EEC">
            <w:pPr>
              <w:pStyle w:val="ListParagraph"/>
              <w:ind w:left="342" w:right="17"/>
              <w:jc w:val="both"/>
              <w:rPr>
                <w:sz w:val="24"/>
                <w:szCs w:val="24"/>
                <w:shd w:val="clear" w:color="auto" w:fill="F5F5F5"/>
              </w:rPr>
            </w:pPr>
          </w:p>
          <w:p w:rsidR="00AC3491" w:rsidRPr="00675D30" w:rsidRDefault="00AC3491" w:rsidP="00C66EEC">
            <w:pPr>
              <w:pStyle w:val="ListParagraph"/>
              <w:ind w:left="247" w:right="17"/>
              <w:jc w:val="center"/>
              <w:rPr>
                <w:b/>
                <w:bCs/>
                <w:sz w:val="24"/>
                <w:szCs w:val="24"/>
              </w:rPr>
            </w:pPr>
            <w:r w:rsidRPr="00675D30">
              <w:rPr>
                <w:b/>
                <w:bCs/>
                <w:sz w:val="24"/>
                <w:szCs w:val="24"/>
              </w:rPr>
              <w:t>Član 5.</w:t>
            </w:r>
          </w:p>
          <w:p w:rsidR="00AC3491" w:rsidRPr="00675D30" w:rsidRDefault="00AC3491" w:rsidP="00C66EEC">
            <w:pPr>
              <w:ind w:right="17"/>
              <w:rPr>
                <w:b/>
                <w:sz w:val="24"/>
                <w:szCs w:val="24"/>
                <w:shd w:val="clear" w:color="auto" w:fill="F5F5F5"/>
              </w:rPr>
            </w:pPr>
            <w:r w:rsidRPr="00675D30">
              <w:rPr>
                <w:rFonts w:ascii="Arial" w:hAnsi="Arial" w:cs="Arial"/>
                <w:sz w:val="21"/>
                <w:szCs w:val="21"/>
                <w:shd w:val="clear" w:color="auto" w:fill="F5F5F5"/>
              </w:rPr>
              <w:t xml:space="preserve">                   </w:t>
            </w:r>
            <w:r w:rsidRPr="00675D30">
              <w:rPr>
                <w:b/>
                <w:sz w:val="24"/>
                <w:szCs w:val="24"/>
                <w:shd w:val="clear" w:color="auto" w:fill="F5F5F5"/>
              </w:rPr>
              <w:t>Sastavni delovi sistema</w:t>
            </w:r>
          </w:p>
          <w:p w:rsidR="00AC3491" w:rsidRPr="00675D30" w:rsidRDefault="00AC3491" w:rsidP="00C66EEC">
            <w:pPr>
              <w:ind w:right="17"/>
              <w:rPr>
                <w:b/>
                <w:bCs/>
                <w:sz w:val="24"/>
                <w:szCs w:val="24"/>
              </w:rPr>
            </w:pPr>
          </w:p>
          <w:p w:rsidR="00AC3491" w:rsidRPr="00675D30" w:rsidRDefault="00AC3491" w:rsidP="00C66EEC">
            <w:pPr>
              <w:ind w:right="17"/>
              <w:rPr>
                <w:sz w:val="24"/>
                <w:szCs w:val="24"/>
                <w:shd w:val="clear" w:color="auto" w:fill="F5F5F5"/>
              </w:rPr>
            </w:pPr>
            <w:r w:rsidRPr="00675D30">
              <w:rPr>
                <w:sz w:val="24"/>
                <w:szCs w:val="24"/>
                <w:shd w:val="clear" w:color="auto" w:fill="F5F5F5"/>
              </w:rPr>
              <w:t>1.Za pravilno funkcionisanje sistema, osim tehničke opreme, opštine su obavezne da instaliraju neophodne softverske programe</w:t>
            </w:r>
          </w:p>
          <w:p w:rsidR="00AC3491" w:rsidRPr="00675D30" w:rsidRDefault="00AC3491" w:rsidP="00C66EEC">
            <w:pPr>
              <w:pStyle w:val="ListParagraph"/>
              <w:ind w:left="247" w:right="17"/>
              <w:rPr>
                <w:sz w:val="24"/>
                <w:szCs w:val="24"/>
              </w:rPr>
            </w:pPr>
            <w:r w:rsidRPr="00675D30">
              <w:rPr>
                <w:sz w:val="24"/>
                <w:szCs w:val="24"/>
              </w:rPr>
              <w:t xml:space="preserve"> </w:t>
            </w:r>
          </w:p>
          <w:p w:rsidR="00AC3491" w:rsidRPr="00675D30" w:rsidRDefault="00AC3491" w:rsidP="00C66EEC">
            <w:pPr>
              <w:pStyle w:val="ListParagraph"/>
              <w:ind w:left="247" w:right="17"/>
              <w:rPr>
                <w:sz w:val="24"/>
                <w:szCs w:val="24"/>
              </w:rPr>
            </w:pPr>
          </w:p>
          <w:p w:rsidR="00AC3491" w:rsidRPr="00675D30" w:rsidRDefault="00AC3491" w:rsidP="00C66EEC">
            <w:pPr>
              <w:pStyle w:val="ListParagraph"/>
              <w:numPr>
                <w:ilvl w:val="1"/>
                <w:numId w:val="15"/>
              </w:numPr>
              <w:ind w:right="17"/>
              <w:rPr>
                <w:sz w:val="24"/>
                <w:szCs w:val="24"/>
              </w:rPr>
            </w:pPr>
            <w:r w:rsidRPr="00675D30">
              <w:rPr>
                <w:sz w:val="24"/>
                <w:szCs w:val="24"/>
              </w:rPr>
              <w:t xml:space="preserve"> operativni sistem  MS Windows 7 ili 10;</w:t>
            </w:r>
          </w:p>
          <w:p w:rsidR="005C602E" w:rsidRPr="00675D30" w:rsidRDefault="005C602E" w:rsidP="00C66EEC">
            <w:pPr>
              <w:spacing w:before="5" w:line="260" w:lineRule="exact"/>
              <w:jc w:val="both"/>
              <w:rPr>
                <w:sz w:val="26"/>
                <w:szCs w:val="26"/>
              </w:rPr>
            </w:pPr>
          </w:p>
          <w:p w:rsidR="00AC3491" w:rsidRPr="00675D30" w:rsidRDefault="00AC3491" w:rsidP="00C66EEC">
            <w:pPr>
              <w:spacing w:before="5" w:line="260" w:lineRule="exact"/>
              <w:jc w:val="both"/>
              <w:rPr>
                <w:sz w:val="26"/>
                <w:szCs w:val="26"/>
              </w:rPr>
            </w:pPr>
          </w:p>
          <w:p w:rsidR="005C6CE6" w:rsidRPr="00675D30" w:rsidRDefault="005C6CE6" w:rsidP="00C66EEC">
            <w:pPr>
              <w:spacing w:before="5" w:line="260" w:lineRule="exact"/>
              <w:jc w:val="both"/>
              <w:rPr>
                <w:sz w:val="26"/>
                <w:szCs w:val="26"/>
              </w:rPr>
            </w:pPr>
          </w:p>
          <w:p w:rsidR="00AC3491" w:rsidRPr="00675D30" w:rsidRDefault="00AC3491" w:rsidP="00C66EEC">
            <w:pPr>
              <w:pStyle w:val="ListParagraph"/>
              <w:numPr>
                <w:ilvl w:val="1"/>
                <w:numId w:val="15"/>
              </w:numPr>
              <w:ind w:right="17"/>
              <w:rPr>
                <w:sz w:val="24"/>
                <w:szCs w:val="24"/>
              </w:rPr>
            </w:pPr>
            <w:r w:rsidRPr="00675D30">
              <w:rPr>
                <w:sz w:val="24"/>
                <w:szCs w:val="24"/>
              </w:rPr>
              <w:t>MS Office 2007, 2010 ili 2013;</w:t>
            </w:r>
          </w:p>
          <w:p w:rsidR="00AC3491" w:rsidRPr="00675D30" w:rsidRDefault="00AC3491" w:rsidP="00C66EEC">
            <w:pPr>
              <w:ind w:right="17"/>
              <w:rPr>
                <w:sz w:val="24"/>
                <w:szCs w:val="24"/>
              </w:rPr>
            </w:pPr>
          </w:p>
          <w:p w:rsidR="00AC3491" w:rsidRPr="00675D30" w:rsidRDefault="00910DC8" w:rsidP="00C66EEC">
            <w:pPr>
              <w:pStyle w:val="ListParagraph"/>
              <w:numPr>
                <w:ilvl w:val="1"/>
                <w:numId w:val="15"/>
              </w:numPr>
              <w:ind w:right="17"/>
              <w:rPr>
                <w:sz w:val="24"/>
                <w:szCs w:val="24"/>
              </w:rPr>
            </w:pPr>
            <w:r w:rsidRPr="00675D30">
              <w:rPr>
                <w:sz w:val="24"/>
                <w:szCs w:val="24"/>
              </w:rPr>
              <w:t xml:space="preserve"> N</w:t>
            </w:r>
            <w:r w:rsidR="00AC3491" w:rsidRPr="00675D30">
              <w:rPr>
                <w:sz w:val="24"/>
                <w:szCs w:val="24"/>
              </w:rPr>
              <w:t>eposredne (direktne) sednice 2007, 2010 ose 2013, Office Communicator;</w:t>
            </w:r>
          </w:p>
          <w:p w:rsidR="00AC3491" w:rsidRPr="00675D30" w:rsidRDefault="00AC3491" w:rsidP="00C66EEC">
            <w:pPr>
              <w:pStyle w:val="ListParagraph"/>
              <w:rPr>
                <w:sz w:val="24"/>
                <w:szCs w:val="24"/>
              </w:rPr>
            </w:pPr>
          </w:p>
          <w:p w:rsidR="00910DC8" w:rsidRPr="00675D30" w:rsidRDefault="00910DC8" w:rsidP="00C66EEC">
            <w:pPr>
              <w:rPr>
                <w:sz w:val="24"/>
                <w:szCs w:val="24"/>
              </w:rPr>
            </w:pPr>
          </w:p>
          <w:p w:rsidR="00860675" w:rsidRPr="00675D30" w:rsidRDefault="00860675" w:rsidP="00C66EEC">
            <w:pPr>
              <w:rPr>
                <w:sz w:val="24"/>
                <w:szCs w:val="24"/>
              </w:rPr>
            </w:pPr>
          </w:p>
          <w:p w:rsidR="00AC3491" w:rsidRPr="00675D30" w:rsidRDefault="00AC3491" w:rsidP="00C66EEC">
            <w:pPr>
              <w:ind w:right="17"/>
              <w:rPr>
                <w:sz w:val="24"/>
                <w:szCs w:val="24"/>
              </w:rPr>
            </w:pPr>
            <w:r w:rsidRPr="00675D30">
              <w:rPr>
                <w:sz w:val="24"/>
                <w:szCs w:val="24"/>
                <w:shd w:val="clear" w:color="auto" w:fill="F5F5F5"/>
              </w:rPr>
              <w:t>2.Opština će obezbediti računarsku opremu u kojoj su instalirani programi iz stava 1  ovog člana.</w:t>
            </w:r>
          </w:p>
          <w:p w:rsidR="00AC3491" w:rsidRPr="00675D30" w:rsidRDefault="00AC3491" w:rsidP="00C66EEC">
            <w:pPr>
              <w:spacing w:before="5" w:line="260" w:lineRule="exact"/>
              <w:jc w:val="both"/>
              <w:rPr>
                <w:sz w:val="26"/>
                <w:szCs w:val="26"/>
              </w:rPr>
            </w:pPr>
          </w:p>
          <w:p w:rsidR="00860675" w:rsidRPr="00675D30" w:rsidRDefault="00860675" w:rsidP="00C66EEC">
            <w:pPr>
              <w:spacing w:before="5" w:line="260" w:lineRule="exact"/>
              <w:jc w:val="both"/>
              <w:rPr>
                <w:sz w:val="26"/>
                <w:szCs w:val="26"/>
              </w:rPr>
            </w:pPr>
          </w:p>
          <w:p w:rsidR="00424641" w:rsidRPr="00675D30" w:rsidRDefault="00424641" w:rsidP="00C66EEC">
            <w:pPr>
              <w:spacing w:before="5" w:line="260" w:lineRule="exact"/>
              <w:jc w:val="both"/>
              <w:rPr>
                <w:sz w:val="26"/>
                <w:szCs w:val="26"/>
              </w:rPr>
            </w:pPr>
          </w:p>
          <w:p w:rsidR="008E58B5" w:rsidRPr="00675D30" w:rsidRDefault="008E58B5" w:rsidP="00C66EEC">
            <w:pPr>
              <w:pStyle w:val="ListParagraph"/>
              <w:ind w:left="247" w:right="17"/>
              <w:jc w:val="center"/>
              <w:rPr>
                <w:b/>
                <w:bCs/>
                <w:sz w:val="24"/>
                <w:szCs w:val="24"/>
              </w:rPr>
            </w:pPr>
            <w:r w:rsidRPr="00675D30">
              <w:rPr>
                <w:b/>
                <w:bCs/>
                <w:sz w:val="24"/>
                <w:szCs w:val="24"/>
              </w:rPr>
              <w:t>Član 6.</w:t>
            </w:r>
          </w:p>
          <w:p w:rsidR="008E58B5" w:rsidRPr="00675D30" w:rsidRDefault="008E58B5" w:rsidP="00C66EEC">
            <w:pPr>
              <w:pStyle w:val="ListParagraph"/>
              <w:ind w:left="247" w:right="17"/>
              <w:jc w:val="center"/>
              <w:rPr>
                <w:b/>
                <w:bCs/>
                <w:sz w:val="24"/>
                <w:szCs w:val="24"/>
              </w:rPr>
            </w:pPr>
            <w:r w:rsidRPr="00675D30">
              <w:rPr>
                <w:b/>
                <w:bCs/>
                <w:sz w:val="24"/>
                <w:szCs w:val="24"/>
              </w:rPr>
              <w:t xml:space="preserve">Elektronsko monitorisanje sednica Skupština opština </w:t>
            </w:r>
          </w:p>
          <w:p w:rsidR="008E58B5" w:rsidRPr="00675D30" w:rsidRDefault="008E58B5" w:rsidP="00C66EEC">
            <w:pPr>
              <w:ind w:right="17"/>
              <w:rPr>
                <w:b/>
                <w:bCs/>
                <w:sz w:val="24"/>
                <w:szCs w:val="24"/>
              </w:rPr>
            </w:pPr>
          </w:p>
          <w:p w:rsidR="00424641" w:rsidRPr="00675D30" w:rsidRDefault="00424641" w:rsidP="00C66EEC">
            <w:pPr>
              <w:ind w:right="17"/>
              <w:rPr>
                <w:b/>
                <w:bCs/>
                <w:sz w:val="24"/>
                <w:szCs w:val="24"/>
              </w:rPr>
            </w:pPr>
          </w:p>
          <w:p w:rsidR="008E58B5" w:rsidRPr="00675D30" w:rsidRDefault="008E58B5" w:rsidP="00C66EEC">
            <w:pPr>
              <w:pStyle w:val="ListParagraph"/>
              <w:numPr>
                <w:ilvl w:val="0"/>
                <w:numId w:val="16"/>
              </w:numPr>
              <w:ind w:left="252" w:right="17"/>
              <w:jc w:val="both"/>
              <w:rPr>
                <w:sz w:val="24"/>
                <w:szCs w:val="24"/>
              </w:rPr>
            </w:pPr>
            <w:r w:rsidRPr="00675D30">
              <w:rPr>
                <w:sz w:val="24"/>
                <w:szCs w:val="24"/>
                <w:shd w:val="clear" w:color="auto" w:fill="F5F5F5"/>
              </w:rPr>
              <w:t>Opština je dužna da obezbeđuje uslove za funkcionisanje teleprisustva na sednicama Skupštine opštine.</w:t>
            </w:r>
          </w:p>
          <w:p w:rsidR="00860675" w:rsidRPr="00675D30" w:rsidRDefault="00860675" w:rsidP="00860675">
            <w:pPr>
              <w:ind w:right="17"/>
              <w:jc w:val="both"/>
              <w:rPr>
                <w:sz w:val="24"/>
                <w:szCs w:val="24"/>
              </w:rPr>
            </w:pPr>
          </w:p>
          <w:p w:rsidR="00860675" w:rsidRPr="00675D30" w:rsidRDefault="00860675" w:rsidP="00860675">
            <w:pPr>
              <w:ind w:right="17"/>
              <w:jc w:val="both"/>
              <w:rPr>
                <w:sz w:val="24"/>
                <w:szCs w:val="24"/>
              </w:rPr>
            </w:pPr>
          </w:p>
          <w:p w:rsidR="007D451E" w:rsidRPr="00675D30" w:rsidRDefault="007D451E" w:rsidP="007D451E">
            <w:pPr>
              <w:pStyle w:val="ListParagraph"/>
              <w:numPr>
                <w:ilvl w:val="0"/>
                <w:numId w:val="16"/>
              </w:numPr>
              <w:ind w:left="252" w:right="17"/>
              <w:jc w:val="both"/>
              <w:rPr>
                <w:sz w:val="24"/>
                <w:szCs w:val="24"/>
              </w:rPr>
            </w:pPr>
            <w:r w:rsidRPr="00675D30">
              <w:rPr>
                <w:sz w:val="24"/>
                <w:szCs w:val="24"/>
              </w:rPr>
              <w:t xml:space="preserve">Sekretarijat Skupštine opštine je odgovoran za vođenje računa obrasca  </w:t>
            </w:r>
            <w:hyperlink r:id="rId10" w:history="1">
              <w:r w:rsidRPr="00675D30">
                <w:rPr>
                  <w:rStyle w:val="Hyperlink"/>
                  <w:color w:val="auto"/>
                  <w:sz w:val="24"/>
                  <w:szCs w:val="24"/>
                </w:rPr>
                <w:t>vc.komuna@rks-gov.net;</w:t>
              </w:r>
            </w:hyperlink>
            <w:r w:rsidRPr="00675D30">
              <w:rPr>
                <w:sz w:val="24"/>
                <w:szCs w:val="24"/>
              </w:rPr>
              <w:t xml:space="preserve"> tokom sednica Skupštine opštine</w:t>
            </w:r>
            <w:r w:rsidRPr="00675D30">
              <w:rPr>
                <w:rFonts w:ascii="Arial" w:hAnsi="Arial" w:cs="Arial"/>
                <w:sz w:val="21"/>
                <w:szCs w:val="21"/>
                <w:shd w:val="clear" w:color="auto" w:fill="F5F5F5"/>
              </w:rPr>
              <w:t>.</w:t>
            </w:r>
          </w:p>
          <w:p w:rsidR="00860675" w:rsidRPr="00675D30" w:rsidRDefault="00860675" w:rsidP="00860675">
            <w:pPr>
              <w:jc w:val="both"/>
              <w:rPr>
                <w:sz w:val="24"/>
                <w:szCs w:val="24"/>
              </w:rPr>
            </w:pPr>
          </w:p>
          <w:p w:rsidR="00860675" w:rsidRPr="00675D30" w:rsidRDefault="00860675" w:rsidP="00860675">
            <w:pPr>
              <w:ind w:right="17"/>
              <w:jc w:val="both"/>
              <w:rPr>
                <w:sz w:val="24"/>
                <w:szCs w:val="24"/>
                <w:shd w:val="clear" w:color="auto" w:fill="F5F5F5"/>
              </w:rPr>
            </w:pPr>
          </w:p>
          <w:p w:rsidR="00860675" w:rsidRPr="00675D30" w:rsidRDefault="008E58B5" w:rsidP="00860675">
            <w:pPr>
              <w:pStyle w:val="ListParagraph"/>
              <w:numPr>
                <w:ilvl w:val="0"/>
                <w:numId w:val="16"/>
              </w:numPr>
              <w:ind w:left="275" w:right="17"/>
              <w:jc w:val="both"/>
              <w:rPr>
                <w:sz w:val="24"/>
                <w:szCs w:val="24"/>
              </w:rPr>
            </w:pPr>
            <w:r w:rsidRPr="00675D30">
              <w:rPr>
                <w:sz w:val="24"/>
                <w:szCs w:val="24"/>
                <w:shd w:val="clear" w:color="auto" w:fill="F5F5F5"/>
              </w:rPr>
              <w:t xml:space="preserve">Odgovorni službenik odgovoran je za praćenje opština i ima pravo pristupa </w:t>
            </w:r>
            <w:r w:rsidRPr="00675D30">
              <w:rPr>
                <w:sz w:val="24"/>
                <w:szCs w:val="24"/>
                <w:shd w:val="clear" w:color="auto" w:fill="F5F5F5"/>
              </w:rPr>
              <w:lastRenderedPageBreak/>
              <w:t>sistemu u bilo kom trenutku kada se održavaju sednice Skupština opština.</w:t>
            </w:r>
          </w:p>
          <w:p w:rsidR="00860675" w:rsidRPr="00675D30" w:rsidRDefault="00860675" w:rsidP="00860675">
            <w:pPr>
              <w:pStyle w:val="ListParagraph"/>
              <w:ind w:left="275" w:right="17"/>
              <w:jc w:val="both"/>
              <w:rPr>
                <w:sz w:val="24"/>
                <w:szCs w:val="24"/>
              </w:rPr>
            </w:pPr>
          </w:p>
          <w:p w:rsidR="00860675" w:rsidRPr="00675D30" w:rsidRDefault="00860675" w:rsidP="00860675">
            <w:pPr>
              <w:pStyle w:val="ListParagraph"/>
              <w:ind w:left="275" w:right="17"/>
              <w:jc w:val="both"/>
              <w:rPr>
                <w:sz w:val="24"/>
                <w:szCs w:val="24"/>
              </w:rPr>
            </w:pPr>
          </w:p>
          <w:p w:rsidR="00860675" w:rsidRPr="00675D30" w:rsidRDefault="00860675" w:rsidP="00860675">
            <w:pPr>
              <w:pStyle w:val="ListParagraph"/>
              <w:ind w:left="275" w:right="17"/>
              <w:jc w:val="both"/>
              <w:rPr>
                <w:sz w:val="24"/>
                <w:szCs w:val="24"/>
              </w:rPr>
            </w:pPr>
          </w:p>
          <w:p w:rsidR="00860675" w:rsidRPr="00675D30" w:rsidRDefault="008E58B5" w:rsidP="00860675">
            <w:pPr>
              <w:pStyle w:val="ListParagraph"/>
              <w:numPr>
                <w:ilvl w:val="0"/>
                <w:numId w:val="16"/>
              </w:numPr>
              <w:ind w:left="275" w:right="17"/>
              <w:jc w:val="both"/>
              <w:rPr>
                <w:sz w:val="24"/>
                <w:szCs w:val="24"/>
              </w:rPr>
            </w:pPr>
            <w:r w:rsidRPr="00675D30">
              <w:rPr>
                <w:sz w:val="24"/>
                <w:szCs w:val="24"/>
                <w:shd w:val="clear" w:color="auto" w:fill="F5F5F5"/>
              </w:rPr>
              <w:t>Opština je obavezna da odredi kontaktnu tačku za komunikaciju sa službenikom za monitorisanje Ministarstva</w:t>
            </w:r>
            <w:r w:rsidR="00CE448E" w:rsidRPr="00675D30">
              <w:rPr>
                <w:sz w:val="24"/>
                <w:szCs w:val="24"/>
              </w:rPr>
              <w:t>.</w:t>
            </w:r>
          </w:p>
          <w:p w:rsidR="00860675" w:rsidRPr="00675D30" w:rsidRDefault="00860675" w:rsidP="00860675">
            <w:pPr>
              <w:ind w:right="17"/>
              <w:jc w:val="both"/>
              <w:rPr>
                <w:sz w:val="24"/>
                <w:szCs w:val="24"/>
              </w:rPr>
            </w:pPr>
          </w:p>
          <w:p w:rsidR="00860675" w:rsidRPr="00675D30" w:rsidRDefault="00860675" w:rsidP="00860675">
            <w:pPr>
              <w:ind w:right="17"/>
              <w:jc w:val="both"/>
              <w:rPr>
                <w:sz w:val="24"/>
                <w:szCs w:val="24"/>
              </w:rPr>
            </w:pPr>
          </w:p>
          <w:p w:rsidR="00CE448E" w:rsidRPr="00675D30" w:rsidRDefault="00CE448E" w:rsidP="00860675">
            <w:pPr>
              <w:pStyle w:val="ListParagraph"/>
              <w:numPr>
                <w:ilvl w:val="0"/>
                <w:numId w:val="16"/>
              </w:numPr>
              <w:ind w:left="275" w:right="17"/>
              <w:jc w:val="both"/>
              <w:rPr>
                <w:sz w:val="24"/>
                <w:szCs w:val="24"/>
              </w:rPr>
            </w:pPr>
            <w:r w:rsidRPr="00675D30">
              <w:rPr>
                <w:sz w:val="24"/>
                <w:szCs w:val="24"/>
                <w:shd w:val="clear" w:color="auto" w:fill="F5F5F5"/>
              </w:rPr>
              <w:t>Opštinski odgovorni službenik za kontakt treba da uspostavi vezu za teleprisustvo, petnaest (15)  minuta pre početka sednice Skupštine opštine, primanjem e-maila ili ostalih službenih veza od službenika za monitorisanje ministarstva.</w:t>
            </w:r>
          </w:p>
          <w:p w:rsidR="008E58B5" w:rsidRPr="00675D30" w:rsidRDefault="008E58B5" w:rsidP="00C66EEC">
            <w:pPr>
              <w:pStyle w:val="ListParagraph"/>
              <w:rPr>
                <w:sz w:val="24"/>
                <w:szCs w:val="24"/>
              </w:rPr>
            </w:pPr>
          </w:p>
          <w:p w:rsidR="00D651DE" w:rsidRPr="00675D30" w:rsidRDefault="00D651DE" w:rsidP="00C66EEC">
            <w:pPr>
              <w:jc w:val="both"/>
              <w:rPr>
                <w:sz w:val="24"/>
                <w:szCs w:val="24"/>
              </w:rPr>
            </w:pPr>
          </w:p>
          <w:p w:rsidR="008E58B5" w:rsidRPr="00675D30" w:rsidRDefault="008E58B5" w:rsidP="00C66EEC">
            <w:pPr>
              <w:pStyle w:val="ListParagraph"/>
              <w:ind w:left="247" w:right="17"/>
              <w:jc w:val="center"/>
              <w:rPr>
                <w:b/>
                <w:bCs/>
                <w:sz w:val="24"/>
                <w:szCs w:val="24"/>
              </w:rPr>
            </w:pPr>
            <w:r w:rsidRPr="00675D30">
              <w:rPr>
                <w:b/>
                <w:bCs/>
                <w:sz w:val="24"/>
                <w:szCs w:val="24"/>
              </w:rPr>
              <w:t>Član 7</w:t>
            </w:r>
          </w:p>
          <w:p w:rsidR="008E58B5" w:rsidRPr="00675D30" w:rsidRDefault="008E58B5" w:rsidP="00C66EEC">
            <w:pPr>
              <w:pStyle w:val="ListParagraph"/>
              <w:ind w:left="247" w:right="17"/>
              <w:jc w:val="center"/>
              <w:rPr>
                <w:b/>
                <w:bCs/>
                <w:sz w:val="24"/>
                <w:szCs w:val="24"/>
              </w:rPr>
            </w:pPr>
            <w:r w:rsidRPr="00675D30">
              <w:rPr>
                <w:b/>
                <w:bCs/>
                <w:sz w:val="24"/>
                <w:szCs w:val="24"/>
              </w:rPr>
              <w:t>Obaveštenje za sednice opštinskih skupština</w:t>
            </w:r>
          </w:p>
          <w:p w:rsidR="008E58B5" w:rsidRPr="00675D30" w:rsidRDefault="008E58B5" w:rsidP="00C66EEC">
            <w:pPr>
              <w:pStyle w:val="ListParagraph"/>
              <w:ind w:left="247" w:right="17"/>
              <w:jc w:val="center"/>
              <w:rPr>
                <w:b/>
                <w:bCs/>
                <w:sz w:val="24"/>
                <w:szCs w:val="24"/>
              </w:rPr>
            </w:pPr>
          </w:p>
          <w:p w:rsidR="008E58B5" w:rsidRPr="00675D30" w:rsidRDefault="008E58B5" w:rsidP="00C66EEC">
            <w:pPr>
              <w:pStyle w:val="ListParagraph"/>
              <w:numPr>
                <w:ilvl w:val="0"/>
                <w:numId w:val="18"/>
              </w:numPr>
              <w:ind w:left="252" w:right="17"/>
              <w:jc w:val="both"/>
              <w:rPr>
                <w:sz w:val="24"/>
                <w:szCs w:val="24"/>
                <w:shd w:val="clear" w:color="auto" w:fill="F5F5F5"/>
              </w:rPr>
            </w:pPr>
            <w:r w:rsidRPr="00675D30">
              <w:rPr>
                <w:sz w:val="24"/>
                <w:szCs w:val="24"/>
                <w:shd w:val="clear" w:color="auto" w:fill="F5F5F5"/>
              </w:rPr>
              <w:t>Opština je dužna da u elektronskom obliku dostavi poziv i dodatne materijale skupštine najmanje sedam (7) radnih dana pre redovnih sastanaka i tri (3) radna dana pre vanrednog sastanka.</w:t>
            </w:r>
          </w:p>
          <w:p w:rsidR="008E58B5" w:rsidRPr="00675D30" w:rsidRDefault="008E58B5" w:rsidP="00C66EEC">
            <w:pPr>
              <w:ind w:right="17"/>
              <w:jc w:val="both"/>
              <w:rPr>
                <w:sz w:val="24"/>
                <w:szCs w:val="24"/>
              </w:rPr>
            </w:pPr>
          </w:p>
          <w:p w:rsidR="008E58B5" w:rsidRPr="00675D30" w:rsidRDefault="008E58B5" w:rsidP="00C66EEC">
            <w:pPr>
              <w:ind w:right="17"/>
              <w:jc w:val="both"/>
              <w:rPr>
                <w:sz w:val="24"/>
                <w:szCs w:val="24"/>
                <w:shd w:val="clear" w:color="auto" w:fill="F5F5F5"/>
              </w:rPr>
            </w:pPr>
          </w:p>
          <w:p w:rsidR="008E58B5" w:rsidRPr="00675D30" w:rsidRDefault="008E58B5" w:rsidP="00C66EEC">
            <w:pPr>
              <w:ind w:right="17"/>
              <w:jc w:val="both"/>
              <w:rPr>
                <w:sz w:val="24"/>
                <w:szCs w:val="24"/>
                <w:shd w:val="clear" w:color="auto" w:fill="F5F5F5"/>
              </w:rPr>
            </w:pPr>
          </w:p>
          <w:p w:rsidR="000249C0" w:rsidRPr="00675D30" w:rsidRDefault="000249C0" w:rsidP="00C66EEC">
            <w:pPr>
              <w:ind w:right="17"/>
              <w:jc w:val="both"/>
              <w:rPr>
                <w:sz w:val="24"/>
                <w:szCs w:val="24"/>
                <w:shd w:val="clear" w:color="auto" w:fill="F5F5F5"/>
              </w:rPr>
            </w:pPr>
          </w:p>
          <w:p w:rsidR="008E58B5" w:rsidRPr="00675D30" w:rsidRDefault="008E58B5" w:rsidP="00C66EEC">
            <w:pPr>
              <w:pStyle w:val="ListParagraph"/>
              <w:numPr>
                <w:ilvl w:val="0"/>
                <w:numId w:val="18"/>
              </w:numPr>
              <w:ind w:left="252" w:right="17"/>
              <w:jc w:val="both"/>
              <w:rPr>
                <w:sz w:val="24"/>
                <w:szCs w:val="24"/>
              </w:rPr>
            </w:pPr>
            <w:r w:rsidRPr="00675D30">
              <w:rPr>
                <w:sz w:val="24"/>
                <w:szCs w:val="24"/>
                <w:shd w:val="clear" w:color="auto" w:fill="F5F5F5"/>
              </w:rPr>
              <w:t xml:space="preserve">Obaveštenje mora sadržati mesto, datum, dnevni red, tačno  vreme održavanja </w:t>
            </w:r>
            <w:r w:rsidRPr="00675D30">
              <w:rPr>
                <w:sz w:val="24"/>
                <w:szCs w:val="24"/>
                <w:shd w:val="clear" w:color="auto" w:fill="F5F5F5"/>
              </w:rPr>
              <w:lastRenderedPageBreak/>
              <w:t>sednice, materijal za prikupljanje, kako je predviđeno Zakonom o lokalnoj samoupravi.</w:t>
            </w:r>
          </w:p>
          <w:p w:rsidR="008E58B5" w:rsidRPr="00675D30" w:rsidRDefault="008E58B5" w:rsidP="00C66EEC">
            <w:pPr>
              <w:spacing w:before="5" w:line="260" w:lineRule="exact"/>
              <w:jc w:val="both"/>
              <w:rPr>
                <w:sz w:val="26"/>
                <w:szCs w:val="26"/>
              </w:rPr>
            </w:pPr>
          </w:p>
          <w:p w:rsidR="008E58B5" w:rsidRPr="00675D30" w:rsidRDefault="008E58B5" w:rsidP="00C66EEC">
            <w:pPr>
              <w:pStyle w:val="ListParagraph"/>
              <w:ind w:left="247" w:right="17"/>
              <w:jc w:val="center"/>
              <w:rPr>
                <w:b/>
                <w:bCs/>
                <w:sz w:val="24"/>
                <w:szCs w:val="24"/>
              </w:rPr>
            </w:pPr>
            <w:r w:rsidRPr="00675D30">
              <w:rPr>
                <w:b/>
                <w:bCs/>
                <w:sz w:val="24"/>
                <w:szCs w:val="24"/>
              </w:rPr>
              <w:t>Član 8</w:t>
            </w:r>
          </w:p>
          <w:p w:rsidR="00860675" w:rsidRPr="00675D30" w:rsidRDefault="008E58B5" w:rsidP="00860675">
            <w:pPr>
              <w:pStyle w:val="ListParagraph"/>
              <w:ind w:left="247" w:right="17"/>
              <w:jc w:val="center"/>
              <w:rPr>
                <w:b/>
                <w:bCs/>
                <w:sz w:val="24"/>
                <w:szCs w:val="24"/>
                <w:lang w:val="en-US"/>
              </w:rPr>
            </w:pPr>
            <w:r w:rsidRPr="00675D30">
              <w:rPr>
                <w:b/>
                <w:bCs/>
                <w:sz w:val="24"/>
                <w:szCs w:val="24"/>
              </w:rPr>
              <w:t xml:space="preserve">Obezbeđenje funkcionisanja opreme za “teleprisustvo” </w:t>
            </w:r>
          </w:p>
          <w:p w:rsidR="00860675" w:rsidRPr="00675D30" w:rsidRDefault="00860675" w:rsidP="00C66EEC">
            <w:pPr>
              <w:ind w:right="17"/>
              <w:rPr>
                <w:b/>
                <w:bCs/>
                <w:sz w:val="24"/>
                <w:szCs w:val="24"/>
                <w:lang w:val="en-US"/>
              </w:rPr>
            </w:pPr>
          </w:p>
          <w:p w:rsidR="008E58B5" w:rsidRPr="00675D30" w:rsidRDefault="008E58B5" w:rsidP="00C66EEC">
            <w:pPr>
              <w:ind w:right="17"/>
              <w:jc w:val="both"/>
              <w:rPr>
                <w:sz w:val="24"/>
                <w:szCs w:val="24"/>
                <w:shd w:val="clear" w:color="auto" w:fill="F5F5F5"/>
              </w:rPr>
            </w:pPr>
            <w:r w:rsidRPr="00675D30">
              <w:rPr>
                <w:sz w:val="24"/>
                <w:szCs w:val="24"/>
                <w:shd w:val="clear" w:color="auto" w:fill="F5F5F5"/>
              </w:rPr>
              <w:t>1.Na mestu održavanja sednice, opštinski organi bi trebali da obezbede prisustvo i funkcionisanje opreme za teleprisustvo.</w:t>
            </w:r>
          </w:p>
          <w:p w:rsidR="008E58B5" w:rsidRPr="00675D30" w:rsidRDefault="008E58B5" w:rsidP="00C66EEC">
            <w:pPr>
              <w:spacing w:before="5" w:line="260" w:lineRule="exact"/>
              <w:jc w:val="both"/>
              <w:rPr>
                <w:sz w:val="26"/>
                <w:szCs w:val="26"/>
              </w:rPr>
            </w:pPr>
          </w:p>
          <w:p w:rsidR="008E58B5" w:rsidRPr="00675D30" w:rsidRDefault="008E58B5" w:rsidP="00C66EEC">
            <w:pPr>
              <w:spacing w:before="5" w:line="260" w:lineRule="exact"/>
              <w:jc w:val="both"/>
              <w:rPr>
                <w:sz w:val="26"/>
                <w:szCs w:val="26"/>
              </w:rPr>
            </w:pPr>
          </w:p>
          <w:p w:rsidR="008E58B5" w:rsidRPr="00675D30" w:rsidRDefault="008E58B5" w:rsidP="00C66EEC">
            <w:pPr>
              <w:ind w:right="17"/>
              <w:jc w:val="both"/>
              <w:rPr>
                <w:sz w:val="24"/>
                <w:szCs w:val="24"/>
                <w:lang w:val="en-US"/>
              </w:rPr>
            </w:pPr>
            <w:r w:rsidRPr="00675D30">
              <w:rPr>
                <w:sz w:val="24"/>
                <w:szCs w:val="24"/>
                <w:shd w:val="clear" w:color="auto" w:fill="F5F5F5"/>
              </w:rPr>
              <w:t>2.Odgovorni IT službenik u opštini je dužan da na radnom stolu predsedavajućeg Skupštine opštine obezbedi postavljanje ulaznog uređeja RJ 45 koji omogućava povezivanje sa službenikom za praćenje u ministarstvu kroz vladinu mrežu.</w:t>
            </w:r>
          </w:p>
          <w:p w:rsidR="008E58B5" w:rsidRPr="00675D30" w:rsidRDefault="008E58B5" w:rsidP="00C66EEC">
            <w:pPr>
              <w:spacing w:before="5" w:line="260" w:lineRule="exact"/>
              <w:jc w:val="both"/>
              <w:rPr>
                <w:sz w:val="26"/>
                <w:szCs w:val="26"/>
              </w:rPr>
            </w:pPr>
          </w:p>
          <w:p w:rsidR="00BE5398" w:rsidRPr="00675D30" w:rsidRDefault="00BE5398" w:rsidP="00C66EEC">
            <w:pPr>
              <w:spacing w:before="5" w:line="260" w:lineRule="exact"/>
              <w:jc w:val="both"/>
              <w:rPr>
                <w:sz w:val="26"/>
                <w:szCs w:val="26"/>
              </w:rPr>
            </w:pPr>
          </w:p>
          <w:p w:rsidR="00B05FBB" w:rsidRPr="00675D30" w:rsidRDefault="00B05FBB" w:rsidP="00C66EEC">
            <w:pPr>
              <w:spacing w:before="5" w:line="260" w:lineRule="exact"/>
              <w:jc w:val="both"/>
              <w:rPr>
                <w:sz w:val="26"/>
                <w:szCs w:val="26"/>
              </w:rPr>
            </w:pPr>
          </w:p>
          <w:p w:rsidR="008E58B5" w:rsidRPr="00675D30" w:rsidRDefault="00CE448E" w:rsidP="00C66EEC">
            <w:pPr>
              <w:jc w:val="both"/>
              <w:rPr>
                <w:sz w:val="24"/>
                <w:szCs w:val="24"/>
                <w:lang w:val="en-US"/>
              </w:rPr>
            </w:pPr>
            <w:r w:rsidRPr="00675D30">
              <w:rPr>
                <w:sz w:val="24"/>
                <w:szCs w:val="24"/>
                <w:shd w:val="clear" w:color="auto" w:fill="F5F5F5"/>
              </w:rPr>
              <w:t>3.Predsjedavajući, članovi Skupštine opštine, gradonačelnik, direktori i ostali učesnici  dužni su tokom radova Skupštine koristiti mikrofon koji omogućava povezivanje sa zvučnim sistemom i zvučnim prenosom sadržaja u sistemu</w:t>
            </w:r>
            <w:r w:rsidRPr="00675D30">
              <w:rPr>
                <w:sz w:val="24"/>
                <w:szCs w:val="24"/>
                <w:lang w:val="en-US"/>
              </w:rPr>
              <w:t xml:space="preserve"> </w:t>
            </w:r>
          </w:p>
          <w:p w:rsidR="008E58B5" w:rsidRPr="00675D30" w:rsidRDefault="008E58B5" w:rsidP="00C66EEC">
            <w:pPr>
              <w:ind w:right="17"/>
              <w:jc w:val="both"/>
              <w:rPr>
                <w:sz w:val="24"/>
                <w:szCs w:val="24"/>
                <w:shd w:val="clear" w:color="auto" w:fill="F5F5F5"/>
              </w:rPr>
            </w:pPr>
          </w:p>
          <w:p w:rsidR="008E58B5" w:rsidRPr="00675D30" w:rsidRDefault="008E58B5" w:rsidP="00C66EEC">
            <w:pPr>
              <w:ind w:right="17"/>
              <w:jc w:val="both"/>
              <w:rPr>
                <w:sz w:val="24"/>
                <w:szCs w:val="24"/>
                <w:shd w:val="clear" w:color="auto" w:fill="F5F5F5"/>
              </w:rPr>
            </w:pPr>
          </w:p>
          <w:p w:rsidR="00BE5398" w:rsidRPr="00675D30" w:rsidRDefault="00BE5398" w:rsidP="00C66EEC">
            <w:pPr>
              <w:ind w:right="17"/>
              <w:jc w:val="both"/>
              <w:rPr>
                <w:sz w:val="24"/>
                <w:szCs w:val="24"/>
                <w:shd w:val="clear" w:color="auto" w:fill="F5F5F5"/>
              </w:rPr>
            </w:pPr>
          </w:p>
          <w:p w:rsidR="008E58B5" w:rsidRPr="00675D30" w:rsidRDefault="008E58B5" w:rsidP="00C66EEC">
            <w:pPr>
              <w:ind w:right="17"/>
              <w:jc w:val="both"/>
              <w:rPr>
                <w:sz w:val="24"/>
                <w:szCs w:val="24"/>
                <w:lang w:val="en-US"/>
              </w:rPr>
            </w:pPr>
            <w:r w:rsidRPr="00675D30">
              <w:rPr>
                <w:sz w:val="24"/>
                <w:szCs w:val="24"/>
                <w:shd w:val="clear" w:color="auto" w:fill="F5F5F5"/>
              </w:rPr>
              <w:t xml:space="preserve">4.U sali Skupštine opštine treba postaviti dva mikrofona, jedan za radni sto predsedavajućeg Skupštine, a drugi u </w:t>
            </w:r>
            <w:r w:rsidRPr="00675D30">
              <w:rPr>
                <w:sz w:val="24"/>
                <w:szCs w:val="24"/>
                <w:shd w:val="clear" w:color="auto" w:fill="F5F5F5"/>
              </w:rPr>
              <w:lastRenderedPageBreak/>
              <w:t>govornici Skupštine opštine.</w:t>
            </w:r>
          </w:p>
          <w:p w:rsidR="008E58B5" w:rsidRPr="00675D30" w:rsidRDefault="008E58B5" w:rsidP="00C66EEC">
            <w:pPr>
              <w:pStyle w:val="ListParagraph"/>
              <w:rPr>
                <w:sz w:val="24"/>
                <w:szCs w:val="24"/>
                <w:lang w:val="en-US"/>
              </w:rPr>
            </w:pPr>
          </w:p>
          <w:p w:rsidR="00A61E75" w:rsidRDefault="00A61E75" w:rsidP="00A61E75">
            <w:pPr>
              <w:ind w:right="17"/>
              <w:jc w:val="both"/>
              <w:rPr>
                <w:sz w:val="24"/>
                <w:szCs w:val="24"/>
                <w:shd w:val="clear" w:color="auto" w:fill="F5F5F5"/>
              </w:rPr>
            </w:pPr>
          </w:p>
          <w:p w:rsidR="00675D30" w:rsidRPr="00675D30" w:rsidRDefault="00675D30" w:rsidP="00A61E75">
            <w:pPr>
              <w:ind w:right="17"/>
              <w:jc w:val="both"/>
              <w:rPr>
                <w:sz w:val="24"/>
                <w:szCs w:val="24"/>
                <w:shd w:val="clear" w:color="auto" w:fill="F5F5F5"/>
              </w:rPr>
            </w:pPr>
          </w:p>
          <w:p w:rsidR="00A61E75" w:rsidRPr="00675D30" w:rsidRDefault="00A61E75" w:rsidP="00A61E75">
            <w:pPr>
              <w:ind w:right="17"/>
              <w:jc w:val="both"/>
              <w:rPr>
                <w:sz w:val="24"/>
                <w:szCs w:val="24"/>
              </w:rPr>
            </w:pPr>
            <w:r w:rsidRPr="00675D30">
              <w:rPr>
                <w:sz w:val="24"/>
                <w:szCs w:val="24"/>
              </w:rPr>
              <w:t>5.Odgovorni službenik za informisanje u opštini se obavezuje da obezbedi vezu direktnog prenosa sednice Skupštine opštine u integrisanom (unapređenom)  sistemu zvanične web stranice opštine kako bi omogučio pristup građanima da prate sednicu Skupštine opštine.</w:t>
            </w:r>
          </w:p>
          <w:p w:rsidR="00A61E75" w:rsidRPr="00675D30" w:rsidRDefault="00A61E75" w:rsidP="00A61E75">
            <w:pPr>
              <w:pStyle w:val="ListParagraph"/>
              <w:ind w:right="17"/>
              <w:jc w:val="both"/>
              <w:rPr>
                <w:sz w:val="24"/>
                <w:szCs w:val="24"/>
              </w:rPr>
            </w:pPr>
          </w:p>
          <w:p w:rsidR="00E13A9F" w:rsidRPr="00675D30" w:rsidRDefault="00E13A9F" w:rsidP="00A61E75">
            <w:pPr>
              <w:pStyle w:val="ListParagraph"/>
              <w:ind w:right="17"/>
              <w:jc w:val="both"/>
              <w:rPr>
                <w:sz w:val="24"/>
                <w:szCs w:val="24"/>
              </w:rPr>
            </w:pPr>
          </w:p>
          <w:p w:rsidR="00A61E75" w:rsidRPr="00675D30" w:rsidRDefault="00A61E75" w:rsidP="00A61E75">
            <w:pPr>
              <w:ind w:right="17"/>
              <w:jc w:val="both"/>
              <w:rPr>
                <w:sz w:val="24"/>
                <w:szCs w:val="24"/>
                <w:lang w:val="en-US"/>
              </w:rPr>
            </w:pPr>
            <w:r w:rsidRPr="00675D30">
              <w:rPr>
                <w:sz w:val="24"/>
                <w:szCs w:val="24"/>
                <w:lang w:val="en-US"/>
              </w:rPr>
              <w:t>6.Sekretarijat Skupštine opštine je obavezan da arhivira video i audio zapise sa održanih sednica  Skupštine opštine u elektronskoj arhivi opštine.</w:t>
            </w:r>
          </w:p>
          <w:p w:rsidR="008E58B5" w:rsidRPr="00675D30" w:rsidRDefault="008E58B5" w:rsidP="00B05FBB">
            <w:pPr>
              <w:ind w:right="17"/>
              <w:jc w:val="both"/>
              <w:rPr>
                <w:sz w:val="24"/>
                <w:szCs w:val="24"/>
                <w:lang w:val="en-US"/>
              </w:rPr>
            </w:pPr>
          </w:p>
          <w:p w:rsidR="008E58B5" w:rsidRPr="00675D30" w:rsidRDefault="008E58B5" w:rsidP="00C66EEC">
            <w:pPr>
              <w:ind w:right="17"/>
              <w:jc w:val="both"/>
              <w:rPr>
                <w:sz w:val="24"/>
                <w:szCs w:val="24"/>
                <w:shd w:val="clear" w:color="auto" w:fill="F5F5F5"/>
              </w:rPr>
            </w:pPr>
          </w:p>
          <w:p w:rsidR="005C6CE6" w:rsidRPr="00675D30" w:rsidRDefault="005C6CE6" w:rsidP="00C66EEC">
            <w:pPr>
              <w:spacing w:before="5" w:line="260" w:lineRule="exact"/>
              <w:jc w:val="both"/>
              <w:rPr>
                <w:sz w:val="26"/>
                <w:szCs w:val="26"/>
              </w:rPr>
            </w:pPr>
          </w:p>
          <w:p w:rsidR="008E58B5" w:rsidRPr="00675D30" w:rsidRDefault="008E58B5" w:rsidP="00C66EEC">
            <w:pPr>
              <w:pStyle w:val="ListParagraph"/>
              <w:ind w:left="247" w:right="17"/>
              <w:jc w:val="center"/>
              <w:rPr>
                <w:b/>
                <w:bCs/>
                <w:sz w:val="24"/>
                <w:szCs w:val="24"/>
                <w:lang w:val="en-US"/>
              </w:rPr>
            </w:pPr>
            <w:r w:rsidRPr="00675D30">
              <w:rPr>
                <w:b/>
                <w:bCs/>
                <w:sz w:val="24"/>
                <w:szCs w:val="24"/>
                <w:lang w:val="en-US"/>
              </w:rPr>
              <w:t>Član 9</w:t>
            </w:r>
          </w:p>
          <w:p w:rsidR="008E58B5" w:rsidRPr="00675D30" w:rsidRDefault="008E58B5" w:rsidP="00C66EEC">
            <w:pPr>
              <w:pStyle w:val="ListParagraph"/>
              <w:ind w:left="247" w:right="17"/>
              <w:jc w:val="center"/>
              <w:rPr>
                <w:b/>
                <w:bCs/>
                <w:sz w:val="24"/>
                <w:szCs w:val="24"/>
                <w:lang w:val="en-US"/>
              </w:rPr>
            </w:pPr>
            <w:r w:rsidRPr="00675D30">
              <w:rPr>
                <w:b/>
                <w:bCs/>
                <w:sz w:val="24"/>
                <w:szCs w:val="24"/>
                <w:lang w:val="en-US"/>
              </w:rPr>
              <w:t xml:space="preserve">Odgovornost za primenu (sporovođenje)  Administrativnog uputstva </w:t>
            </w:r>
          </w:p>
          <w:p w:rsidR="008E58B5" w:rsidRPr="00675D30" w:rsidRDefault="008E58B5" w:rsidP="00C66EEC">
            <w:pPr>
              <w:ind w:right="17"/>
              <w:rPr>
                <w:b/>
                <w:bCs/>
                <w:sz w:val="24"/>
                <w:szCs w:val="24"/>
                <w:lang w:val="en-US"/>
              </w:rPr>
            </w:pPr>
          </w:p>
          <w:p w:rsidR="008E58B5" w:rsidRPr="00675D30" w:rsidRDefault="008E58B5" w:rsidP="00C66EEC">
            <w:pPr>
              <w:shd w:val="clear" w:color="auto" w:fill="F5F5F5"/>
              <w:spacing w:line="330" w:lineRule="atLeast"/>
              <w:jc w:val="both"/>
              <w:rPr>
                <w:sz w:val="24"/>
                <w:szCs w:val="24"/>
                <w:lang w:val="en-US"/>
              </w:rPr>
            </w:pPr>
            <w:r w:rsidRPr="00675D30">
              <w:rPr>
                <w:sz w:val="24"/>
                <w:szCs w:val="24"/>
                <w:lang w:val="en-US"/>
              </w:rPr>
              <w:t>Gradonačelnik i predsedavajući Skupštine opštine su odgovorni za primenu ovog Administrativnog uputstva</w:t>
            </w:r>
          </w:p>
          <w:p w:rsidR="00B05FBB" w:rsidRPr="00675D30" w:rsidRDefault="00B05FBB" w:rsidP="00C66EEC">
            <w:pPr>
              <w:spacing w:before="5" w:line="260" w:lineRule="exact"/>
              <w:jc w:val="both"/>
              <w:rPr>
                <w:sz w:val="26"/>
                <w:szCs w:val="26"/>
              </w:rPr>
            </w:pPr>
          </w:p>
          <w:p w:rsidR="008E58B5" w:rsidRPr="00675D30" w:rsidRDefault="008E58B5" w:rsidP="00C66EEC">
            <w:pPr>
              <w:pStyle w:val="ListParagraph"/>
              <w:ind w:left="247" w:right="17"/>
              <w:jc w:val="center"/>
              <w:rPr>
                <w:b/>
                <w:bCs/>
                <w:sz w:val="24"/>
                <w:szCs w:val="24"/>
                <w:lang w:val="en-US"/>
              </w:rPr>
            </w:pPr>
            <w:r w:rsidRPr="00675D30">
              <w:rPr>
                <w:b/>
                <w:bCs/>
                <w:sz w:val="24"/>
                <w:szCs w:val="24"/>
                <w:lang w:val="en-US"/>
              </w:rPr>
              <w:t>Član 10</w:t>
            </w:r>
          </w:p>
          <w:p w:rsidR="008E58B5" w:rsidRPr="00675D30" w:rsidRDefault="008E58B5" w:rsidP="00C66EEC">
            <w:pPr>
              <w:pStyle w:val="ListParagraph"/>
              <w:ind w:left="247" w:right="17"/>
              <w:jc w:val="center"/>
              <w:rPr>
                <w:b/>
                <w:bCs/>
                <w:sz w:val="24"/>
                <w:szCs w:val="24"/>
                <w:lang w:val="en-US"/>
              </w:rPr>
            </w:pPr>
            <w:r w:rsidRPr="00675D30">
              <w:rPr>
                <w:b/>
                <w:bCs/>
                <w:sz w:val="24"/>
                <w:szCs w:val="24"/>
                <w:lang w:val="en-US"/>
              </w:rPr>
              <w:t xml:space="preserve">Monitorisanje primene (sporovođenje) </w:t>
            </w:r>
          </w:p>
          <w:p w:rsidR="008E58B5" w:rsidRPr="00675D30" w:rsidRDefault="008E58B5" w:rsidP="00C66EEC">
            <w:pPr>
              <w:ind w:right="17"/>
              <w:rPr>
                <w:b/>
                <w:bCs/>
                <w:sz w:val="24"/>
                <w:szCs w:val="24"/>
                <w:lang w:val="en-US"/>
              </w:rPr>
            </w:pPr>
          </w:p>
          <w:p w:rsidR="008E58B5" w:rsidRPr="00675D30" w:rsidRDefault="008E58B5" w:rsidP="00C66EEC">
            <w:pPr>
              <w:ind w:right="17"/>
              <w:jc w:val="both"/>
              <w:rPr>
                <w:sz w:val="24"/>
                <w:szCs w:val="24"/>
                <w:shd w:val="clear" w:color="auto" w:fill="F5F5F5"/>
              </w:rPr>
            </w:pPr>
            <w:r w:rsidRPr="00675D30">
              <w:rPr>
                <w:sz w:val="24"/>
                <w:szCs w:val="24"/>
                <w:shd w:val="clear" w:color="auto" w:fill="F5F5F5"/>
              </w:rPr>
              <w:t xml:space="preserve">Za momnitorisanje primene ovog Administrativnog uputstva odgovorno je </w:t>
            </w:r>
            <w:r w:rsidRPr="00675D30">
              <w:rPr>
                <w:sz w:val="24"/>
                <w:szCs w:val="24"/>
                <w:shd w:val="clear" w:color="auto" w:fill="F5F5F5"/>
              </w:rPr>
              <w:lastRenderedPageBreak/>
              <w:t>Ministarstvo administracije lokalne samouprave / Odjeljenje za monitorisanje opština.</w:t>
            </w:r>
          </w:p>
          <w:p w:rsidR="00D651DE" w:rsidRPr="00675D30" w:rsidRDefault="00D651DE" w:rsidP="00C66EEC">
            <w:pPr>
              <w:spacing w:before="5" w:line="260" w:lineRule="exact"/>
              <w:jc w:val="both"/>
              <w:rPr>
                <w:sz w:val="26"/>
                <w:szCs w:val="26"/>
              </w:rPr>
            </w:pPr>
          </w:p>
          <w:p w:rsidR="00B05FBB" w:rsidRPr="00675D30" w:rsidRDefault="00B05FBB" w:rsidP="00C66EEC">
            <w:pPr>
              <w:spacing w:before="5" w:line="260" w:lineRule="exact"/>
              <w:jc w:val="both"/>
              <w:rPr>
                <w:sz w:val="26"/>
                <w:szCs w:val="26"/>
              </w:rPr>
            </w:pPr>
          </w:p>
          <w:p w:rsidR="005C6CE6" w:rsidRPr="00675D30" w:rsidRDefault="005C6CE6" w:rsidP="00C66EEC">
            <w:pPr>
              <w:spacing w:before="5" w:line="260" w:lineRule="exact"/>
              <w:jc w:val="both"/>
              <w:rPr>
                <w:sz w:val="26"/>
                <w:szCs w:val="26"/>
              </w:rPr>
            </w:pPr>
          </w:p>
          <w:p w:rsidR="008E58B5" w:rsidRPr="00675D30" w:rsidRDefault="008E58B5" w:rsidP="00C66EEC">
            <w:pPr>
              <w:ind w:right="17"/>
              <w:jc w:val="center"/>
              <w:rPr>
                <w:b/>
                <w:bCs/>
                <w:sz w:val="24"/>
                <w:szCs w:val="24"/>
                <w:lang w:val="en-US"/>
              </w:rPr>
            </w:pPr>
            <w:r w:rsidRPr="00675D30">
              <w:rPr>
                <w:b/>
                <w:bCs/>
                <w:sz w:val="24"/>
                <w:szCs w:val="24"/>
                <w:lang w:val="en-US"/>
              </w:rPr>
              <w:t>Član 11</w:t>
            </w:r>
          </w:p>
          <w:p w:rsidR="008E58B5" w:rsidRPr="00675D30" w:rsidRDefault="008E58B5" w:rsidP="00C66EEC">
            <w:pPr>
              <w:ind w:right="17"/>
              <w:jc w:val="center"/>
              <w:rPr>
                <w:b/>
                <w:bCs/>
                <w:sz w:val="24"/>
                <w:szCs w:val="24"/>
                <w:lang w:val="en-US"/>
              </w:rPr>
            </w:pPr>
            <w:r w:rsidRPr="00675D30">
              <w:rPr>
                <w:b/>
                <w:bCs/>
                <w:sz w:val="24"/>
                <w:szCs w:val="24"/>
                <w:lang w:val="en-US"/>
              </w:rPr>
              <w:t>Ukidanje odredbi</w:t>
            </w:r>
          </w:p>
          <w:p w:rsidR="008E58B5" w:rsidRPr="00675D30" w:rsidRDefault="008E58B5" w:rsidP="00C66EEC">
            <w:pPr>
              <w:ind w:right="17"/>
              <w:jc w:val="center"/>
              <w:rPr>
                <w:b/>
                <w:bCs/>
                <w:sz w:val="24"/>
                <w:szCs w:val="24"/>
                <w:lang w:val="en-US"/>
              </w:rPr>
            </w:pPr>
          </w:p>
          <w:p w:rsidR="00D651DE" w:rsidRPr="00675D30" w:rsidRDefault="00D651DE" w:rsidP="00C66EEC">
            <w:pPr>
              <w:ind w:right="17"/>
              <w:rPr>
                <w:b/>
                <w:bCs/>
                <w:sz w:val="24"/>
                <w:szCs w:val="24"/>
                <w:lang w:val="en-US"/>
              </w:rPr>
            </w:pPr>
          </w:p>
          <w:p w:rsidR="00BE5398" w:rsidRPr="00675D30" w:rsidRDefault="005A27D6" w:rsidP="00C66EEC">
            <w:pPr>
              <w:ind w:right="17"/>
              <w:jc w:val="both"/>
              <w:rPr>
                <w:sz w:val="24"/>
                <w:szCs w:val="24"/>
                <w:lang w:val="en-US"/>
              </w:rPr>
            </w:pPr>
            <w:r w:rsidRPr="00675D30">
              <w:rPr>
                <w:sz w:val="24"/>
                <w:szCs w:val="24"/>
                <w:lang w:val="en-US"/>
              </w:rPr>
              <w:t xml:space="preserve">Nakon stupanja na snagu ovog Administrativnog uputstva, </w:t>
            </w:r>
            <w:r w:rsidR="00B05FBB" w:rsidRPr="00675D30">
              <w:rPr>
                <w:sz w:val="24"/>
                <w:szCs w:val="24"/>
                <w:lang w:val="en-US"/>
              </w:rPr>
              <w:t xml:space="preserve">Administrativno upustvo br. </w:t>
            </w:r>
            <w:r w:rsidR="00A63F7D" w:rsidRPr="00675D30">
              <w:rPr>
                <w:sz w:val="24"/>
                <w:szCs w:val="24"/>
                <w:lang w:val="en-US"/>
              </w:rPr>
              <w:t>05/2018</w:t>
            </w:r>
            <w:r w:rsidRPr="00675D30">
              <w:rPr>
                <w:sz w:val="24"/>
                <w:szCs w:val="24"/>
                <w:lang w:val="en-US"/>
              </w:rPr>
              <w:t xml:space="preserve"> o monitorisanju Skupština opština preko opreme za informativnu tehnologiju  "Telepresustva" je ukinuto.</w:t>
            </w:r>
          </w:p>
          <w:p w:rsidR="005A27D6" w:rsidRPr="00675D30" w:rsidRDefault="005A27D6" w:rsidP="00C66EEC">
            <w:pPr>
              <w:ind w:right="17"/>
              <w:jc w:val="both"/>
              <w:rPr>
                <w:sz w:val="24"/>
                <w:szCs w:val="24"/>
                <w:lang w:val="en-US"/>
              </w:rPr>
            </w:pPr>
          </w:p>
          <w:p w:rsidR="008E58B5" w:rsidRPr="00675D30" w:rsidRDefault="00D651DE" w:rsidP="00C66EEC">
            <w:pPr>
              <w:ind w:right="17"/>
              <w:jc w:val="center"/>
              <w:rPr>
                <w:b/>
                <w:bCs/>
                <w:sz w:val="24"/>
                <w:szCs w:val="24"/>
                <w:lang w:val="en-US"/>
              </w:rPr>
            </w:pPr>
            <w:r w:rsidRPr="00675D30">
              <w:rPr>
                <w:b/>
                <w:bCs/>
                <w:sz w:val="24"/>
                <w:szCs w:val="24"/>
                <w:lang w:val="en-US"/>
              </w:rPr>
              <w:t>Član 12</w:t>
            </w:r>
          </w:p>
          <w:p w:rsidR="008E58B5" w:rsidRPr="00675D30" w:rsidRDefault="008E58B5" w:rsidP="00C66EEC">
            <w:pPr>
              <w:ind w:right="17"/>
              <w:jc w:val="center"/>
              <w:rPr>
                <w:b/>
                <w:bCs/>
                <w:sz w:val="24"/>
                <w:szCs w:val="24"/>
                <w:lang w:val="en-US"/>
              </w:rPr>
            </w:pPr>
            <w:r w:rsidRPr="00675D30">
              <w:rPr>
                <w:b/>
                <w:bCs/>
                <w:sz w:val="24"/>
                <w:szCs w:val="24"/>
                <w:lang w:val="en-US"/>
              </w:rPr>
              <w:t>Stupanje na snagu</w:t>
            </w:r>
          </w:p>
          <w:p w:rsidR="008E58B5" w:rsidRPr="00675D30" w:rsidRDefault="008E58B5" w:rsidP="00C66EEC">
            <w:pPr>
              <w:ind w:right="17"/>
              <w:jc w:val="center"/>
              <w:rPr>
                <w:b/>
                <w:bCs/>
                <w:sz w:val="24"/>
                <w:szCs w:val="24"/>
                <w:lang w:val="en-US"/>
              </w:rPr>
            </w:pPr>
          </w:p>
          <w:p w:rsidR="008E58B5" w:rsidRPr="00675D30" w:rsidRDefault="008E58B5" w:rsidP="00C66EEC">
            <w:pPr>
              <w:ind w:right="17"/>
              <w:jc w:val="both"/>
              <w:rPr>
                <w:sz w:val="24"/>
                <w:szCs w:val="24"/>
                <w:lang w:val="en-US"/>
              </w:rPr>
            </w:pPr>
            <w:r w:rsidRPr="00675D30">
              <w:rPr>
                <w:sz w:val="24"/>
                <w:szCs w:val="24"/>
                <w:lang w:val="en-US"/>
              </w:rPr>
              <w:t>Ovo Administrativno uputstvo stupa na snagu danom potpisivanja od strane ministra  Ministarstva administracije lokalne samouprave.</w:t>
            </w:r>
          </w:p>
          <w:p w:rsidR="008E58B5" w:rsidRDefault="008E58B5" w:rsidP="00C66EEC">
            <w:pPr>
              <w:ind w:right="17"/>
              <w:jc w:val="both"/>
              <w:rPr>
                <w:sz w:val="24"/>
                <w:szCs w:val="24"/>
                <w:lang w:val="en-US"/>
              </w:rPr>
            </w:pPr>
          </w:p>
          <w:p w:rsidR="00675D30" w:rsidRPr="00675D30" w:rsidRDefault="00675D30" w:rsidP="00C66EEC">
            <w:pPr>
              <w:ind w:right="17"/>
              <w:jc w:val="both"/>
              <w:rPr>
                <w:sz w:val="24"/>
                <w:szCs w:val="24"/>
                <w:lang w:val="en-US"/>
              </w:rPr>
            </w:pPr>
          </w:p>
          <w:p w:rsidR="008E58B5" w:rsidRPr="00675D30" w:rsidRDefault="005A27D6" w:rsidP="00C66EEC">
            <w:pPr>
              <w:ind w:right="17"/>
              <w:jc w:val="right"/>
              <w:rPr>
                <w:b/>
                <w:bCs/>
                <w:sz w:val="24"/>
                <w:szCs w:val="24"/>
                <w:lang w:val="en-US"/>
              </w:rPr>
            </w:pPr>
            <w:r w:rsidRPr="00675D30">
              <w:rPr>
                <w:b/>
                <w:bCs/>
                <w:sz w:val="24"/>
                <w:szCs w:val="24"/>
                <w:lang w:val="en-US"/>
              </w:rPr>
              <w:t>Adrijana Hodžić</w:t>
            </w:r>
            <w:r w:rsidR="008E58B5" w:rsidRPr="00675D30">
              <w:rPr>
                <w:b/>
                <w:bCs/>
                <w:sz w:val="24"/>
                <w:szCs w:val="24"/>
                <w:lang w:val="en-US"/>
              </w:rPr>
              <w:t>,</w:t>
            </w:r>
          </w:p>
          <w:p w:rsidR="008E58B5" w:rsidRPr="00675D30" w:rsidRDefault="00BE5398" w:rsidP="00C66EEC">
            <w:pPr>
              <w:ind w:right="17"/>
              <w:jc w:val="right"/>
              <w:rPr>
                <w:b/>
                <w:bCs/>
                <w:sz w:val="24"/>
                <w:szCs w:val="24"/>
                <w:lang w:val="en-US"/>
              </w:rPr>
            </w:pPr>
            <w:r w:rsidRPr="00675D30">
              <w:rPr>
                <w:b/>
                <w:bCs/>
                <w:sz w:val="24"/>
                <w:szCs w:val="24"/>
                <w:lang w:val="en-US"/>
              </w:rPr>
              <w:t>Ministar</w:t>
            </w:r>
            <w:r w:rsidR="005A27D6" w:rsidRPr="00675D30">
              <w:rPr>
                <w:b/>
                <w:bCs/>
                <w:sz w:val="24"/>
                <w:szCs w:val="24"/>
                <w:lang w:val="en-US"/>
              </w:rPr>
              <w:t>ka</w:t>
            </w:r>
            <w:r w:rsidRPr="00675D30">
              <w:rPr>
                <w:b/>
                <w:bCs/>
                <w:sz w:val="24"/>
                <w:szCs w:val="24"/>
                <w:lang w:val="en-US"/>
              </w:rPr>
              <w:t xml:space="preserve"> </w:t>
            </w:r>
            <w:r w:rsidR="008E58B5" w:rsidRPr="00675D30">
              <w:rPr>
                <w:b/>
                <w:bCs/>
                <w:sz w:val="24"/>
                <w:szCs w:val="24"/>
                <w:lang w:val="en-US"/>
              </w:rPr>
              <w:t xml:space="preserve"> MALS-a</w:t>
            </w:r>
          </w:p>
          <w:p w:rsidR="008E58B5" w:rsidRPr="00675D30" w:rsidRDefault="008E58B5" w:rsidP="00C66EEC">
            <w:pPr>
              <w:ind w:right="17"/>
              <w:jc w:val="both"/>
              <w:rPr>
                <w:b/>
                <w:bCs/>
                <w:sz w:val="24"/>
                <w:szCs w:val="24"/>
                <w:lang w:val="en-US"/>
              </w:rPr>
            </w:pPr>
          </w:p>
          <w:p w:rsidR="008E58B5" w:rsidRPr="00675D30" w:rsidRDefault="00D651DE" w:rsidP="00C66EEC">
            <w:pPr>
              <w:ind w:left="360" w:right="17"/>
              <w:rPr>
                <w:sz w:val="24"/>
                <w:szCs w:val="24"/>
              </w:rPr>
            </w:pPr>
            <w:r w:rsidRPr="00675D30">
              <w:rPr>
                <w:sz w:val="24"/>
                <w:szCs w:val="24"/>
              </w:rPr>
              <w:t xml:space="preserve">                                   ________________</w:t>
            </w:r>
          </w:p>
          <w:p w:rsidR="00D651DE" w:rsidRPr="00675D30" w:rsidRDefault="00D651DE" w:rsidP="00C66EEC">
            <w:pPr>
              <w:ind w:left="360" w:right="17"/>
              <w:rPr>
                <w:sz w:val="24"/>
                <w:szCs w:val="24"/>
              </w:rPr>
            </w:pPr>
          </w:p>
          <w:p w:rsidR="008E58B5" w:rsidRPr="00675D30" w:rsidRDefault="008E340D" w:rsidP="000563D1">
            <w:pPr>
              <w:spacing w:before="5" w:line="260" w:lineRule="exact"/>
              <w:jc w:val="right"/>
              <w:rPr>
                <w:sz w:val="26"/>
                <w:szCs w:val="26"/>
              </w:rPr>
            </w:pPr>
            <w:r w:rsidRPr="00675D30">
              <w:rPr>
                <w:sz w:val="24"/>
                <w:szCs w:val="24"/>
              </w:rPr>
              <w:t xml:space="preserve">Priština, dana, </w:t>
            </w:r>
            <w:r w:rsidR="000563D1">
              <w:rPr>
                <w:sz w:val="24"/>
                <w:szCs w:val="24"/>
              </w:rPr>
              <w:t>13.05</w:t>
            </w:r>
            <w:r w:rsidR="000563D1" w:rsidRPr="00675D30">
              <w:rPr>
                <w:sz w:val="24"/>
                <w:szCs w:val="24"/>
              </w:rPr>
              <w:t>. 2019</w:t>
            </w:r>
          </w:p>
        </w:tc>
        <w:tc>
          <w:tcPr>
            <w:tcW w:w="4072" w:type="dxa"/>
          </w:tcPr>
          <w:p w:rsidR="00C66EEC" w:rsidRPr="00675D30" w:rsidRDefault="00C66EEC" w:rsidP="00C66EEC">
            <w:pPr>
              <w:spacing w:before="29"/>
              <w:ind w:right="730"/>
              <w:rPr>
                <w:sz w:val="24"/>
                <w:szCs w:val="24"/>
              </w:rPr>
            </w:pPr>
            <w:r w:rsidRPr="00675D30">
              <w:rPr>
                <w:b/>
                <w:sz w:val="24"/>
                <w:szCs w:val="24"/>
              </w:rPr>
              <w:lastRenderedPageBreak/>
              <w:t>Ministry of Local Government Administration</w:t>
            </w:r>
          </w:p>
          <w:p w:rsidR="00C66EEC" w:rsidRPr="00675D30" w:rsidRDefault="00C66EEC" w:rsidP="00C66EEC">
            <w:pPr>
              <w:spacing w:before="14" w:line="260" w:lineRule="exact"/>
              <w:jc w:val="both"/>
              <w:rPr>
                <w:sz w:val="26"/>
                <w:szCs w:val="26"/>
              </w:rPr>
            </w:pPr>
          </w:p>
          <w:p w:rsidR="00F107ED" w:rsidRPr="00675D30" w:rsidRDefault="00C66EEC" w:rsidP="00C66EEC">
            <w:pPr>
              <w:ind w:right="-40"/>
              <w:jc w:val="both"/>
              <w:rPr>
                <w:sz w:val="24"/>
                <w:szCs w:val="24"/>
              </w:rPr>
            </w:pPr>
            <w:r w:rsidRPr="00675D30">
              <w:rPr>
                <w:sz w:val="24"/>
                <w:szCs w:val="24"/>
              </w:rPr>
              <w:t>In accordance with Article 43 of the Law on Local Self-Government, no. 03/L-040, and Article 8, point 1.4 of the Regulation no.02/2011 for areas of administrative responsibility of the Office of the Prime Minister and Ministries (Annex XII), Minister of the Local Government Administration, issues this:</w:t>
            </w:r>
          </w:p>
          <w:p w:rsidR="00C66EEC" w:rsidRPr="00675D30" w:rsidRDefault="00C66EEC" w:rsidP="00C66EEC">
            <w:pPr>
              <w:ind w:right="-40"/>
              <w:jc w:val="both"/>
              <w:rPr>
                <w:sz w:val="24"/>
                <w:szCs w:val="24"/>
              </w:rPr>
            </w:pPr>
          </w:p>
          <w:p w:rsidR="00C66EEC" w:rsidRPr="00675D30" w:rsidRDefault="00C66EEC" w:rsidP="00C66EEC">
            <w:pPr>
              <w:ind w:right="-40"/>
              <w:jc w:val="center"/>
              <w:rPr>
                <w:b/>
                <w:sz w:val="24"/>
                <w:szCs w:val="24"/>
              </w:rPr>
            </w:pPr>
            <w:r w:rsidRPr="00675D30">
              <w:rPr>
                <w:b/>
                <w:sz w:val="24"/>
                <w:szCs w:val="24"/>
              </w:rPr>
              <w:t>A</w:t>
            </w:r>
            <w:r w:rsidR="00B43C50">
              <w:rPr>
                <w:b/>
                <w:sz w:val="24"/>
                <w:szCs w:val="24"/>
              </w:rPr>
              <w:t>DMINISTRATIVE INSTRUCTION NO. 01</w:t>
            </w:r>
            <w:r w:rsidRPr="00675D30">
              <w:rPr>
                <w:b/>
                <w:sz w:val="24"/>
                <w:szCs w:val="24"/>
              </w:rPr>
              <w:t>/2019 ON MONITORING OF MUNICIPAL ASSEMBLIES THROUGH THE INFORMATION TECHNOLOGY EQUIPMENTS “TELEPRESENCES”</w:t>
            </w:r>
          </w:p>
          <w:p w:rsidR="00C66EEC" w:rsidRPr="00675D30" w:rsidRDefault="00C66EEC" w:rsidP="00C66EEC">
            <w:pPr>
              <w:tabs>
                <w:tab w:val="left" w:pos="270"/>
              </w:tabs>
              <w:spacing w:before="29"/>
              <w:ind w:right="-108"/>
              <w:rPr>
                <w:b/>
                <w:bCs/>
                <w:sz w:val="24"/>
              </w:rPr>
            </w:pPr>
          </w:p>
          <w:p w:rsidR="00C66EEC" w:rsidRPr="00675D30" w:rsidRDefault="00C66EEC" w:rsidP="00C66EEC">
            <w:pPr>
              <w:ind w:left="100" w:right="-40"/>
              <w:jc w:val="center"/>
              <w:rPr>
                <w:b/>
                <w:sz w:val="24"/>
                <w:szCs w:val="24"/>
              </w:rPr>
            </w:pPr>
            <w:r w:rsidRPr="00675D30">
              <w:rPr>
                <w:b/>
                <w:sz w:val="24"/>
                <w:szCs w:val="24"/>
              </w:rPr>
              <w:t>Article 1</w:t>
            </w:r>
          </w:p>
          <w:p w:rsidR="00C66EEC" w:rsidRPr="00675D30" w:rsidRDefault="00C66EEC" w:rsidP="00C66EEC">
            <w:pPr>
              <w:ind w:left="100" w:right="-40"/>
              <w:jc w:val="center"/>
              <w:rPr>
                <w:b/>
                <w:sz w:val="24"/>
                <w:szCs w:val="24"/>
              </w:rPr>
            </w:pPr>
            <w:r w:rsidRPr="00675D30">
              <w:rPr>
                <w:b/>
                <w:sz w:val="24"/>
                <w:szCs w:val="24"/>
              </w:rPr>
              <w:t>Purpose</w:t>
            </w:r>
          </w:p>
          <w:p w:rsidR="00C66EEC" w:rsidRPr="00675D30" w:rsidRDefault="00C66EEC" w:rsidP="00C66EEC">
            <w:pPr>
              <w:ind w:left="100" w:right="-40"/>
              <w:jc w:val="both"/>
              <w:rPr>
                <w:b/>
                <w:sz w:val="24"/>
                <w:szCs w:val="24"/>
              </w:rPr>
            </w:pPr>
          </w:p>
          <w:p w:rsidR="00C66EEC" w:rsidRPr="00675D30" w:rsidRDefault="00C66EEC" w:rsidP="00C66EEC">
            <w:pPr>
              <w:ind w:right="-40"/>
              <w:jc w:val="both"/>
              <w:rPr>
                <w:bCs/>
                <w:sz w:val="24"/>
                <w:szCs w:val="24"/>
              </w:rPr>
            </w:pPr>
            <w:r w:rsidRPr="00675D30">
              <w:rPr>
                <w:bCs/>
                <w:sz w:val="24"/>
                <w:szCs w:val="24"/>
              </w:rPr>
              <w:t xml:space="preserve">1.This Administrative Instuction aims regulating of the procedurës for functioning, maintenance, and the use of information technology equipments “telepresences”, through which is enabled monitoring of the meetings of Municipal Assemblies as well as to created access for citizens to follow-up directly the meetings of the Municipal </w:t>
            </w:r>
            <w:r w:rsidRPr="00675D30">
              <w:rPr>
                <w:bCs/>
                <w:sz w:val="24"/>
                <w:szCs w:val="24"/>
              </w:rPr>
              <w:lastRenderedPageBreak/>
              <w:t>Assemblies, through the integrated system on the official websites of the municipalities.</w:t>
            </w:r>
          </w:p>
          <w:p w:rsidR="00C66EEC" w:rsidRPr="00675D30" w:rsidRDefault="00C66EEC" w:rsidP="00C66EEC">
            <w:pPr>
              <w:spacing w:before="5" w:line="260" w:lineRule="exact"/>
              <w:ind w:left="30"/>
              <w:rPr>
                <w:sz w:val="26"/>
                <w:szCs w:val="26"/>
              </w:rPr>
            </w:pPr>
          </w:p>
          <w:p w:rsidR="00C66EEC" w:rsidRPr="00675D30" w:rsidRDefault="00C66EEC" w:rsidP="00C66EEC">
            <w:pPr>
              <w:tabs>
                <w:tab w:val="left" w:pos="270"/>
              </w:tabs>
              <w:spacing w:before="29"/>
              <w:ind w:right="-108"/>
              <w:rPr>
                <w:b/>
                <w:bCs/>
                <w:sz w:val="24"/>
              </w:rPr>
            </w:pPr>
          </w:p>
          <w:p w:rsidR="00C66EEC" w:rsidRPr="00675D30" w:rsidRDefault="00C66EEC" w:rsidP="00C66EEC">
            <w:pPr>
              <w:ind w:right="-41"/>
              <w:jc w:val="both"/>
              <w:rPr>
                <w:sz w:val="24"/>
                <w:szCs w:val="24"/>
              </w:rPr>
            </w:pPr>
            <w:r w:rsidRPr="00675D30">
              <w:rPr>
                <w:sz w:val="26"/>
                <w:szCs w:val="26"/>
              </w:rPr>
              <w:t>2.</w:t>
            </w:r>
            <w:r w:rsidRPr="00675D30">
              <w:rPr>
                <w:sz w:val="24"/>
                <w:szCs w:val="24"/>
              </w:rPr>
              <w:t xml:space="preserve"> This Administrative Instruction, also foresees the advancement of communication with all municipal structures, including here even the possibility of holding meetings according to regula agendas with mayors, Chairmen of the Municipal Assemblies, Directors of Administration and Municipal Directorates. </w:t>
            </w:r>
          </w:p>
          <w:p w:rsidR="00C66EEC" w:rsidRPr="00675D30" w:rsidRDefault="00C66EEC" w:rsidP="00C66EEC">
            <w:pPr>
              <w:tabs>
                <w:tab w:val="left" w:pos="270"/>
              </w:tabs>
              <w:spacing w:before="29"/>
              <w:ind w:right="-108"/>
              <w:rPr>
                <w:b/>
                <w:bCs/>
                <w:sz w:val="24"/>
              </w:rPr>
            </w:pPr>
          </w:p>
          <w:p w:rsidR="00C66EEC" w:rsidRPr="00675D30" w:rsidRDefault="00C66EEC" w:rsidP="00C66EEC">
            <w:pPr>
              <w:ind w:right="-41"/>
              <w:jc w:val="both"/>
              <w:rPr>
                <w:rFonts w:asciiTheme="majorBidi" w:hAnsiTheme="majorBidi" w:cstheme="majorBidi"/>
                <w:sz w:val="24"/>
                <w:szCs w:val="24"/>
              </w:rPr>
            </w:pPr>
            <w:r w:rsidRPr="00675D30">
              <w:rPr>
                <w:sz w:val="26"/>
                <w:szCs w:val="26"/>
              </w:rPr>
              <w:t>3.</w:t>
            </w:r>
            <w:r w:rsidRPr="00675D30">
              <w:rPr>
                <w:rFonts w:asciiTheme="majorBidi" w:hAnsiTheme="majorBidi" w:cstheme="majorBidi"/>
                <w:sz w:val="24"/>
                <w:szCs w:val="24"/>
              </w:rPr>
              <w:t xml:space="preserve">The use of these telepresence equipment, for the municipalities shall be guaranteed an advanced communication with the central institutions, businesses, public-private projects' partners, citizens, as well as advanced communication in the field of inter-municipal, international and cross-border cooperation. </w:t>
            </w:r>
          </w:p>
          <w:p w:rsidR="00C66EEC" w:rsidRPr="00675D30" w:rsidRDefault="00C66EEC" w:rsidP="00C66EEC">
            <w:pPr>
              <w:ind w:right="-41"/>
              <w:jc w:val="both"/>
              <w:rPr>
                <w:rFonts w:asciiTheme="majorBidi" w:hAnsiTheme="majorBidi" w:cstheme="majorBidi"/>
                <w:sz w:val="24"/>
                <w:szCs w:val="24"/>
              </w:rPr>
            </w:pPr>
          </w:p>
          <w:p w:rsidR="00C66EEC" w:rsidRPr="00675D30" w:rsidRDefault="00C66EEC" w:rsidP="00C66EEC">
            <w:pPr>
              <w:jc w:val="both"/>
              <w:rPr>
                <w:rFonts w:asciiTheme="majorBidi" w:hAnsiTheme="majorBidi" w:cstheme="majorBidi"/>
                <w:sz w:val="24"/>
                <w:szCs w:val="24"/>
              </w:rPr>
            </w:pPr>
            <w:r w:rsidRPr="00675D30">
              <w:rPr>
                <w:rFonts w:asciiTheme="majorBidi" w:hAnsiTheme="majorBidi" w:cstheme="majorBidi"/>
                <w:sz w:val="24"/>
                <w:szCs w:val="24"/>
              </w:rPr>
              <w:t>4.The Administrative Instruction ensures the increase of the transparency of work of the municipal bodies in relation to the public.</w:t>
            </w:r>
          </w:p>
          <w:p w:rsidR="00C66EEC" w:rsidRPr="00675D30" w:rsidRDefault="00C66EEC" w:rsidP="00C66EEC">
            <w:pPr>
              <w:spacing w:before="5" w:line="260" w:lineRule="exact"/>
              <w:ind w:left="30"/>
              <w:rPr>
                <w:sz w:val="26"/>
                <w:szCs w:val="26"/>
              </w:rPr>
            </w:pPr>
          </w:p>
          <w:p w:rsidR="00C66EEC" w:rsidRPr="00675D30" w:rsidRDefault="00C66EEC" w:rsidP="00C66EEC">
            <w:pPr>
              <w:tabs>
                <w:tab w:val="left" w:pos="270"/>
              </w:tabs>
              <w:spacing w:before="29"/>
              <w:ind w:right="-108"/>
              <w:rPr>
                <w:b/>
                <w:bCs/>
                <w:sz w:val="24"/>
              </w:rPr>
            </w:pPr>
          </w:p>
          <w:p w:rsidR="00C66EEC" w:rsidRPr="00675D30" w:rsidRDefault="00C66EEC" w:rsidP="00C66EEC">
            <w:pPr>
              <w:tabs>
                <w:tab w:val="left" w:pos="270"/>
              </w:tabs>
              <w:spacing w:before="29"/>
              <w:ind w:right="-108"/>
              <w:rPr>
                <w:b/>
                <w:bCs/>
                <w:sz w:val="24"/>
              </w:rPr>
            </w:pPr>
          </w:p>
          <w:p w:rsidR="00C66EEC" w:rsidRPr="00675D30" w:rsidRDefault="00C66EEC" w:rsidP="00C66EEC">
            <w:pPr>
              <w:tabs>
                <w:tab w:val="left" w:pos="270"/>
              </w:tabs>
              <w:spacing w:before="29"/>
              <w:ind w:right="-108"/>
              <w:rPr>
                <w:b/>
                <w:bCs/>
                <w:sz w:val="24"/>
              </w:rPr>
            </w:pPr>
          </w:p>
          <w:p w:rsidR="00C66EEC" w:rsidRPr="00675D30" w:rsidRDefault="00C66EEC" w:rsidP="00C66EEC">
            <w:pPr>
              <w:ind w:right="1663"/>
              <w:jc w:val="center"/>
              <w:rPr>
                <w:sz w:val="24"/>
                <w:szCs w:val="24"/>
              </w:rPr>
            </w:pPr>
            <w:r w:rsidRPr="00675D30">
              <w:rPr>
                <w:b/>
                <w:sz w:val="24"/>
                <w:szCs w:val="24"/>
              </w:rPr>
              <w:lastRenderedPageBreak/>
              <w:t xml:space="preserve">                     Article 2</w:t>
            </w:r>
          </w:p>
          <w:p w:rsidR="00C66EEC" w:rsidRPr="00675D30" w:rsidRDefault="00C66EEC" w:rsidP="00C66EEC">
            <w:pPr>
              <w:ind w:left="1092" w:right="995"/>
              <w:rPr>
                <w:sz w:val="24"/>
                <w:szCs w:val="24"/>
              </w:rPr>
            </w:pPr>
            <w:r w:rsidRPr="00675D30">
              <w:rPr>
                <w:b/>
                <w:sz w:val="24"/>
                <w:szCs w:val="24"/>
              </w:rPr>
              <w:t>Definitions</w:t>
            </w:r>
          </w:p>
          <w:p w:rsidR="00C66EEC" w:rsidRPr="00675D30" w:rsidRDefault="00C66EEC" w:rsidP="00C66EEC">
            <w:pPr>
              <w:spacing w:before="14" w:line="260" w:lineRule="exact"/>
              <w:jc w:val="both"/>
              <w:rPr>
                <w:sz w:val="24"/>
                <w:szCs w:val="24"/>
              </w:rPr>
            </w:pPr>
          </w:p>
          <w:p w:rsidR="00C66EEC" w:rsidRPr="00675D30" w:rsidRDefault="00C66EEC" w:rsidP="00C66EEC">
            <w:pPr>
              <w:jc w:val="both"/>
              <w:rPr>
                <w:sz w:val="24"/>
                <w:szCs w:val="24"/>
              </w:rPr>
            </w:pPr>
            <w:r w:rsidRPr="00675D30">
              <w:rPr>
                <w:sz w:val="24"/>
                <w:szCs w:val="24"/>
              </w:rPr>
              <w:t xml:space="preserve"> Terms used in this Administrative Instuction have these meanings: </w:t>
            </w:r>
          </w:p>
          <w:p w:rsidR="00C66EEC" w:rsidRPr="00675D30" w:rsidRDefault="00C66EEC" w:rsidP="00C66EEC">
            <w:pPr>
              <w:jc w:val="both"/>
              <w:rPr>
                <w:sz w:val="24"/>
                <w:szCs w:val="24"/>
              </w:rPr>
            </w:pPr>
          </w:p>
          <w:p w:rsidR="00C66EEC" w:rsidRPr="00675D30" w:rsidRDefault="00C66EEC" w:rsidP="00C66EEC">
            <w:pPr>
              <w:jc w:val="both"/>
              <w:rPr>
                <w:sz w:val="24"/>
                <w:szCs w:val="24"/>
              </w:rPr>
            </w:pPr>
          </w:p>
          <w:p w:rsidR="00C66EEC" w:rsidRPr="00675D30" w:rsidRDefault="00C66EEC" w:rsidP="00C66EEC">
            <w:pPr>
              <w:jc w:val="both"/>
              <w:rPr>
                <w:sz w:val="24"/>
                <w:szCs w:val="24"/>
              </w:rPr>
            </w:pPr>
            <w:r w:rsidRPr="00675D30">
              <w:rPr>
                <w:b/>
                <w:bCs/>
                <w:sz w:val="24"/>
                <w:szCs w:val="24"/>
              </w:rPr>
              <w:t>‘’Ministry’’</w:t>
            </w:r>
            <w:r w:rsidRPr="00675D30">
              <w:rPr>
                <w:sz w:val="24"/>
                <w:szCs w:val="24"/>
              </w:rPr>
              <w:t xml:space="preserve"> Ministry of Local Government Administration;</w:t>
            </w:r>
          </w:p>
          <w:p w:rsidR="00C66EEC" w:rsidRPr="00675D30" w:rsidRDefault="00C66EEC" w:rsidP="00C66EEC">
            <w:pPr>
              <w:jc w:val="both"/>
              <w:rPr>
                <w:sz w:val="24"/>
                <w:szCs w:val="24"/>
              </w:rPr>
            </w:pPr>
          </w:p>
          <w:p w:rsidR="00C66EEC" w:rsidRPr="00675D30" w:rsidRDefault="00C66EEC" w:rsidP="00C66EEC">
            <w:pPr>
              <w:jc w:val="both"/>
              <w:rPr>
                <w:sz w:val="24"/>
                <w:szCs w:val="24"/>
              </w:rPr>
            </w:pPr>
            <w:r w:rsidRPr="00675D30">
              <w:rPr>
                <w:sz w:val="24"/>
                <w:szCs w:val="24"/>
              </w:rPr>
              <w:t xml:space="preserve"> </w:t>
            </w:r>
            <w:r w:rsidRPr="00675D30">
              <w:rPr>
                <w:b/>
                <w:bCs/>
                <w:sz w:val="24"/>
                <w:szCs w:val="24"/>
              </w:rPr>
              <w:t>‘’Officer for Monitoring’’</w:t>
            </w:r>
            <w:r w:rsidRPr="00675D30">
              <w:rPr>
                <w:sz w:val="24"/>
                <w:szCs w:val="24"/>
              </w:rPr>
              <w:t xml:space="preserve"> means the oficer responsible in MLGA, for monitoring of the municipalities;</w:t>
            </w:r>
          </w:p>
          <w:p w:rsidR="00C66EEC" w:rsidRPr="00675D30" w:rsidRDefault="00C66EEC" w:rsidP="00C66EEC">
            <w:pPr>
              <w:jc w:val="both"/>
              <w:rPr>
                <w:sz w:val="24"/>
                <w:szCs w:val="24"/>
              </w:rPr>
            </w:pPr>
            <w:r w:rsidRPr="00675D30">
              <w:rPr>
                <w:sz w:val="24"/>
                <w:szCs w:val="24"/>
              </w:rPr>
              <w:t xml:space="preserve">  </w:t>
            </w:r>
          </w:p>
          <w:p w:rsidR="00C66EEC" w:rsidRPr="00675D30" w:rsidRDefault="00C66EEC" w:rsidP="00C66EEC">
            <w:pPr>
              <w:jc w:val="both"/>
              <w:rPr>
                <w:sz w:val="24"/>
                <w:szCs w:val="24"/>
              </w:rPr>
            </w:pPr>
            <w:r w:rsidRPr="00675D30">
              <w:rPr>
                <w:sz w:val="24"/>
                <w:szCs w:val="24"/>
              </w:rPr>
              <w:t xml:space="preserve"> </w:t>
            </w:r>
            <w:r w:rsidRPr="00675D30">
              <w:rPr>
                <w:b/>
                <w:bCs/>
                <w:sz w:val="24"/>
                <w:szCs w:val="24"/>
              </w:rPr>
              <w:t>‘’Monitoring of the Municipal Assembly in the distance’’</w:t>
            </w:r>
            <w:r w:rsidRPr="00675D30">
              <w:rPr>
                <w:sz w:val="24"/>
                <w:szCs w:val="24"/>
              </w:rPr>
              <w:t xml:space="preserve"> means the right and possibility of MLGA that through telepresence equipments, to assure supervision of maintenance of the Municipal Assemblies meetings without the physical presence of officers, in the municipality.</w:t>
            </w:r>
          </w:p>
          <w:p w:rsidR="00C66EEC" w:rsidRPr="00675D30" w:rsidRDefault="00C66EEC" w:rsidP="00C66EEC">
            <w:pPr>
              <w:jc w:val="both"/>
              <w:rPr>
                <w:sz w:val="24"/>
                <w:szCs w:val="24"/>
              </w:rPr>
            </w:pPr>
          </w:p>
          <w:p w:rsidR="00C66EEC" w:rsidRPr="00675D30" w:rsidRDefault="00C66EEC" w:rsidP="00C66EEC">
            <w:pPr>
              <w:jc w:val="both"/>
              <w:rPr>
                <w:b/>
                <w:bCs/>
                <w:sz w:val="24"/>
                <w:szCs w:val="24"/>
              </w:rPr>
            </w:pPr>
            <w:r w:rsidRPr="00675D30">
              <w:rPr>
                <w:b/>
                <w:bCs/>
                <w:sz w:val="24"/>
                <w:szCs w:val="24"/>
              </w:rPr>
              <w:t xml:space="preserve">‘’Teleprezencë’’ </w:t>
            </w:r>
            <w:r w:rsidRPr="00675D30">
              <w:rPr>
                <w:sz w:val="24"/>
                <w:szCs w:val="24"/>
              </w:rPr>
              <w:t>is the computer system which enables audio and video content to be presented in the interactive way in the distance with a low cost through the use of internet.</w:t>
            </w:r>
          </w:p>
          <w:p w:rsidR="00C66EEC" w:rsidRPr="00675D30" w:rsidRDefault="00C66EEC" w:rsidP="00C66EEC">
            <w:pPr>
              <w:tabs>
                <w:tab w:val="left" w:pos="270"/>
              </w:tabs>
              <w:spacing w:before="29"/>
              <w:ind w:right="-108"/>
              <w:rPr>
                <w:b/>
                <w:bCs/>
                <w:sz w:val="24"/>
              </w:rPr>
            </w:pPr>
          </w:p>
          <w:p w:rsidR="00C66EEC" w:rsidRPr="00675D30" w:rsidRDefault="00C66EEC" w:rsidP="00C66EEC">
            <w:pPr>
              <w:tabs>
                <w:tab w:val="left" w:pos="270"/>
              </w:tabs>
              <w:spacing w:before="29"/>
              <w:ind w:right="-108"/>
              <w:rPr>
                <w:b/>
                <w:bCs/>
                <w:sz w:val="24"/>
              </w:rPr>
            </w:pPr>
          </w:p>
          <w:p w:rsidR="005C6CE6" w:rsidRPr="00675D30" w:rsidRDefault="005C6CE6" w:rsidP="005C6CE6">
            <w:pPr>
              <w:tabs>
                <w:tab w:val="left" w:pos="270"/>
              </w:tabs>
              <w:spacing w:before="29"/>
              <w:ind w:right="-108"/>
              <w:rPr>
                <w:bCs/>
                <w:sz w:val="24"/>
                <w:lang w:val="en-US"/>
              </w:rPr>
            </w:pPr>
            <w:r w:rsidRPr="00675D30">
              <w:rPr>
                <w:b/>
                <w:bCs/>
                <w:sz w:val="24"/>
                <w:lang w:val="en-US"/>
              </w:rPr>
              <w:t xml:space="preserve">“Equipment for broadcasting and monitoring of the sessions” </w:t>
            </w:r>
            <w:r w:rsidRPr="00675D30">
              <w:rPr>
                <w:bCs/>
                <w:sz w:val="24"/>
                <w:lang w:val="en-US"/>
              </w:rPr>
              <w:t xml:space="preserve">it is a suitable camera for telepresence, which </w:t>
            </w:r>
            <w:r w:rsidRPr="00675D30">
              <w:rPr>
                <w:bCs/>
                <w:sz w:val="24"/>
                <w:lang w:val="en-US"/>
              </w:rPr>
              <w:lastRenderedPageBreak/>
              <w:t xml:space="preserve">enables streaming of the sessions, through video and audio content. </w:t>
            </w:r>
          </w:p>
          <w:p w:rsidR="00C66EEC" w:rsidRPr="00675D30" w:rsidRDefault="00C66EEC" w:rsidP="00C66EEC">
            <w:pPr>
              <w:tabs>
                <w:tab w:val="left" w:pos="270"/>
              </w:tabs>
              <w:spacing w:before="29"/>
              <w:ind w:right="-108"/>
              <w:rPr>
                <w:b/>
                <w:bCs/>
                <w:sz w:val="24"/>
              </w:rPr>
            </w:pPr>
          </w:p>
          <w:p w:rsidR="00C66EEC" w:rsidRPr="00675D30" w:rsidRDefault="00C66EEC" w:rsidP="00C66EEC">
            <w:pPr>
              <w:tabs>
                <w:tab w:val="left" w:pos="270"/>
              </w:tabs>
              <w:spacing w:before="29"/>
              <w:ind w:right="-108"/>
              <w:rPr>
                <w:b/>
                <w:bCs/>
                <w:sz w:val="24"/>
              </w:rPr>
            </w:pPr>
          </w:p>
          <w:p w:rsidR="00C66EEC" w:rsidRPr="00675D30" w:rsidRDefault="00C66EEC" w:rsidP="00C66EEC">
            <w:pPr>
              <w:ind w:right="-39"/>
              <w:jc w:val="both"/>
              <w:rPr>
                <w:b/>
                <w:bCs/>
                <w:sz w:val="24"/>
                <w:szCs w:val="24"/>
              </w:rPr>
            </w:pPr>
            <w:r w:rsidRPr="00675D30">
              <w:rPr>
                <w:b/>
                <w:bCs/>
                <w:sz w:val="24"/>
                <w:szCs w:val="24"/>
              </w:rPr>
              <w:t xml:space="preserve">‘’Operating system MS Windows 7’’  </w:t>
            </w:r>
            <w:r w:rsidRPr="00675D30">
              <w:rPr>
                <w:sz w:val="24"/>
                <w:szCs w:val="24"/>
              </w:rPr>
              <w:t>Operating system of Microsoft technology.</w:t>
            </w:r>
          </w:p>
          <w:p w:rsidR="00C66EEC" w:rsidRPr="00675D30" w:rsidRDefault="00C66EEC" w:rsidP="00C66EEC">
            <w:pPr>
              <w:tabs>
                <w:tab w:val="left" w:pos="270"/>
              </w:tabs>
              <w:spacing w:before="29"/>
              <w:ind w:right="-108"/>
              <w:rPr>
                <w:b/>
                <w:bCs/>
                <w:sz w:val="24"/>
              </w:rPr>
            </w:pPr>
          </w:p>
          <w:p w:rsidR="00C66EEC" w:rsidRPr="00675D30" w:rsidRDefault="00C66EEC" w:rsidP="00C66EEC">
            <w:pPr>
              <w:ind w:right="-39"/>
              <w:jc w:val="both"/>
              <w:rPr>
                <w:sz w:val="24"/>
                <w:szCs w:val="24"/>
              </w:rPr>
            </w:pPr>
            <w:r w:rsidRPr="00675D30">
              <w:rPr>
                <w:b/>
                <w:bCs/>
                <w:sz w:val="24"/>
                <w:szCs w:val="24"/>
              </w:rPr>
              <w:t>‘’MS Office 2007, 2010, 2013’’</w:t>
            </w:r>
            <w:r w:rsidRPr="00675D30">
              <w:rPr>
                <w:sz w:val="24"/>
                <w:szCs w:val="24"/>
              </w:rPr>
              <w:t xml:space="preserve"> package of the computer applications. </w:t>
            </w:r>
          </w:p>
          <w:p w:rsidR="00C66EEC" w:rsidRPr="00675D30" w:rsidRDefault="00C66EEC" w:rsidP="00C66EEC">
            <w:pPr>
              <w:ind w:left="100" w:right="-39"/>
              <w:jc w:val="both"/>
              <w:rPr>
                <w:sz w:val="24"/>
                <w:szCs w:val="24"/>
              </w:rPr>
            </w:pPr>
            <w:r w:rsidRPr="00675D30">
              <w:rPr>
                <w:sz w:val="24"/>
                <w:szCs w:val="24"/>
              </w:rPr>
              <w:t xml:space="preserve">   </w:t>
            </w:r>
          </w:p>
          <w:p w:rsidR="00C66EEC" w:rsidRPr="00675D30" w:rsidRDefault="00C66EEC" w:rsidP="00C66EEC">
            <w:pPr>
              <w:ind w:right="-39"/>
              <w:jc w:val="both"/>
              <w:rPr>
                <w:sz w:val="24"/>
                <w:szCs w:val="24"/>
              </w:rPr>
            </w:pPr>
            <w:r w:rsidRPr="00675D30">
              <w:rPr>
                <w:b/>
                <w:bCs/>
                <w:sz w:val="24"/>
                <w:szCs w:val="24"/>
              </w:rPr>
              <w:t xml:space="preserve">’Live Meeting 2007, 2010 or  2013, Office Communicator’’  </w:t>
            </w:r>
            <w:r w:rsidRPr="00675D30">
              <w:rPr>
                <w:sz w:val="24"/>
                <w:szCs w:val="24"/>
              </w:rPr>
              <w:t>Applications that enable communication in distance.</w:t>
            </w:r>
          </w:p>
          <w:p w:rsidR="00C66EEC" w:rsidRPr="00675D30" w:rsidRDefault="00C66EEC" w:rsidP="00C66EEC">
            <w:pPr>
              <w:tabs>
                <w:tab w:val="left" w:pos="270"/>
              </w:tabs>
              <w:spacing w:before="29"/>
              <w:ind w:right="-108"/>
              <w:rPr>
                <w:b/>
                <w:bCs/>
                <w:sz w:val="24"/>
              </w:rPr>
            </w:pPr>
          </w:p>
          <w:p w:rsidR="005C6CE6" w:rsidRPr="00675D30" w:rsidRDefault="005C6CE6" w:rsidP="005C6CE6">
            <w:pPr>
              <w:tabs>
                <w:tab w:val="left" w:pos="270"/>
              </w:tabs>
              <w:spacing w:before="29"/>
              <w:ind w:right="-108"/>
              <w:rPr>
                <w:b/>
                <w:bCs/>
                <w:sz w:val="24"/>
                <w:szCs w:val="24"/>
                <w:lang w:val="en-US"/>
              </w:rPr>
            </w:pPr>
            <w:r w:rsidRPr="00675D30">
              <w:rPr>
                <w:b/>
                <w:bCs/>
                <w:sz w:val="24"/>
                <w:szCs w:val="24"/>
                <w:lang w:val="en-US"/>
              </w:rPr>
              <w:t xml:space="preserve">‘’Teleprezence session’’ </w:t>
            </w:r>
            <w:r w:rsidRPr="00675D30">
              <w:rPr>
                <w:bCs/>
                <w:sz w:val="24"/>
                <w:szCs w:val="24"/>
                <w:lang w:val="en-US"/>
              </w:rPr>
              <w:t>receiving of the email which the municipality sent for access to the</w:t>
            </w:r>
            <w:r w:rsidRPr="00675D30">
              <w:rPr>
                <w:b/>
                <w:bCs/>
                <w:sz w:val="24"/>
                <w:szCs w:val="24"/>
                <w:lang w:val="en-US"/>
              </w:rPr>
              <w:t xml:space="preserve"> </w:t>
            </w:r>
            <w:r w:rsidRPr="00675D30">
              <w:rPr>
                <w:bCs/>
                <w:sz w:val="24"/>
                <w:szCs w:val="24"/>
                <w:lang w:val="en-US"/>
              </w:rPr>
              <w:t>respective format (broadcasting).</w:t>
            </w:r>
            <w:r w:rsidRPr="00675D30">
              <w:rPr>
                <w:b/>
                <w:bCs/>
                <w:sz w:val="24"/>
                <w:szCs w:val="24"/>
                <w:lang w:val="en-US"/>
              </w:rPr>
              <w:t xml:space="preserve"> </w:t>
            </w:r>
          </w:p>
          <w:p w:rsidR="00C66EEC" w:rsidRPr="00675D30" w:rsidRDefault="00C66EEC" w:rsidP="00C66EEC">
            <w:pPr>
              <w:tabs>
                <w:tab w:val="left" w:pos="270"/>
              </w:tabs>
              <w:spacing w:before="29"/>
              <w:ind w:right="-108"/>
              <w:rPr>
                <w:b/>
                <w:bCs/>
                <w:sz w:val="24"/>
                <w:szCs w:val="24"/>
              </w:rPr>
            </w:pPr>
          </w:p>
          <w:p w:rsidR="00C66EEC" w:rsidRPr="00675D30" w:rsidRDefault="00C66EEC" w:rsidP="00C66EEC">
            <w:pPr>
              <w:spacing w:before="29"/>
              <w:ind w:right="-108"/>
              <w:jc w:val="center"/>
              <w:rPr>
                <w:b/>
                <w:bCs/>
                <w:sz w:val="24"/>
              </w:rPr>
            </w:pPr>
            <w:r w:rsidRPr="00675D30">
              <w:rPr>
                <w:b/>
                <w:bCs/>
                <w:sz w:val="24"/>
              </w:rPr>
              <w:t>Article 3</w:t>
            </w:r>
          </w:p>
          <w:p w:rsidR="00C66EEC" w:rsidRPr="00675D30" w:rsidRDefault="00C66EEC" w:rsidP="00C66EEC">
            <w:pPr>
              <w:spacing w:before="29"/>
              <w:ind w:right="-108"/>
              <w:jc w:val="center"/>
              <w:rPr>
                <w:b/>
                <w:bCs/>
                <w:sz w:val="24"/>
              </w:rPr>
            </w:pPr>
            <w:r w:rsidRPr="00675D30">
              <w:rPr>
                <w:b/>
                <w:bCs/>
                <w:sz w:val="24"/>
              </w:rPr>
              <w:t>Objectives of electronic monitoring</w:t>
            </w:r>
          </w:p>
          <w:p w:rsidR="00C66EEC" w:rsidRPr="00675D30" w:rsidRDefault="00C66EEC" w:rsidP="00C66EEC">
            <w:pPr>
              <w:spacing w:before="29"/>
              <w:ind w:right="-108"/>
              <w:jc w:val="center"/>
              <w:rPr>
                <w:b/>
                <w:bCs/>
                <w:sz w:val="24"/>
              </w:rPr>
            </w:pPr>
          </w:p>
          <w:p w:rsidR="00C66EEC" w:rsidRPr="00675D30" w:rsidRDefault="00C66EEC" w:rsidP="00C66EEC">
            <w:pPr>
              <w:pStyle w:val="ListParagraph"/>
              <w:numPr>
                <w:ilvl w:val="0"/>
                <w:numId w:val="19"/>
              </w:numPr>
              <w:spacing w:before="29"/>
              <w:ind w:left="279" w:right="-108"/>
              <w:jc w:val="both"/>
              <w:rPr>
                <w:sz w:val="24"/>
              </w:rPr>
            </w:pPr>
            <w:r w:rsidRPr="00675D30">
              <w:rPr>
                <w:sz w:val="24"/>
              </w:rPr>
              <w:t>Electronic monitoring of the Municipal Assembly meetings has these objectives:</w:t>
            </w:r>
          </w:p>
          <w:p w:rsidR="00C66EEC" w:rsidRPr="00675D30" w:rsidRDefault="00C66EEC" w:rsidP="00C66EEC">
            <w:pPr>
              <w:pStyle w:val="ListParagraph"/>
              <w:spacing w:before="29"/>
              <w:ind w:left="279" w:right="-108"/>
              <w:jc w:val="both"/>
              <w:rPr>
                <w:sz w:val="24"/>
              </w:rPr>
            </w:pPr>
          </w:p>
          <w:p w:rsidR="00C66EEC" w:rsidRPr="00675D30" w:rsidRDefault="00C66EEC" w:rsidP="00C66EEC">
            <w:pPr>
              <w:pStyle w:val="ListParagraph"/>
              <w:numPr>
                <w:ilvl w:val="1"/>
                <w:numId w:val="19"/>
              </w:numPr>
              <w:spacing w:before="29"/>
              <w:ind w:left="639" w:right="-108"/>
              <w:jc w:val="both"/>
              <w:rPr>
                <w:sz w:val="24"/>
              </w:rPr>
            </w:pPr>
            <w:r w:rsidRPr="00675D30">
              <w:rPr>
                <w:sz w:val="24"/>
              </w:rPr>
              <w:t xml:space="preserve">To ensure most effective job during the monitoring of the municipal assembly meetings, with a lower cost.  </w:t>
            </w:r>
          </w:p>
          <w:p w:rsidR="00C66EEC" w:rsidRPr="00675D30" w:rsidRDefault="00C66EEC" w:rsidP="00C66EEC">
            <w:pPr>
              <w:pStyle w:val="ListParagraph"/>
              <w:spacing w:before="29"/>
              <w:ind w:left="639" w:right="-108"/>
              <w:jc w:val="both"/>
              <w:rPr>
                <w:sz w:val="24"/>
              </w:rPr>
            </w:pPr>
          </w:p>
          <w:p w:rsidR="00C66EEC" w:rsidRPr="00675D30" w:rsidRDefault="00C66EEC" w:rsidP="00C66EEC">
            <w:pPr>
              <w:pStyle w:val="ListParagraph"/>
              <w:numPr>
                <w:ilvl w:val="1"/>
                <w:numId w:val="19"/>
              </w:numPr>
              <w:spacing w:before="29"/>
              <w:ind w:left="639" w:right="-108"/>
              <w:jc w:val="both"/>
              <w:rPr>
                <w:sz w:val="24"/>
              </w:rPr>
            </w:pPr>
            <w:r w:rsidRPr="00675D30">
              <w:rPr>
                <w:sz w:val="24"/>
              </w:rPr>
              <w:lastRenderedPageBreak/>
              <w:t xml:space="preserve"> To bring accurate information on real time, for the activities of municipalities.</w:t>
            </w:r>
          </w:p>
          <w:p w:rsidR="00C66EEC" w:rsidRPr="00675D30" w:rsidRDefault="00C66EEC" w:rsidP="00C66EEC">
            <w:pPr>
              <w:spacing w:before="29"/>
              <w:ind w:left="639" w:right="-108"/>
              <w:jc w:val="both"/>
              <w:rPr>
                <w:sz w:val="24"/>
              </w:rPr>
            </w:pPr>
          </w:p>
          <w:p w:rsidR="00C66EEC" w:rsidRPr="00675D30" w:rsidRDefault="00C66EEC" w:rsidP="00C66EEC">
            <w:pPr>
              <w:pStyle w:val="ListParagraph"/>
              <w:numPr>
                <w:ilvl w:val="1"/>
                <w:numId w:val="19"/>
              </w:numPr>
              <w:spacing w:before="29"/>
              <w:ind w:left="639" w:right="-108"/>
              <w:jc w:val="both"/>
              <w:rPr>
                <w:sz w:val="24"/>
              </w:rPr>
            </w:pPr>
            <w:r w:rsidRPr="00675D30">
              <w:rPr>
                <w:sz w:val="24"/>
              </w:rPr>
              <w:t xml:space="preserve"> To enhance the communication system between local and central level and vice vërsa.</w:t>
            </w:r>
          </w:p>
          <w:p w:rsidR="00C66EEC" w:rsidRPr="00675D30" w:rsidRDefault="00C66EEC" w:rsidP="00C66EEC">
            <w:pPr>
              <w:pStyle w:val="ListParagraph"/>
              <w:spacing w:before="29"/>
              <w:ind w:left="639" w:right="-108"/>
              <w:jc w:val="both"/>
              <w:rPr>
                <w:sz w:val="24"/>
              </w:rPr>
            </w:pPr>
          </w:p>
          <w:p w:rsidR="00C66EEC" w:rsidRPr="00675D30" w:rsidRDefault="00C66EEC" w:rsidP="00C66EEC">
            <w:pPr>
              <w:pStyle w:val="ListParagraph"/>
              <w:numPr>
                <w:ilvl w:val="1"/>
                <w:numId w:val="19"/>
              </w:numPr>
              <w:spacing w:before="29"/>
              <w:ind w:left="639" w:right="-108"/>
              <w:jc w:val="both"/>
              <w:rPr>
                <w:sz w:val="24"/>
              </w:rPr>
            </w:pPr>
            <w:r w:rsidRPr="00675D30">
              <w:rPr>
                <w:sz w:val="24"/>
              </w:rPr>
              <w:t xml:space="preserve"> To affect in the increae of transparency of municipal bodies in relation to citizens, civil society and public-private projects partners.</w:t>
            </w:r>
          </w:p>
          <w:p w:rsidR="00C66EEC" w:rsidRPr="00675D30" w:rsidRDefault="00C66EEC" w:rsidP="00C66EEC">
            <w:pPr>
              <w:tabs>
                <w:tab w:val="left" w:pos="270"/>
              </w:tabs>
              <w:spacing w:before="29"/>
              <w:ind w:right="-108"/>
              <w:rPr>
                <w:b/>
                <w:bCs/>
                <w:sz w:val="24"/>
              </w:rPr>
            </w:pPr>
          </w:p>
          <w:p w:rsidR="00860675" w:rsidRPr="00675D30" w:rsidRDefault="00860675" w:rsidP="00860675">
            <w:pPr>
              <w:spacing w:before="29"/>
              <w:ind w:right="-108"/>
              <w:jc w:val="center"/>
              <w:rPr>
                <w:b/>
                <w:bCs/>
                <w:sz w:val="24"/>
              </w:rPr>
            </w:pPr>
            <w:r w:rsidRPr="00675D30">
              <w:rPr>
                <w:b/>
                <w:bCs/>
                <w:sz w:val="24"/>
              </w:rPr>
              <w:t>Article 4</w:t>
            </w:r>
          </w:p>
          <w:p w:rsidR="00860675" w:rsidRPr="00675D30" w:rsidRDefault="00860675" w:rsidP="00860675">
            <w:pPr>
              <w:spacing w:before="29"/>
              <w:ind w:right="-108"/>
              <w:jc w:val="center"/>
              <w:rPr>
                <w:b/>
                <w:bCs/>
                <w:sz w:val="24"/>
              </w:rPr>
            </w:pPr>
            <w:r w:rsidRPr="00675D30">
              <w:rPr>
                <w:b/>
                <w:bCs/>
                <w:sz w:val="24"/>
              </w:rPr>
              <w:t>Use and maintenance of the system</w:t>
            </w:r>
          </w:p>
          <w:p w:rsidR="00C66EEC" w:rsidRPr="00675D30" w:rsidRDefault="00C66EEC" w:rsidP="00C66EEC">
            <w:pPr>
              <w:tabs>
                <w:tab w:val="left" w:pos="270"/>
              </w:tabs>
              <w:spacing w:before="29"/>
              <w:ind w:right="-108"/>
              <w:rPr>
                <w:b/>
                <w:bCs/>
                <w:sz w:val="24"/>
              </w:rPr>
            </w:pPr>
          </w:p>
          <w:p w:rsidR="005C6CE6" w:rsidRPr="00675D30" w:rsidRDefault="005C6CE6" w:rsidP="005C6CE6">
            <w:pPr>
              <w:tabs>
                <w:tab w:val="left" w:pos="270"/>
              </w:tabs>
              <w:spacing w:before="29"/>
              <w:ind w:right="-108"/>
              <w:jc w:val="both"/>
              <w:rPr>
                <w:bCs/>
                <w:sz w:val="24"/>
              </w:rPr>
            </w:pPr>
            <w:r w:rsidRPr="00675D30">
              <w:rPr>
                <w:bCs/>
                <w:sz w:val="24"/>
              </w:rPr>
              <w:t xml:space="preserve">1.The municipal bodies are obliged to ensure that there is an active access for the usage of the telepresence system, in order to create conditions for monitoring and evaluation of the processes by the supervisory body through the authorized municipal staff. </w:t>
            </w:r>
          </w:p>
          <w:p w:rsidR="005C6CE6" w:rsidRPr="00675D30" w:rsidRDefault="005C6CE6" w:rsidP="005C6CE6">
            <w:pPr>
              <w:tabs>
                <w:tab w:val="left" w:pos="270"/>
              </w:tabs>
              <w:spacing w:before="29"/>
              <w:ind w:right="-108"/>
              <w:jc w:val="both"/>
              <w:rPr>
                <w:bCs/>
                <w:sz w:val="24"/>
              </w:rPr>
            </w:pPr>
          </w:p>
          <w:p w:rsidR="00860675" w:rsidRPr="00675D30" w:rsidRDefault="005C6CE6" w:rsidP="005C6CE6">
            <w:pPr>
              <w:tabs>
                <w:tab w:val="left" w:pos="270"/>
              </w:tabs>
              <w:spacing w:before="29"/>
              <w:ind w:right="-108"/>
              <w:jc w:val="both"/>
              <w:rPr>
                <w:bCs/>
                <w:sz w:val="24"/>
              </w:rPr>
            </w:pPr>
            <w:r w:rsidRPr="00675D30">
              <w:rPr>
                <w:bCs/>
                <w:sz w:val="24"/>
              </w:rPr>
              <w:t>2. The municipal Administration Directorate and the Secretariat of the Municipal Assembly are responsible for the functioning of the system during broadcasting of the municipal sessions.</w:t>
            </w:r>
          </w:p>
          <w:p w:rsidR="00860675" w:rsidRPr="00675D30" w:rsidRDefault="00860675" w:rsidP="00C66EEC">
            <w:pPr>
              <w:tabs>
                <w:tab w:val="left" w:pos="270"/>
              </w:tabs>
              <w:spacing w:before="29"/>
              <w:ind w:right="-108"/>
              <w:rPr>
                <w:bCs/>
                <w:sz w:val="24"/>
              </w:rPr>
            </w:pPr>
          </w:p>
          <w:p w:rsidR="00860675" w:rsidRPr="00675D30" w:rsidRDefault="00860675" w:rsidP="00860675">
            <w:pPr>
              <w:ind w:right="17"/>
              <w:jc w:val="both"/>
              <w:rPr>
                <w:sz w:val="24"/>
                <w:szCs w:val="24"/>
              </w:rPr>
            </w:pPr>
            <w:r w:rsidRPr="00675D30">
              <w:rPr>
                <w:sz w:val="24"/>
                <w:szCs w:val="24"/>
              </w:rPr>
              <w:t xml:space="preserve">3.For the systemic issues of the </w:t>
            </w:r>
            <w:r w:rsidRPr="00675D30">
              <w:rPr>
                <w:sz w:val="24"/>
                <w:szCs w:val="24"/>
              </w:rPr>
              <w:lastRenderedPageBreak/>
              <w:t xml:space="preserve">telepresence, is competent Ministry of Local Government Administration (MLGA), as follows: </w:t>
            </w:r>
          </w:p>
          <w:p w:rsidR="00860675" w:rsidRPr="00675D30" w:rsidRDefault="00860675" w:rsidP="00860675">
            <w:pPr>
              <w:pStyle w:val="ListParagraph"/>
              <w:ind w:left="247" w:right="17"/>
              <w:jc w:val="both"/>
              <w:rPr>
                <w:sz w:val="24"/>
                <w:szCs w:val="24"/>
              </w:rPr>
            </w:pPr>
          </w:p>
          <w:p w:rsidR="00860675" w:rsidRPr="00675D30" w:rsidRDefault="00860675" w:rsidP="00860675">
            <w:pPr>
              <w:pStyle w:val="ListParagraph"/>
              <w:numPr>
                <w:ilvl w:val="1"/>
                <w:numId w:val="20"/>
              </w:numPr>
              <w:ind w:left="639" w:right="17"/>
              <w:jc w:val="both"/>
              <w:rPr>
                <w:sz w:val="24"/>
                <w:szCs w:val="24"/>
              </w:rPr>
            </w:pPr>
            <w:r w:rsidRPr="00675D30">
              <w:rPr>
                <w:sz w:val="24"/>
                <w:szCs w:val="24"/>
              </w:rPr>
              <w:t>Opening of accounts for the video-conference;</w:t>
            </w:r>
          </w:p>
          <w:p w:rsidR="00860675" w:rsidRPr="00675D30" w:rsidRDefault="00860675" w:rsidP="00860675">
            <w:pPr>
              <w:pStyle w:val="ListParagraph"/>
              <w:ind w:left="639" w:right="17"/>
              <w:jc w:val="both"/>
              <w:rPr>
                <w:sz w:val="24"/>
                <w:szCs w:val="24"/>
              </w:rPr>
            </w:pPr>
          </w:p>
          <w:p w:rsidR="00860675" w:rsidRPr="00675D30" w:rsidRDefault="00860675" w:rsidP="00860675">
            <w:pPr>
              <w:pStyle w:val="ListParagraph"/>
              <w:numPr>
                <w:ilvl w:val="1"/>
                <w:numId w:val="20"/>
              </w:numPr>
              <w:ind w:left="639" w:right="17"/>
              <w:jc w:val="both"/>
              <w:rPr>
                <w:sz w:val="24"/>
                <w:szCs w:val="24"/>
              </w:rPr>
            </w:pPr>
            <w:r w:rsidRPr="00675D30">
              <w:rPr>
                <w:sz w:val="24"/>
                <w:szCs w:val="24"/>
              </w:rPr>
              <w:t>Access to government network;</w:t>
            </w:r>
          </w:p>
          <w:p w:rsidR="00860675" w:rsidRPr="00675D30" w:rsidRDefault="00860675" w:rsidP="00860675">
            <w:pPr>
              <w:pStyle w:val="ListParagraph"/>
              <w:rPr>
                <w:sz w:val="24"/>
                <w:szCs w:val="24"/>
              </w:rPr>
            </w:pPr>
          </w:p>
          <w:p w:rsidR="00860675" w:rsidRPr="00675D30" w:rsidRDefault="00860675" w:rsidP="00860675">
            <w:pPr>
              <w:pStyle w:val="ListParagraph"/>
              <w:numPr>
                <w:ilvl w:val="1"/>
                <w:numId w:val="20"/>
              </w:numPr>
              <w:ind w:left="639" w:right="17"/>
              <w:jc w:val="both"/>
              <w:rPr>
                <w:sz w:val="24"/>
                <w:szCs w:val="24"/>
              </w:rPr>
            </w:pPr>
            <w:r w:rsidRPr="00675D30">
              <w:rPr>
                <w:sz w:val="24"/>
                <w:szCs w:val="24"/>
              </w:rPr>
              <w:t>Access to public domain;</w:t>
            </w:r>
          </w:p>
          <w:p w:rsidR="00860675" w:rsidRPr="00675D30" w:rsidRDefault="00860675" w:rsidP="00860675">
            <w:pPr>
              <w:pStyle w:val="ListParagraph"/>
              <w:rPr>
                <w:sz w:val="24"/>
                <w:szCs w:val="24"/>
              </w:rPr>
            </w:pPr>
          </w:p>
          <w:p w:rsidR="00860675" w:rsidRPr="00675D30" w:rsidRDefault="00860675" w:rsidP="00860675">
            <w:pPr>
              <w:pStyle w:val="ListParagraph"/>
              <w:numPr>
                <w:ilvl w:val="1"/>
                <w:numId w:val="20"/>
              </w:numPr>
              <w:ind w:left="639" w:right="17"/>
              <w:jc w:val="both"/>
              <w:rPr>
                <w:sz w:val="24"/>
                <w:szCs w:val="24"/>
              </w:rPr>
            </w:pPr>
            <w:r w:rsidRPr="00675D30">
              <w:rPr>
                <w:sz w:val="24"/>
                <w:szCs w:val="24"/>
              </w:rPr>
              <w:t xml:space="preserve">Optimization of network resources; </w:t>
            </w:r>
          </w:p>
          <w:p w:rsidR="00860675" w:rsidRPr="00675D30" w:rsidRDefault="00860675" w:rsidP="00860675">
            <w:pPr>
              <w:pStyle w:val="ListParagraph"/>
              <w:numPr>
                <w:ilvl w:val="1"/>
                <w:numId w:val="20"/>
              </w:numPr>
              <w:ind w:left="639" w:right="17"/>
              <w:jc w:val="both"/>
              <w:rPr>
                <w:sz w:val="24"/>
                <w:szCs w:val="24"/>
              </w:rPr>
            </w:pPr>
            <w:r w:rsidRPr="00675D30">
              <w:rPr>
                <w:sz w:val="24"/>
                <w:szCs w:val="24"/>
              </w:rPr>
              <w:t>Hosting of server (Live meeting for telepresence);</w:t>
            </w:r>
          </w:p>
          <w:p w:rsidR="00860675" w:rsidRPr="00675D30" w:rsidRDefault="00860675" w:rsidP="00860675">
            <w:pPr>
              <w:spacing w:before="29"/>
              <w:ind w:right="-108"/>
              <w:jc w:val="both"/>
              <w:rPr>
                <w:b/>
                <w:bCs/>
                <w:sz w:val="24"/>
              </w:rPr>
            </w:pPr>
            <w:r w:rsidRPr="00675D30">
              <w:rPr>
                <w:b/>
                <w:bCs/>
                <w:sz w:val="24"/>
              </w:rPr>
              <w:t xml:space="preserve">       </w:t>
            </w:r>
          </w:p>
          <w:p w:rsidR="00860675" w:rsidRPr="00675D30" w:rsidRDefault="00860675" w:rsidP="00860675">
            <w:pPr>
              <w:spacing w:before="29"/>
              <w:ind w:right="-108"/>
              <w:jc w:val="both"/>
              <w:rPr>
                <w:b/>
                <w:bCs/>
                <w:sz w:val="24"/>
              </w:rPr>
            </w:pPr>
          </w:p>
          <w:p w:rsidR="00860675" w:rsidRPr="00675D30" w:rsidRDefault="00860675" w:rsidP="00860675">
            <w:pPr>
              <w:ind w:right="17"/>
              <w:jc w:val="both"/>
              <w:rPr>
                <w:sz w:val="24"/>
                <w:szCs w:val="24"/>
              </w:rPr>
            </w:pPr>
            <w:r w:rsidRPr="00675D30">
              <w:rPr>
                <w:sz w:val="24"/>
                <w:szCs w:val="24"/>
              </w:rPr>
              <w:t xml:space="preserve">4.Responsible for the use of electronic monitoring system is the respective Division of MLGA for monitoring of municipalities. </w:t>
            </w:r>
          </w:p>
          <w:p w:rsidR="00860675" w:rsidRPr="00675D30" w:rsidRDefault="00860675" w:rsidP="00860675">
            <w:pPr>
              <w:spacing w:before="29"/>
              <w:ind w:right="-108"/>
              <w:jc w:val="both"/>
              <w:rPr>
                <w:b/>
                <w:bCs/>
                <w:sz w:val="24"/>
              </w:rPr>
            </w:pPr>
            <w:r w:rsidRPr="00675D30">
              <w:rPr>
                <w:b/>
                <w:bCs/>
                <w:sz w:val="24"/>
              </w:rPr>
              <w:t xml:space="preserve">          </w:t>
            </w:r>
          </w:p>
          <w:p w:rsidR="00860675" w:rsidRPr="00675D30" w:rsidRDefault="00860675" w:rsidP="00C66EEC">
            <w:pPr>
              <w:tabs>
                <w:tab w:val="left" w:pos="270"/>
              </w:tabs>
              <w:spacing w:before="29"/>
              <w:ind w:right="-108"/>
              <w:rPr>
                <w:bCs/>
                <w:sz w:val="24"/>
              </w:rPr>
            </w:pPr>
          </w:p>
          <w:p w:rsidR="00860675" w:rsidRPr="00675D30" w:rsidRDefault="00860675" w:rsidP="00860675">
            <w:pPr>
              <w:pStyle w:val="ListParagraph"/>
              <w:ind w:left="247" w:right="17"/>
              <w:jc w:val="center"/>
              <w:rPr>
                <w:b/>
                <w:bCs/>
                <w:sz w:val="24"/>
                <w:szCs w:val="24"/>
              </w:rPr>
            </w:pPr>
            <w:r w:rsidRPr="00675D30">
              <w:rPr>
                <w:b/>
                <w:bCs/>
                <w:sz w:val="24"/>
                <w:szCs w:val="24"/>
              </w:rPr>
              <w:t>Article 5</w:t>
            </w:r>
          </w:p>
          <w:p w:rsidR="00860675" w:rsidRPr="00675D30" w:rsidRDefault="00860675" w:rsidP="00860675">
            <w:pPr>
              <w:pStyle w:val="ListParagraph"/>
              <w:ind w:left="247" w:right="17"/>
              <w:jc w:val="center"/>
              <w:rPr>
                <w:b/>
                <w:bCs/>
                <w:sz w:val="24"/>
                <w:szCs w:val="24"/>
              </w:rPr>
            </w:pPr>
            <w:r w:rsidRPr="00675D30">
              <w:rPr>
                <w:b/>
                <w:bCs/>
                <w:sz w:val="24"/>
                <w:szCs w:val="24"/>
              </w:rPr>
              <w:t>Integral parts of the system</w:t>
            </w:r>
          </w:p>
          <w:p w:rsidR="00860675" w:rsidRPr="00675D30" w:rsidRDefault="00860675" w:rsidP="00860675">
            <w:pPr>
              <w:ind w:right="17"/>
              <w:jc w:val="both"/>
              <w:rPr>
                <w:b/>
                <w:bCs/>
                <w:sz w:val="24"/>
                <w:szCs w:val="24"/>
              </w:rPr>
            </w:pPr>
          </w:p>
          <w:p w:rsidR="00860675" w:rsidRPr="00675D30" w:rsidRDefault="00860675" w:rsidP="00860675">
            <w:pPr>
              <w:ind w:right="17"/>
              <w:jc w:val="both"/>
              <w:rPr>
                <w:sz w:val="24"/>
                <w:szCs w:val="24"/>
              </w:rPr>
            </w:pPr>
            <w:r w:rsidRPr="00675D30">
              <w:rPr>
                <w:sz w:val="24"/>
                <w:szCs w:val="24"/>
              </w:rPr>
              <w:t>1.For proper operation of the system, besides technical equipment, municipalities are obliged to install the necessary software programs:</w:t>
            </w:r>
          </w:p>
          <w:p w:rsidR="00860675" w:rsidRPr="00675D30" w:rsidRDefault="00860675" w:rsidP="00860675">
            <w:pPr>
              <w:pStyle w:val="ListParagraph"/>
              <w:ind w:left="247" w:right="17"/>
              <w:jc w:val="both"/>
              <w:rPr>
                <w:sz w:val="24"/>
                <w:szCs w:val="24"/>
              </w:rPr>
            </w:pPr>
          </w:p>
          <w:p w:rsidR="00860675" w:rsidRPr="00675D30" w:rsidRDefault="00860675" w:rsidP="00860675">
            <w:pPr>
              <w:pStyle w:val="ListParagraph"/>
              <w:numPr>
                <w:ilvl w:val="1"/>
                <w:numId w:val="22"/>
              </w:numPr>
              <w:ind w:left="729" w:right="17"/>
              <w:jc w:val="both"/>
              <w:rPr>
                <w:sz w:val="24"/>
                <w:szCs w:val="24"/>
              </w:rPr>
            </w:pPr>
            <w:r w:rsidRPr="00675D30">
              <w:rPr>
                <w:sz w:val="24"/>
                <w:szCs w:val="24"/>
              </w:rPr>
              <w:t>The operating system MS Windows 7 or 10;</w:t>
            </w:r>
          </w:p>
          <w:p w:rsidR="00860675" w:rsidRPr="00675D30" w:rsidRDefault="00860675" w:rsidP="00860675">
            <w:pPr>
              <w:pStyle w:val="ListParagraph"/>
              <w:ind w:left="729" w:right="17"/>
              <w:jc w:val="both"/>
              <w:rPr>
                <w:sz w:val="24"/>
                <w:szCs w:val="24"/>
              </w:rPr>
            </w:pPr>
          </w:p>
          <w:p w:rsidR="00860675" w:rsidRPr="00675D30" w:rsidRDefault="00860675" w:rsidP="00860675">
            <w:pPr>
              <w:pStyle w:val="ListParagraph"/>
              <w:ind w:left="729" w:right="17"/>
              <w:jc w:val="both"/>
              <w:rPr>
                <w:sz w:val="24"/>
                <w:szCs w:val="24"/>
              </w:rPr>
            </w:pPr>
          </w:p>
          <w:p w:rsidR="005C6CE6" w:rsidRPr="00675D30" w:rsidRDefault="005C6CE6" w:rsidP="00860675">
            <w:pPr>
              <w:pStyle w:val="ListParagraph"/>
              <w:ind w:left="729" w:right="17"/>
              <w:jc w:val="both"/>
              <w:rPr>
                <w:sz w:val="24"/>
                <w:szCs w:val="24"/>
              </w:rPr>
            </w:pPr>
          </w:p>
          <w:p w:rsidR="00860675" w:rsidRPr="00675D30" w:rsidRDefault="00860675" w:rsidP="00860675">
            <w:pPr>
              <w:pStyle w:val="ListParagraph"/>
              <w:numPr>
                <w:ilvl w:val="1"/>
                <w:numId w:val="22"/>
              </w:numPr>
              <w:ind w:left="729" w:right="17"/>
              <w:jc w:val="both"/>
              <w:rPr>
                <w:sz w:val="24"/>
                <w:szCs w:val="24"/>
              </w:rPr>
            </w:pPr>
            <w:r w:rsidRPr="00675D30">
              <w:rPr>
                <w:sz w:val="24"/>
                <w:szCs w:val="24"/>
              </w:rPr>
              <w:t>MS Office 2007, 2010 or 2013;</w:t>
            </w:r>
          </w:p>
          <w:p w:rsidR="00860675" w:rsidRPr="00675D30" w:rsidRDefault="00860675" w:rsidP="00860675">
            <w:pPr>
              <w:pStyle w:val="ListParagraph"/>
              <w:rPr>
                <w:sz w:val="24"/>
                <w:szCs w:val="24"/>
              </w:rPr>
            </w:pPr>
          </w:p>
          <w:p w:rsidR="00860675" w:rsidRPr="00675D30" w:rsidRDefault="00860675" w:rsidP="00860675">
            <w:pPr>
              <w:pStyle w:val="ListParagraph"/>
              <w:numPr>
                <w:ilvl w:val="1"/>
                <w:numId w:val="22"/>
              </w:numPr>
              <w:ind w:left="729" w:right="17"/>
              <w:jc w:val="both"/>
              <w:rPr>
                <w:sz w:val="24"/>
                <w:szCs w:val="24"/>
              </w:rPr>
            </w:pPr>
            <w:r w:rsidRPr="00675D30">
              <w:rPr>
                <w:sz w:val="24"/>
                <w:szCs w:val="24"/>
              </w:rPr>
              <w:t>Live meeting 2007, 2010 or 2013, Office Communicator;</w:t>
            </w:r>
          </w:p>
          <w:p w:rsidR="00860675" w:rsidRPr="00675D30" w:rsidRDefault="00860675" w:rsidP="00860675">
            <w:pPr>
              <w:spacing w:before="29"/>
              <w:ind w:right="-108"/>
              <w:jc w:val="both"/>
              <w:rPr>
                <w:b/>
                <w:bCs/>
                <w:sz w:val="24"/>
              </w:rPr>
            </w:pPr>
          </w:p>
          <w:p w:rsidR="00860675" w:rsidRPr="00675D30" w:rsidRDefault="00860675" w:rsidP="00860675">
            <w:pPr>
              <w:spacing w:before="29"/>
              <w:ind w:right="-108"/>
              <w:jc w:val="both"/>
              <w:rPr>
                <w:b/>
                <w:bCs/>
                <w:sz w:val="24"/>
              </w:rPr>
            </w:pPr>
          </w:p>
          <w:p w:rsidR="00860675" w:rsidRPr="00675D30" w:rsidRDefault="00860675" w:rsidP="00860675">
            <w:pPr>
              <w:ind w:right="17"/>
              <w:jc w:val="both"/>
              <w:rPr>
                <w:sz w:val="24"/>
                <w:szCs w:val="24"/>
              </w:rPr>
            </w:pPr>
          </w:p>
          <w:p w:rsidR="00860675" w:rsidRPr="00675D30" w:rsidRDefault="00860675" w:rsidP="00860675">
            <w:pPr>
              <w:ind w:right="17"/>
              <w:jc w:val="both"/>
              <w:rPr>
                <w:sz w:val="24"/>
                <w:szCs w:val="24"/>
              </w:rPr>
            </w:pPr>
            <w:r w:rsidRPr="00675D30">
              <w:rPr>
                <w:sz w:val="24"/>
                <w:szCs w:val="24"/>
              </w:rPr>
              <w:t>2.The municipality must provide one computer device, in which shall be installed programs listed in paragraph (1) of this section.</w:t>
            </w:r>
          </w:p>
          <w:p w:rsidR="00860675" w:rsidRPr="00675D30" w:rsidRDefault="00860675" w:rsidP="00C66EEC">
            <w:pPr>
              <w:tabs>
                <w:tab w:val="left" w:pos="270"/>
              </w:tabs>
              <w:spacing w:before="29"/>
              <w:ind w:right="-108"/>
              <w:rPr>
                <w:bCs/>
                <w:sz w:val="24"/>
              </w:rPr>
            </w:pPr>
          </w:p>
          <w:p w:rsidR="00860675" w:rsidRPr="00675D30" w:rsidRDefault="00860675" w:rsidP="00860675">
            <w:pPr>
              <w:pStyle w:val="ListParagraph"/>
              <w:ind w:left="247" w:right="17"/>
              <w:jc w:val="center"/>
              <w:rPr>
                <w:b/>
                <w:bCs/>
                <w:sz w:val="24"/>
                <w:szCs w:val="24"/>
              </w:rPr>
            </w:pPr>
            <w:r w:rsidRPr="00675D30">
              <w:rPr>
                <w:b/>
                <w:bCs/>
                <w:sz w:val="24"/>
                <w:szCs w:val="24"/>
              </w:rPr>
              <w:t>Article 6</w:t>
            </w:r>
          </w:p>
          <w:p w:rsidR="00860675" w:rsidRPr="00675D30" w:rsidRDefault="00860675" w:rsidP="00860675">
            <w:pPr>
              <w:ind w:right="17"/>
              <w:jc w:val="center"/>
              <w:rPr>
                <w:b/>
                <w:bCs/>
                <w:sz w:val="24"/>
                <w:szCs w:val="24"/>
              </w:rPr>
            </w:pPr>
            <w:r w:rsidRPr="00675D30">
              <w:rPr>
                <w:b/>
                <w:bCs/>
                <w:sz w:val="24"/>
                <w:szCs w:val="24"/>
              </w:rPr>
              <w:t>Electronic monitoring of Municipal Assemblies’ Meetings</w:t>
            </w:r>
          </w:p>
          <w:p w:rsidR="00860675" w:rsidRPr="00675D30" w:rsidRDefault="00860675" w:rsidP="00860675">
            <w:pPr>
              <w:ind w:right="17"/>
              <w:jc w:val="both"/>
              <w:rPr>
                <w:b/>
                <w:bCs/>
                <w:sz w:val="24"/>
                <w:szCs w:val="24"/>
              </w:rPr>
            </w:pPr>
          </w:p>
          <w:p w:rsidR="00860675" w:rsidRPr="00675D30" w:rsidRDefault="00860675" w:rsidP="00860675">
            <w:pPr>
              <w:ind w:right="17"/>
              <w:jc w:val="both"/>
              <w:rPr>
                <w:sz w:val="24"/>
                <w:szCs w:val="24"/>
              </w:rPr>
            </w:pPr>
            <w:r w:rsidRPr="00675D30">
              <w:rPr>
                <w:sz w:val="24"/>
                <w:szCs w:val="24"/>
              </w:rPr>
              <w:t>1.The municipality is obliged to ensure conditions for operation of telepresence during holding the meetings of Municipal Assemblies.</w:t>
            </w:r>
          </w:p>
          <w:p w:rsidR="00860675" w:rsidRPr="00675D30" w:rsidRDefault="00860675" w:rsidP="00860675">
            <w:pPr>
              <w:ind w:right="17"/>
              <w:jc w:val="both"/>
              <w:rPr>
                <w:sz w:val="24"/>
                <w:szCs w:val="24"/>
              </w:rPr>
            </w:pPr>
          </w:p>
          <w:p w:rsidR="00A61E75" w:rsidRPr="00675D30" w:rsidRDefault="00A61E75" w:rsidP="00860675">
            <w:pPr>
              <w:ind w:right="17"/>
              <w:jc w:val="both"/>
              <w:rPr>
                <w:sz w:val="24"/>
                <w:szCs w:val="24"/>
              </w:rPr>
            </w:pPr>
          </w:p>
          <w:p w:rsidR="005C6CE6" w:rsidRPr="00675D30" w:rsidRDefault="00860675" w:rsidP="005C6CE6">
            <w:pPr>
              <w:ind w:right="17"/>
              <w:jc w:val="both"/>
              <w:rPr>
                <w:sz w:val="24"/>
                <w:szCs w:val="24"/>
                <w:lang w:val="en-US"/>
              </w:rPr>
            </w:pPr>
            <w:r w:rsidRPr="00675D30">
              <w:rPr>
                <w:sz w:val="24"/>
                <w:szCs w:val="24"/>
              </w:rPr>
              <w:t>2.</w:t>
            </w:r>
            <w:r w:rsidR="005C6CE6" w:rsidRPr="00675D30">
              <w:rPr>
                <w:sz w:val="24"/>
                <w:szCs w:val="24"/>
                <w:lang w:val="en-US"/>
              </w:rPr>
              <w:t xml:space="preserve">The secretariat of the Municipal Assembly is responsible for managing of the account </w:t>
            </w:r>
            <w:hyperlink r:id="rId11" w:history="1">
              <w:r w:rsidR="005C6CE6" w:rsidRPr="00675D30">
                <w:rPr>
                  <w:rStyle w:val="Hyperlink"/>
                  <w:color w:val="auto"/>
                  <w:sz w:val="24"/>
                  <w:szCs w:val="24"/>
                  <w:lang w:val="en-US"/>
                </w:rPr>
                <w:t>vc.komunat@rks-gov.net</w:t>
              </w:r>
            </w:hyperlink>
            <w:r w:rsidR="005C6CE6" w:rsidRPr="00675D30">
              <w:rPr>
                <w:sz w:val="24"/>
                <w:szCs w:val="24"/>
                <w:lang w:val="en-US"/>
              </w:rPr>
              <w:t xml:space="preserve">; during the meetings of the Municipal Assembly.  </w:t>
            </w:r>
          </w:p>
          <w:p w:rsidR="00860675" w:rsidRPr="00675D30" w:rsidRDefault="00860675" w:rsidP="00C66EEC">
            <w:pPr>
              <w:tabs>
                <w:tab w:val="left" w:pos="270"/>
              </w:tabs>
              <w:spacing w:before="29"/>
              <w:ind w:right="-108"/>
              <w:rPr>
                <w:bCs/>
                <w:sz w:val="24"/>
              </w:rPr>
            </w:pPr>
          </w:p>
          <w:p w:rsidR="00860675" w:rsidRPr="00675D30" w:rsidRDefault="00860675" w:rsidP="00860675">
            <w:pPr>
              <w:ind w:right="17"/>
              <w:jc w:val="both"/>
              <w:rPr>
                <w:sz w:val="24"/>
                <w:szCs w:val="24"/>
              </w:rPr>
            </w:pPr>
            <w:r w:rsidRPr="00675D30">
              <w:rPr>
                <w:sz w:val="24"/>
                <w:szCs w:val="24"/>
              </w:rPr>
              <w:t xml:space="preserve">3.The officer responsible for monitoring the municipalities has the </w:t>
            </w:r>
            <w:r w:rsidRPr="00675D30">
              <w:rPr>
                <w:sz w:val="24"/>
                <w:szCs w:val="24"/>
              </w:rPr>
              <w:lastRenderedPageBreak/>
              <w:t>right of Access to the system at any time when meetings of the Municipal Assemblies are held.</w:t>
            </w:r>
          </w:p>
          <w:p w:rsidR="00860675" w:rsidRPr="00675D30" w:rsidRDefault="00860675" w:rsidP="00C66EEC">
            <w:pPr>
              <w:tabs>
                <w:tab w:val="left" w:pos="270"/>
              </w:tabs>
              <w:spacing w:before="29"/>
              <w:ind w:right="-108"/>
              <w:rPr>
                <w:bCs/>
                <w:sz w:val="24"/>
              </w:rPr>
            </w:pPr>
          </w:p>
          <w:p w:rsidR="00860675" w:rsidRPr="00675D30" w:rsidRDefault="00860675" w:rsidP="00860675">
            <w:pPr>
              <w:ind w:right="17"/>
              <w:jc w:val="both"/>
              <w:rPr>
                <w:sz w:val="24"/>
                <w:szCs w:val="24"/>
              </w:rPr>
            </w:pPr>
            <w:r w:rsidRPr="00675D30">
              <w:rPr>
                <w:sz w:val="24"/>
                <w:szCs w:val="24"/>
              </w:rPr>
              <w:t>4.The municipality is obliged to appoint a contact point for communication with the officer of monitoring, of the Ministry.</w:t>
            </w:r>
          </w:p>
          <w:p w:rsidR="00860675" w:rsidRPr="00675D30" w:rsidRDefault="00860675" w:rsidP="00C66EEC">
            <w:pPr>
              <w:tabs>
                <w:tab w:val="left" w:pos="270"/>
              </w:tabs>
              <w:spacing w:before="29"/>
              <w:ind w:right="-108"/>
              <w:rPr>
                <w:bCs/>
                <w:sz w:val="24"/>
              </w:rPr>
            </w:pPr>
          </w:p>
          <w:p w:rsidR="00860675" w:rsidRPr="00675D30" w:rsidRDefault="00860675" w:rsidP="00860675">
            <w:pPr>
              <w:ind w:right="17"/>
              <w:jc w:val="both"/>
              <w:rPr>
                <w:sz w:val="24"/>
                <w:szCs w:val="24"/>
              </w:rPr>
            </w:pPr>
            <w:r w:rsidRPr="00675D30">
              <w:rPr>
                <w:sz w:val="24"/>
                <w:szCs w:val="24"/>
              </w:rPr>
              <w:t>5.The officer responsible of the municipality should establish the telepresence connection, 15 minutes before the meeting of the Municipal Assembly, by receiving the email or other official lines from the Ministry's Monitoring Officer.</w:t>
            </w:r>
          </w:p>
          <w:p w:rsidR="005C6CE6" w:rsidRPr="00675D30" w:rsidRDefault="005C6CE6" w:rsidP="00C66EEC">
            <w:pPr>
              <w:tabs>
                <w:tab w:val="left" w:pos="270"/>
              </w:tabs>
              <w:spacing w:before="29"/>
              <w:ind w:right="-108"/>
              <w:rPr>
                <w:bCs/>
                <w:sz w:val="24"/>
              </w:rPr>
            </w:pPr>
          </w:p>
          <w:p w:rsidR="00860675" w:rsidRPr="00675D30" w:rsidRDefault="00860675" w:rsidP="00860675">
            <w:pPr>
              <w:pStyle w:val="ListParagraph"/>
              <w:ind w:left="247" w:right="17"/>
              <w:jc w:val="center"/>
              <w:rPr>
                <w:b/>
                <w:bCs/>
                <w:sz w:val="24"/>
                <w:szCs w:val="24"/>
              </w:rPr>
            </w:pPr>
            <w:r w:rsidRPr="00675D30">
              <w:rPr>
                <w:b/>
                <w:bCs/>
                <w:sz w:val="24"/>
                <w:szCs w:val="24"/>
              </w:rPr>
              <w:t>Article 7</w:t>
            </w:r>
          </w:p>
          <w:p w:rsidR="00860675" w:rsidRPr="00675D30" w:rsidRDefault="00860675" w:rsidP="00860675">
            <w:pPr>
              <w:pStyle w:val="ListParagraph"/>
              <w:ind w:left="247" w:right="17"/>
              <w:jc w:val="center"/>
              <w:rPr>
                <w:b/>
                <w:bCs/>
                <w:sz w:val="24"/>
                <w:szCs w:val="24"/>
              </w:rPr>
            </w:pPr>
            <w:r w:rsidRPr="00675D30">
              <w:rPr>
                <w:b/>
                <w:bCs/>
                <w:sz w:val="24"/>
                <w:szCs w:val="24"/>
              </w:rPr>
              <w:t>Notice of meeting of the Assemblies of Municipalities</w:t>
            </w:r>
          </w:p>
          <w:p w:rsidR="00860675" w:rsidRPr="00675D30" w:rsidRDefault="00860675" w:rsidP="00C66EEC">
            <w:pPr>
              <w:tabs>
                <w:tab w:val="left" w:pos="270"/>
              </w:tabs>
              <w:spacing w:before="29"/>
              <w:ind w:right="-108"/>
              <w:rPr>
                <w:bCs/>
                <w:sz w:val="24"/>
              </w:rPr>
            </w:pPr>
          </w:p>
          <w:p w:rsidR="00860675" w:rsidRPr="00675D30" w:rsidRDefault="00860675" w:rsidP="00860675">
            <w:pPr>
              <w:ind w:right="17"/>
              <w:jc w:val="both"/>
              <w:rPr>
                <w:sz w:val="24"/>
                <w:szCs w:val="24"/>
              </w:rPr>
            </w:pPr>
            <w:r w:rsidRPr="00675D30">
              <w:rPr>
                <w:sz w:val="24"/>
                <w:szCs w:val="24"/>
              </w:rPr>
              <w:t>1.The municipality is obliged to send the invitation to the Ministry and additional materials fo the Assembly’s meeting in electronic form, at least seven (7) working days prior holding of the regular meetings, and three (3) working days before the extraordinary meeting.</w:t>
            </w:r>
          </w:p>
          <w:p w:rsidR="00860675" w:rsidRPr="00675D30" w:rsidRDefault="00860675" w:rsidP="00860675">
            <w:pPr>
              <w:ind w:right="17"/>
              <w:jc w:val="both"/>
              <w:rPr>
                <w:sz w:val="24"/>
                <w:szCs w:val="24"/>
              </w:rPr>
            </w:pPr>
          </w:p>
          <w:p w:rsidR="00860675" w:rsidRPr="00675D30" w:rsidRDefault="00860675" w:rsidP="00860675">
            <w:pPr>
              <w:ind w:right="17"/>
              <w:jc w:val="both"/>
              <w:rPr>
                <w:sz w:val="24"/>
                <w:szCs w:val="24"/>
              </w:rPr>
            </w:pPr>
            <w:r w:rsidRPr="00675D30">
              <w:rPr>
                <w:sz w:val="24"/>
                <w:szCs w:val="24"/>
              </w:rPr>
              <w:t xml:space="preserve">2.The notice shall contain the place, date, agenda, the accurate time of the meeting, materials of the meeting, as it </w:t>
            </w:r>
            <w:r w:rsidRPr="00675D30">
              <w:rPr>
                <w:sz w:val="24"/>
                <w:szCs w:val="24"/>
              </w:rPr>
              <w:lastRenderedPageBreak/>
              <w:t xml:space="preserve">is defined by the law on Local Self-Government.  </w:t>
            </w:r>
          </w:p>
          <w:p w:rsidR="00860675" w:rsidRPr="00675D30" w:rsidRDefault="00860675" w:rsidP="00C66EEC">
            <w:pPr>
              <w:tabs>
                <w:tab w:val="left" w:pos="270"/>
              </w:tabs>
              <w:spacing w:before="29"/>
              <w:ind w:right="-108"/>
              <w:rPr>
                <w:bCs/>
                <w:sz w:val="24"/>
              </w:rPr>
            </w:pPr>
          </w:p>
          <w:p w:rsidR="00B05FBB" w:rsidRPr="00675D30" w:rsidRDefault="00B05FBB" w:rsidP="00B05FBB">
            <w:pPr>
              <w:pStyle w:val="ListParagraph"/>
              <w:ind w:left="247" w:right="17"/>
              <w:jc w:val="center"/>
              <w:rPr>
                <w:b/>
                <w:bCs/>
                <w:sz w:val="24"/>
                <w:szCs w:val="24"/>
              </w:rPr>
            </w:pPr>
            <w:r w:rsidRPr="00675D30">
              <w:rPr>
                <w:b/>
                <w:bCs/>
                <w:sz w:val="24"/>
                <w:szCs w:val="24"/>
              </w:rPr>
              <w:t>Article 8</w:t>
            </w:r>
          </w:p>
          <w:p w:rsidR="00B05FBB" w:rsidRPr="00675D30" w:rsidRDefault="00B05FBB" w:rsidP="00B05FBB">
            <w:pPr>
              <w:pStyle w:val="ListParagraph"/>
              <w:ind w:left="247" w:right="17"/>
              <w:jc w:val="center"/>
              <w:rPr>
                <w:b/>
                <w:bCs/>
                <w:sz w:val="24"/>
                <w:szCs w:val="24"/>
              </w:rPr>
            </w:pPr>
            <w:r w:rsidRPr="00675D30">
              <w:rPr>
                <w:b/>
                <w:bCs/>
                <w:sz w:val="24"/>
                <w:szCs w:val="24"/>
              </w:rPr>
              <w:t>Ensure of telepresence equipments functioning</w:t>
            </w:r>
          </w:p>
          <w:p w:rsidR="00B05FBB" w:rsidRPr="00675D30" w:rsidRDefault="00B05FBB" w:rsidP="00B05FBB">
            <w:pPr>
              <w:ind w:right="17"/>
              <w:jc w:val="both"/>
              <w:rPr>
                <w:b/>
                <w:bCs/>
                <w:sz w:val="24"/>
                <w:szCs w:val="24"/>
              </w:rPr>
            </w:pPr>
          </w:p>
          <w:p w:rsidR="00B05FBB" w:rsidRPr="00675D30" w:rsidRDefault="00B05FBB" w:rsidP="00B05FBB">
            <w:pPr>
              <w:ind w:right="17"/>
              <w:jc w:val="both"/>
              <w:rPr>
                <w:sz w:val="24"/>
                <w:szCs w:val="24"/>
              </w:rPr>
            </w:pPr>
            <w:r w:rsidRPr="00675D30">
              <w:rPr>
                <w:sz w:val="24"/>
                <w:szCs w:val="24"/>
              </w:rPr>
              <w:t>1.In the place of holding of the meeting, municipal bodies should ensure the presence and functioning of telepresence equipments.</w:t>
            </w:r>
          </w:p>
          <w:p w:rsidR="00B05FBB" w:rsidRPr="00675D30" w:rsidRDefault="00B05FBB" w:rsidP="00B05FBB">
            <w:pPr>
              <w:pStyle w:val="ListParagraph"/>
              <w:ind w:left="247" w:right="17"/>
              <w:jc w:val="both"/>
              <w:rPr>
                <w:sz w:val="24"/>
                <w:szCs w:val="24"/>
              </w:rPr>
            </w:pPr>
          </w:p>
          <w:p w:rsidR="00B05FBB" w:rsidRPr="00675D30" w:rsidRDefault="00B05FBB" w:rsidP="00B05FBB">
            <w:pPr>
              <w:ind w:right="17"/>
              <w:jc w:val="both"/>
              <w:rPr>
                <w:sz w:val="24"/>
                <w:szCs w:val="24"/>
              </w:rPr>
            </w:pPr>
            <w:r w:rsidRPr="00675D30">
              <w:rPr>
                <w:sz w:val="24"/>
                <w:szCs w:val="24"/>
              </w:rPr>
              <w:t xml:space="preserve">2.Officer responsible for IT in the municipality, is obliged to provide the insertion of RJ 45 port near the desk of the Chairman of the Municipal Assembly, which enables connection with the monitoring officer of the Ministry through the government network. </w:t>
            </w:r>
          </w:p>
          <w:p w:rsidR="00B05FBB" w:rsidRPr="00675D30" w:rsidRDefault="00B05FBB" w:rsidP="00C66EEC">
            <w:pPr>
              <w:tabs>
                <w:tab w:val="left" w:pos="270"/>
              </w:tabs>
              <w:spacing w:before="29"/>
              <w:ind w:right="-108"/>
              <w:rPr>
                <w:bCs/>
                <w:sz w:val="24"/>
              </w:rPr>
            </w:pPr>
          </w:p>
          <w:p w:rsidR="00B05FBB" w:rsidRPr="00675D30" w:rsidRDefault="00B05FBB" w:rsidP="00B05FBB">
            <w:pPr>
              <w:ind w:right="17"/>
              <w:jc w:val="both"/>
              <w:rPr>
                <w:sz w:val="24"/>
                <w:szCs w:val="24"/>
              </w:rPr>
            </w:pPr>
            <w:r w:rsidRPr="00675D30">
              <w:rPr>
                <w:bCs/>
                <w:sz w:val="24"/>
              </w:rPr>
              <w:t>3</w:t>
            </w:r>
            <w:r w:rsidRPr="00675D30">
              <w:rPr>
                <w:sz w:val="24"/>
                <w:szCs w:val="24"/>
              </w:rPr>
              <w:t>.Chairman, members of the Municipal Assembly, Directors and other participants also the mayor are obliged that during the course of the proceedings of the Assembly, to use the microphone that enables connection to the voice system and transmission of audio-content in the system.</w:t>
            </w:r>
          </w:p>
          <w:p w:rsidR="00B05FBB" w:rsidRPr="00675D30" w:rsidRDefault="00B05FBB" w:rsidP="00C66EEC">
            <w:pPr>
              <w:tabs>
                <w:tab w:val="left" w:pos="270"/>
              </w:tabs>
              <w:spacing w:before="29"/>
              <w:ind w:right="-108"/>
              <w:rPr>
                <w:bCs/>
                <w:sz w:val="24"/>
              </w:rPr>
            </w:pPr>
          </w:p>
          <w:p w:rsidR="00B05FBB" w:rsidRPr="00675D30" w:rsidRDefault="00B05FBB" w:rsidP="00B05FBB">
            <w:pPr>
              <w:ind w:right="17"/>
              <w:jc w:val="both"/>
              <w:rPr>
                <w:sz w:val="24"/>
                <w:szCs w:val="24"/>
              </w:rPr>
            </w:pPr>
            <w:r w:rsidRPr="00675D30">
              <w:rPr>
                <w:sz w:val="24"/>
                <w:szCs w:val="24"/>
              </w:rPr>
              <w:t xml:space="preserve">4.In the hall of the Municipal Assembly should be placed two microphones, one microphone on the desk of the </w:t>
            </w:r>
            <w:r w:rsidRPr="00675D30">
              <w:rPr>
                <w:sz w:val="24"/>
                <w:szCs w:val="24"/>
              </w:rPr>
              <w:lastRenderedPageBreak/>
              <w:t>chairman of the Assembly and the other in the desk of the Municipal Assembly.</w:t>
            </w:r>
          </w:p>
          <w:p w:rsidR="00B05FBB" w:rsidRDefault="00B05FBB" w:rsidP="00B05FBB">
            <w:pPr>
              <w:pStyle w:val="ListParagraph"/>
              <w:jc w:val="both"/>
              <w:rPr>
                <w:sz w:val="24"/>
                <w:szCs w:val="24"/>
              </w:rPr>
            </w:pPr>
          </w:p>
          <w:p w:rsidR="00675D30" w:rsidRPr="00675D30" w:rsidRDefault="00675D30" w:rsidP="00B05FBB">
            <w:pPr>
              <w:pStyle w:val="ListParagraph"/>
              <w:jc w:val="both"/>
              <w:rPr>
                <w:sz w:val="24"/>
                <w:szCs w:val="24"/>
              </w:rPr>
            </w:pPr>
          </w:p>
          <w:p w:rsidR="005C6CE6" w:rsidRPr="00675D30" w:rsidRDefault="005C6CE6" w:rsidP="005C6CE6">
            <w:pPr>
              <w:ind w:right="17"/>
              <w:jc w:val="both"/>
              <w:rPr>
                <w:bCs/>
                <w:sz w:val="24"/>
                <w:lang w:val="en-US"/>
              </w:rPr>
            </w:pPr>
            <w:r w:rsidRPr="00675D30">
              <w:rPr>
                <w:sz w:val="24"/>
                <w:szCs w:val="24"/>
                <w:lang w:val="en-US"/>
              </w:rPr>
              <w:t xml:space="preserve">5.The responsible information officer in the Municipality, is obliged to provide direct broadcasting of the meeting of the Municipal Assembly  in the integrated system of the website of the Municipality, in order to make possible to the citizens to have access and follow the meetings of the Municipal Assembly. </w:t>
            </w:r>
          </w:p>
          <w:p w:rsidR="005C6CE6" w:rsidRPr="00675D30" w:rsidRDefault="005C6CE6" w:rsidP="005C6CE6">
            <w:pPr>
              <w:ind w:right="17"/>
              <w:jc w:val="both"/>
              <w:rPr>
                <w:bCs/>
                <w:sz w:val="24"/>
                <w:lang w:val="en-US"/>
              </w:rPr>
            </w:pPr>
          </w:p>
          <w:p w:rsidR="00B05FBB" w:rsidRPr="00675D30" w:rsidRDefault="005C6CE6" w:rsidP="00675D30">
            <w:pPr>
              <w:ind w:right="17"/>
              <w:jc w:val="both"/>
              <w:rPr>
                <w:bCs/>
                <w:sz w:val="24"/>
                <w:lang w:val="en-US"/>
              </w:rPr>
            </w:pPr>
            <w:r w:rsidRPr="00675D30">
              <w:rPr>
                <w:bCs/>
                <w:sz w:val="24"/>
                <w:lang w:val="en-US"/>
              </w:rPr>
              <w:t xml:space="preserve">6. The Secretariat of the Municipal Assembly is obliged to archive the videos and the audios from the held meetings of the Municipal Assembly, in the electronic archive of the municipality.   </w:t>
            </w:r>
          </w:p>
          <w:p w:rsidR="00B05FBB" w:rsidRPr="00675D30" w:rsidRDefault="00B05FBB" w:rsidP="00B05FBB">
            <w:pPr>
              <w:pStyle w:val="ListParagraph"/>
              <w:ind w:left="247" w:right="17"/>
              <w:jc w:val="center"/>
              <w:rPr>
                <w:b/>
                <w:bCs/>
                <w:sz w:val="24"/>
                <w:szCs w:val="24"/>
              </w:rPr>
            </w:pPr>
            <w:r w:rsidRPr="00675D30">
              <w:rPr>
                <w:b/>
                <w:bCs/>
                <w:sz w:val="24"/>
                <w:szCs w:val="24"/>
              </w:rPr>
              <w:t>Article 9</w:t>
            </w:r>
          </w:p>
          <w:p w:rsidR="00B05FBB" w:rsidRPr="00675D30" w:rsidRDefault="00B05FBB" w:rsidP="00B05FBB">
            <w:pPr>
              <w:pStyle w:val="ListParagraph"/>
              <w:ind w:left="247" w:right="17"/>
              <w:jc w:val="center"/>
              <w:rPr>
                <w:b/>
                <w:bCs/>
                <w:sz w:val="24"/>
                <w:szCs w:val="24"/>
              </w:rPr>
            </w:pPr>
            <w:r w:rsidRPr="00675D30">
              <w:rPr>
                <w:b/>
                <w:bCs/>
                <w:sz w:val="24"/>
                <w:szCs w:val="24"/>
              </w:rPr>
              <w:t>Responsibility for implementation of Administrative Instructions</w:t>
            </w:r>
          </w:p>
          <w:p w:rsidR="00B05FBB" w:rsidRPr="00675D30" w:rsidRDefault="00B05FBB" w:rsidP="00B05FBB">
            <w:pPr>
              <w:ind w:right="17"/>
              <w:jc w:val="both"/>
              <w:rPr>
                <w:b/>
                <w:bCs/>
                <w:sz w:val="24"/>
                <w:szCs w:val="24"/>
              </w:rPr>
            </w:pPr>
          </w:p>
          <w:p w:rsidR="00B05FBB" w:rsidRPr="00675D30" w:rsidRDefault="00B05FBB" w:rsidP="00B05FBB">
            <w:pPr>
              <w:ind w:right="17"/>
              <w:jc w:val="both"/>
              <w:rPr>
                <w:sz w:val="24"/>
                <w:szCs w:val="24"/>
              </w:rPr>
            </w:pPr>
            <w:r w:rsidRPr="00675D30">
              <w:rPr>
                <w:sz w:val="24"/>
                <w:szCs w:val="24"/>
              </w:rPr>
              <w:t>Mayor and Chairman of the Municipal Assembly are responsible for implementing of this administrative instruction.</w:t>
            </w:r>
          </w:p>
          <w:p w:rsidR="00B05FBB" w:rsidRPr="00675D30" w:rsidRDefault="00B05FBB" w:rsidP="00B05FBB">
            <w:pPr>
              <w:rPr>
                <w:sz w:val="24"/>
              </w:rPr>
            </w:pPr>
          </w:p>
          <w:p w:rsidR="00B05FBB" w:rsidRPr="00675D30" w:rsidRDefault="00B05FBB" w:rsidP="00B05FBB">
            <w:pPr>
              <w:pStyle w:val="ListParagraph"/>
              <w:ind w:left="247" w:right="17"/>
              <w:jc w:val="center"/>
              <w:rPr>
                <w:b/>
                <w:bCs/>
                <w:sz w:val="24"/>
                <w:szCs w:val="24"/>
              </w:rPr>
            </w:pPr>
            <w:r w:rsidRPr="00675D30">
              <w:rPr>
                <w:b/>
                <w:bCs/>
                <w:sz w:val="24"/>
                <w:szCs w:val="24"/>
              </w:rPr>
              <w:t>Article 10</w:t>
            </w:r>
          </w:p>
          <w:p w:rsidR="00B05FBB" w:rsidRPr="00675D30" w:rsidRDefault="00B05FBB" w:rsidP="00B05FBB">
            <w:pPr>
              <w:pStyle w:val="ListParagraph"/>
              <w:ind w:left="247" w:right="17"/>
              <w:jc w:val="center"/>
              <w:rPr>
                <w:b/>
                <w:bCs/>
                <w:sz w:val="24"/>
                <w:szCs w:val="24"/>
              </w:rPr>
            </w:pPr>
            <w:r w:rsidRPr="00675D30">
              <w:rPr>
                <w:b/>
                <w:bCs/>
                <w:sz w:val="24"/>
                <w:szCs w:val="24"/>
              </w:rPr>
              <w:t>Monitoring of implementation</w:t>
            </w:r>
          </w:p>
          <w:p w:rsidR="00B05FBB" w:rsidRPr="00675D30" w:rsidRDefault="00B05FBB" w:rsidP="00B05FBB">
            <w:pPr>
              <w:ind w:right="17"/>
              <w:jc w:val="both"/>
              <w:rPr>
                <w:b/>
                <w:bCs/>
                <w:sz w:val="24"/>
                <w:szCs w:val="24"/>
              </w:rPr>
            </w:pPr>
          </w:p>
          <w:p w:rsidR="00B05FBB" w:rsidRPr="00675D30" w:rsidRDefault="00B05FBB" w:rsidP="00B05FBB">
            <w:pPr>
              <w:ind w:right="17"/>
              <w:jc w:val="both"/>
              <w:rPr>
                <w:sz w:val="24"/>
                <w:szCs w:val="24"/>
              </w:rPr>
            </w:pPr>
            <w:r w:rsidRPr="00675D30">
              <w:rPr>
                <w:sz w:val="24"/>
                <w:szCs w:val="24"/>
              </w:rPr>
              <w:t xml:space="preserve">Ministry of Local Government </w:t>
            </w:r>
            <w:r w:rsidRPr="00675D30">
              <w:rPr>
                <w:sz w:val="24"/>
                <w:szCs w:val="24"/>
              </w:rPr>
              <w:lastRenderedPageBreak/>
              <w:t>Administration/ the respective Division for monitoring of the municipalities, is responsible for monitoring the implementation of this administrative instruction.</w:t>
            </w:r>
          </w:p>
          <w:p w:rsidR="00B05FBB" w:rsidRPr="00675D30" w:rsidRDefault="00B05FBB" w:rsidP="00B05FBB">
            <w:pPr>
              <w:rPr>
                <w:sz w:val="24"/>
              </w:rPr>
            </w:pPr>
          </w:p>
          <w:p w:rsidR="00B05FBB" w:rsidRPr="00675D30" w:rsidRDefault="00B05FBB" w:rsidP="00B05FBB">
            <w:pPr>
              <w:ind w:right="17"/>
              <w:jc w:val="center"/>
              <w:rPr>
                <w:b/>
                <w:bCs/>
                <w:sz w:val="24"/>
                <w:szCs w:val="24"/>
              </w:rPr>
            </w:pPr>
            <w:r w:rsidRPr="00675D30">
              <w:rPr>
                <w:b/>
                <w:bCs/>
                <w:sz w:val="24"/>
                <w:szCs w:val="24"/>
              </w:rPr>
              <w:t>Article 11</w:t>
            </w:r>
          </w:p>
          <w:p w:rsidR="00B05FBB" w:rsidRPr="00675D30" w:rsidRDefault="00B05FBB" w:rsidP="00B05FBB">
            <w:pPr>
              <w:ind w:right="17"/>
              <w:jc w:val="center"/>
              <w:rPr>
                <w:b/>
                <w:bCs/>
                <w:sz w:val="24"/>
                <w:szCs w:val="24"/>
              </w:rPr>
            </w:pPr>
            <w:r w:rsidRPr="00675D30">
              <w:rPr>
                <w:b/>
                <w:bCs/>
                <w:sz w:val="24"/>
                <w:szCs w:val="24"/>
              </w:rPr>
              <w:t>Abrogation Provisions</w:t>
            </w:r>
          </w:p>
          <w:p w:rsidR="00B05FBB" w:rsidRPr="00675D30" w:rsidRDefault="00B05FBB" w:rsidP="00B05FBB">
            <w:pPr>
              <w:ind w:right="17"/>
              <w:jc w:val="both"/>
              <w:rPr>
                <w:sz w:val="24"/>
                <w:szCs w:val="24"/>
              </w:rPr>
            </w:pPr>
          </w:p>
          <w:p w:rsidR="00B05FBB" w:rsidRPr="00675D30" w:rsidRDefault="00B05FBB" w:rsidP="00B05FBB">
            <w:pPr>
              <w:ind w:right="17"/>
              <w:jc w:val="both"/>
              <w:rPr>
                <w:sz w:val="24"/>
                <w:szCs w:val="24"/>
              </w:rPr>
            </w:pPr>
          </w:p>
          <w:p w:rsidR="00B05FBB" w:rsidRPr="00675D30" w:rsidRDefault="00B05FBB" w:rsidP="00B05FBB">
            <w:pPr>
              <w:jc w:val="both"/>
              <w:rPr>
                <w:sz w:val="24"/>
                <w:szCs w:val="24"/>
              </w:rPr>
            </w:pPr>
            <w:r w:rsidRPr="00675D30">
              <w:rPr>
                <w:sz w:val="24"/>
                <w:szCs w:val="24"/>
              </w:rPr>
              <w:t xml:space="preserve">Upon the entry into force of this Administrative Instruction, Administrative Instruction no. </w:t>
            </w:r>
            <w:r w:rsidR="00A63F7D" w:rsidRPr="00675D30">
              <w:rPr>
                <w:sz w:val="24"/>
                <w:szCs w:val="24"/>
              </w:rPr>
              <w:t>05/</w:t>
            </w:r>
            <w:r w:rsidRPr="00675D30">
              <w:rPr>
                <w:sz w:val="24"/>
                <w:szCs w:val="24"/>
              </w:rPr>
              <w:t>2018 on the monitoring of municipal assemblies through "Telepresence" information technology equipment, is abrogated.</w:t>
            </w:r>
          </w:p>
          <w:p w:rsidR="00B05FBB" w:rsidRPr="00675D30" w:rsidRDefault="00B05FBB" w:rsidP="00B05FBB">
            <w:pPr>
              <w:jc w:val="both"/>
              <w:rPr>
                <w:sz w:val="24"/>
                <w:szCs w:val="24"/>
              </w:rPr>
            </w:pPr>
          </w:p>
          <w:p w:rsidR="00B05FBB" w:rsidRPr="00675D30" w:rsidRDefault="00B05FBB" w:rsidP="00B05FBB">
            <w:pPr>
              <w:ind w:right="17"/>
              <w:jc w:val="center"/>
              <w:rPr>
                <w:b/>
                <w:bCs/>
                <w:sz w:val="24"/>
                <w:szCs w:val="24"/>
              </w:rPr>
            </w:pPr>
            <w:r w:rsidRPr="00675D30">
              <w:rPr>
                <w:b/>
                <w:bCs/>
                <w:sz w:val="24"/>
                <w:szCs w:val="24"/>
              </w:rPr>
              <w:t>Article 12</w:t>
            </w:r>
          </w:p>
          <w:p w:rsidR="00B05FBB" w:rsidRPr="00675D30" w:rsidRDefault="00B05FBB" w:rsidP="00B05FBB">
            <w:pPr>
              <w:ind w:right="17"/>
              <w:jc w:val="center"/>
              <w:rPr>
                <w:b/>
                <w:bCs/>
                <w:sz w:val="24"/>
                <w:szCs w:val="24"/>
              </w:rPr>
            </w:pPr>
            <w:r w:rsidRPr="00675D30">
              <w:rPr>
                <w:b/>
                <w:bCs/>
                <w:sz w:val="24"/>
                <w:szCs w:val="24"/>
              </w:rPr>
              <w:t>Entry into force</w:t>
            </w:r>
          </w:p>
          <w:p w:rsidR="00B05FBB" w:rsidRPr="00675D30" w:rsidRDefault="00B05FBB" w:rsidP="00B05FBB">
            <w:pPr>
              <w:ind w:right="17"/>
              <w:jc w:val="both"/>
              <w:rPr>
                <w:b/>
                <w:bCs/>
                <w:sz w:val="24"/>
                <w:szCs w:val="24"/>
              </w:rPr>
            </w:pPr>
          </w:p>
          <w:p w:rsidR="00B05FBB" w:rsidRPr="00675D30" w:rsidRDefault="00B05FBB" w:rsidP="00B05FBB">
            <w:pPr>
              <w:ind w:right="17"/>
              <w:jc w:val="both"/>
              <w:rPr>
                <w:sz w:val="24"/>
                <w:szCs w:val="24"/>
              </w:rPr>
            </w:pPr>
            <w:r w:rsidRPr="00675D30">
              <w:rPr>
                <w:sz w:val="24"/>
                <w:szCs w:val="24"/>
              </w:rPr>
              <w:t>This Administrative Instruction enters into force, on the day of signature by Minister of the Ministry of Local Government Administration.</w:t>
            </w:r>
          </w:p>
          <w:p w:rsidR="00B05FBB" w:rsidRPr="00675D30" w:rsidRDefault="00B05FBB" w:rsidP="00B05FBB">
            <w:pPr>
              <w:jc w:val="both"/>
              <w:rPr>
                <w:sz w:val="24"/>
              </w:rPr>
            </w:pPr>
          </w:p>
          <w:p w:rsidR="00B05FBB" w:rsidRPr="00675D30" w:rsidRDefault="00B05FBB" w:rsidP="00B05FBB">
            <w:pPr>
              <w:ind w:right="17"/>
              <w:jc w:val="right"/>
              <w:rPr>
                <w:b/>
                <w:bCs/>
                <w:sz w:val="24"/>
                <w:szCs w:val="24"/>
              </w:rPr>
            </w:pPr>
            <w:r w:rsidRPr="00675D30">
              <w:rPr>
                <w:b/>
                <w:bCs/>
                <w:sz w:val="24"/>
                <w:szCs w:val="24"/>
                <w:lang w:val="en-US"/>
              </w:rPr>
              <w:t>Adrijana Hodžić</w:t>
            </w:r>
            <w:r w:rsidRPr="00675D30">
              <w:rPr>
                <w:b/>
                <w:bCs/>
                <w:sz w:val="24"/>
                <w:szCs w:val="24"/>
              </w:rPr>
              <w:t>,</w:t>
            </w:r>
          </w:p>
          <w:p w:rsidR="00B05FBB" w:rsidRPr="00675D30" w:rsidRDefault="00B05FBB" w:rsidP="00B05FBB">
            <w:pPr>
              <w:ind w:right="17"/>
              <w:jc w:val="right"/>
              <w:rPr>
                <w:b/>
                <w:bCs/>
                <w:sz w:val="24"/>
                <w:szCs w:val="24"/>
              </w:rPr>
            </w:pPr>
            <w:r w:rsidRPr="00675D30">
              <w:rPr>
                <w:b/>
                <w:bCs/>
                <w:sz w:val="24"/>
                <w:szCs w:val="24"/>
              </w:rPr>
              <w:t>Minister of MLGA</w:t>
            </w:r>
          </w:p>
          <w:p w:rsidR="00B05FBB" w:rsidRPr="00675D30" w:rsidRDefault="00B05FBB" w:rsidP="00B05FBB">
            <w:pPr>
              <w:ind w:right="17"/>
              <w:jc w:val="both"/>
              <w:rPr>
                <w:b/>
                <w:bCs/>
                <w:sz w:val="24"/>
                <w:szCs w:val="24"/>
              </w:rPr>
            </w:pPr>
          </w:p>
          <w:p w:rsidR="00B05FBB" w:rsidRPr="00675D30" w:rsidRDefault="00B05FBB" w:rsidP="00B05FBB">
            <w:pPr>
              <w:ind w:left="360" w:right="17"/>
              <w:jc w:val="both"/>
              <w:rPr>
                <w:b/>
                <w:bCs/>
                <w:sz w:val="24"/>
                <w:szCs w:val="24"/>
              </w:rPr>
            </w:pPr>
            <w:r w:rsidRPr="00675D30">
              <w:rPr>
                <w:b/>
                <w:bCs/>
                <w:sz w:val="24"/>
                <w:szCs w:val="24"/>
              </w:rPr>
              <w:t xml:space="preserve">                         ________________</w:t>
            </w:r>
          </w:p>
          <w:p w:rsidR="00B05FBB" w:rsidRPr="00675D30" w:rsidRDefault="00B05FBB" w:rsidP="00B05FBB">
            <w:pPr>
              <w:ind w:left="360" w:right="17"/>
              <w:jc w:val="both"/>
              <w:rPr>
                <w:sz w:val="24"/>
                <w:szCs w:val="24"/>
              </w:rPr>
            </w:pPr>
          </w:p>
          <w:p w:rsidR="00B05FBB" w:rsidRPr="00675D30" w:rsidRDefault="00B05FBB" w:rsidP="00675D30">
            <w:pPr>
              <w:jc w:val="right"/>
              <w:rPr>
                <w:sz w:val="24"/>
              </w:rPr>
            </w:pPr>
            <w:r w:rsidRPr="00675D30">
              <w:rPr>
                <w:sz w:val="24"/>
                <w:szCs w:val="24"/>
              </w:rPr>
              <w:t xml:space="preserve">Prishtina, date: </w:t>
            </w:r>
            <w:r w:rsidR="000563D1">
              <w:rPr>
                <w:sz w:val="24"/>
                <w:szCs w:val="24"/>
              </w:rPr>
              <w:t>13.05</w:t>
            </w:r>
            <w:r w:rsidR="000563D1" w:rsidRPr="00675D30">
              <w:rPr>
                <w:sz w:val="24"/>
                <w:szCs w:val="24"/>
              </w:rPr>
              <w:t>. 2019</w:t>
            </w:r>
            <w:bookmarkStart w:id="1" w:name="_GoBack"/>
            <w:bookmarkEnd w:id="1"/>
          </w:p>
        </w:tc>
      </w:tr>
      <w:tr w:rsidR="00860675" w:rsidRPr="00AC6922" w:rsidTr="001634F9">
        <w:trPr>
          <w:trHeight w:val="530"/>
        </w:trPr>
        <w:tc>
          <w:tcPr>
            <w:tcW w:w="4260" w:type="dxa"/>
          </w:tcPr>
          <w:p w:rsidR="00860675" w:rsidRPr="00D651DE" w:rsidRDefault="00860675" w:rsidP="001634F9">
            <w:pPr>
              <w:spacing w:before="29"/>
              <w:ind w:right="730"/>
              <w:rPr>
                <w:b/>
                <w:sz w:val="24"/>
                <w:szCs w:val="24"/>
              </w:rPr>
            </w:pPr>
          </w:p>
        </w:tc>
        <w:tc>
          <w:tcPr>
            <w:tcW w:w="4653" w:type="dxa"/>
          </w:tcPr>
          <w:p w:rsidR="00860675" w:rsidRPr="00D651DE" w:rsidRDefault="00860675" w:rsidP="00C66EEC">
            <w:pPr>
              <w:spacing w:before="29"/>
              <w:ind w:left="100" w:right="730"/>
              <w:rPr>
                <w:noProof/>
                <w:lang w:val="en-US"/>
              </w:rPr>
            </w:pPr>
          </w:p>
        </w:tc>
        <w:tc>
          <w:tcPr>
            <w:tcW w:w="4072" w:type="dxa"/>
          </w:tcPr>
          <w:p w:rsidR="00860675" w:rsidRPr="00AC6922" w:rsidRDefault="00860675" w:rsidP="00C66EEC">
            <w:pPr>
              <w:spacing w:before="29"/>
              <w:ind w:right="730"/>
              <w:rPr>
                <w:b/>
                <w:sz w:val="24"/>
                <w:szCs w:val="24"/>
              </w:rPr>
            </w:pPr>
          </w:p>
        </w:tc>
      </w:tr>
    </w:tbl>
    <w:p w:rsidR="00AD3F98" w:rsidRPr="00AC6922" w:rsidRDefault="00C66EEC">
      <w:r>
        <w:br w:type="textWrapping" w:clear="all"/>
      </w:r>
    </w:p>
    <w:sectPr w:rsidR="00AD3F98" w:rsidRPr="00AC6922" w:rsidSect="00AD3F9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6AD" w:rsidRDefault="008676AD" w:rsidP="005A27D6">
      <w:r>
        <w:separator/>
      </w:r>
    </w:p>
  </w:endnote>
  <w:endnote w:type="continuationSeparator" w:id="0">
    <w:p w:rsidR="008676AD" w:rsidRDefault="008676AD" w:rsidP="005A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6AD" w:rsidRDefault="008676AD" w:rsidP="005A27D6">
      <w:r>
        <w:separator/>
      </w:r>
    </w:p>
  </w:footnote>
  <w:footnote w:type="continuationSeparator" w:id="0">
    <w:p w:rsidR="008676AD" w:rsidRDefault="008676AD" w:rsidP="005A2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10C6"/>
    <w:multiLevelType w:val="multilevel"/>
    <w:tmpl w:val="3BD8456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A0341A7"/>
    <w:multiLevelType w:val="multilevel"/>
    <w:tmpl w:val="35FEADF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15072E"/>
    <w:multiLevelType w:val="hybridMultilevel"/>
    <w:tmpl w:val="ACA4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DE4143"/>
    <w:multiLevelType w:val="hybridMultilevel"/>
    <w:tmpl w:val="B42A3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B092E"/>
    <w:multiLevelType w:val="hybridMultilevel"/>
    <w:tmpl w:val="0F22F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A51AD"/>
    <w:multiLevelType w:val="multilevel"/>
    <w:tmpl w:val="53F2F5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F21FC8"/>
    <w:multiLevelType w:val="hybridMultilevel"/>
    <w:tmpl w:val="9C143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44A5B"/>
    <w:multiLevelType w:val="hybridMultilevel"/>
    <w:tmpl w:val="2CCC0470"/>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AD0290"/>
    <w:multiLevelType w:val="multilevel"/>
    <w:tmpl w:val="0EE0E9B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3BA9118D"/>
    <w:multiLevelType w:val="multilevel"/>
    <w:tmpl w:val="F216F7BE"/>
    <w:lvl w:ilvl="0">
      <w:start w:val="1"/>
      <w:numFmt w:val="decimal"/>
      <w:lvlText w:val="%1."/>
      <w:lvlJc w:val="left"/>
      <w:pPr>
        <w:ind w:left="607" w:hanging="360"/>
      </w:pPr>
      <w:rPr>
        <w:rFonts w:hint="default"/>
      </w:rPr>
    </w:lvl>
    <w:lvl w:ilvl="1">
      <w:start w:val="1"/>
      <w:numFmt w:val="decimal"/>
      <w:isLgl/>
      <w:lvlText w:val="%1.%2."/>
      <w:lvlJc w:val="left"/>
      <w:pPr>
        <w:ind w:left="607" w:hanging="360"/>
      </w:pPr>
      <w:rPr>
        <w:rFonts w:hint="default"/>
      </w:rPr>
    </w:lvl>
    <w:lvl w:ilvl="2">
      <w:start w:val="1"/>
      <w:numFmt w:val="decimal"/>
      <w:isLgl/>
      <w:lvlText w:val="%1.%2.%3."/>
      <w:lvlJc w:val="left"/>
      <w:pPr>
        <w:ind w:left="967" w:hanging="720"/>
      </w:pPr>
      <w:rPr>
        <w:rFonts w:hint="default"/>
      </w:rPr>
    </w:lvl>
    <w:lvl w:ilvl="3">
      <w:start w:val="1"/>
      <w:numFmt w:val="decimal"/>
      <w:isLgl/>
      <w:lvlText w:val="%1.%2.%3.%4."/>
      <w:lvlJc w:val="left"/>
      <w:pPr>
        <w:ind w:left="967" w:hanging="720"/>
      </w:pPr>
      <w:rPr>
        <w:rFonts w:hint="default"/>
      </w:rPr>
    </w:lvl>
    <w:lvl w:ilvl="4">
      <w:start w:val="1"/>
      <w:numFmt w:val="decimal"/>
      <w:isLgl/>
      <w:lvlText w:val="%1.%2.%3.%4.%5."/>
      <w:lvlJc w:val="left"/>
      <w:pPr>
        <w:ind w:left="1327" w:hanging="1080"/>
      </w:pPr>
      <w:rPr>
        <w:rFonts w:hint="default"/>
      </w:rPr>
    </w:lvl>
    <w:lvl w:ilvl="5">
      <w:start w:val="1"/>
      <w:numFmt w:val="decimal"/>
      <w:isLgl/>
      <w:lvlText w:val="%1.%2.%3.%4.%5.%6."/>
      <w:lvlJc w:val="left"/>
      <w:pPr>
        <w:ind w:left="1327" w:hanging="1080"/>
      </w:pPr>
      <w:rPr>
        <w:rFonts w:hint="default"/>
      </w:rPr>
    </w:lvl>
    <w:lvl w:ilvl="6">
      <w:start w:val="1"/>
      <w:numFmt w:val="decimal"/>
      <w:isLgl/>
      <w:lvlText w:val="%1.%2.%3.%4.%5.%6.%7."/>
      <w:lvlJc w:val="left"/>
      <w:pPr>
        <w:ind w:left="1687" w:hanging="1440"/>
      </w:pPr>
      <w:rPr>
        <w:rFonts w:hint="default"/>
      </w:rPr>
    </w:lvl>
    <w:lvl w:ilvl="7">
      <w:start w:val="1"/>
      <w:numFmt w:val="decimal"/>
      <w:isLgl/>
      <w:lvlText w:val="%1.%2.%3.%4.%5.%6.%7.%8."/>
      <w:lvlJc w:val="left"/>
      <w:pPr>
        <w:ind w:left="1687" w:hanging="1440"/>
      </w:pPr>
      <w:rPr>
        <w:rFonts w:hint="default"/>
      </w:rPr>
    </w:lvl>
    <w:lvl w:ilvl="8">
      <w:start w:val="1"/>
      <w:numFmt w:val="decimal"/>
      <w:isLgl/>
      <w:lvlText w:val="%1.%2.%3.%4.%5.%6.%7.%8.%9."/>
      <w:lvlJc w:val="left"/>
      <w:pPr>
        <w:ind w:left="2047" w:hanging="1800"/>
      </w:pPr>
      <w:rPr>
        <w:rFonts w:hint="default"/>
      </w:rPr>
    </w:lvl>
  </w:abstractNum>
  <w:abstractNum w:abstractNumId="10" w15:restartNumberingAfterBreak="0">
    <w:nsid w:val="4E0E26D6"/>
    <w:multiLevelType w:val="multilevel"/>
    <w:tmpl w:val="2A04450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50785A92"/>
    <w:multiLevelType w:val="hybridMultilevel"/>
    <w:tmpl w:val="DC6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C6E1F"/>
    <w:multiLevelType w:val="multilevel"/>
    <w:tmpl w:val="E604C5BC"/>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BD95590"/>
    <w:multiLevelType w:val="hybridMultilevel"/>
    <w:tmpl w:val="2FA0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834F2E"/>
    <w:multiLevelType w:val="multilevel"/>
    <w:tmpl w:val="C5888A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D6C39CF"/>
    <w:multiLevelType w:val="hybridMultilevel"/>
    <w:tmpl w:val="DC60F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530C40"/>
    <w:multiLevelType w:val="multilevel"/>
    <w:tmpl w:val="35FEADFA"/>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69416C"/>
    <w:multiLevelType w:val="multilevel"/>
    <w:tmpl w:val="F234482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2783F96"/>
    <w:multiLevelType w:val="hybridMultilevel"/>
    <w:tmpl w:val="2FA05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0F7F9C"/>
    <w:multiLevelType w:val="hybridMultilevel"/>
    <w:tmpl w:val="A308DC22"/>
    <w:lvl w:ilvl="0" w:tplc="B4A48BFA">
      <w:start w:val="1"/>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79D12286"/>
    <w:multiLevelType w:val="multilevel"/>
    <w:tmpl w:val="3BD84566"/>
    <w:lvl w:ilvl="0">
      <w:start w:val="1"/>
      <w:numFmt w:val="decimal"/>
      <w:lvlText w:val="%1."/>
      <w:lvlJc w:val="left"/>
      <w:pPr>
        <w:ind w:left="360" w:hanging="360"/>
      </w:pPr>
      <w:rPr>
        <w:rFonts w:hint="default"/>
      </w:rPr>
    </w:lvl>
    <w:lvl w:ilvl="1">
      <w:start w:val="1"/>
      <w:numFmt w:val="decimal"/>
      <w:lvlText w:val="%1.%2."/>
      <w:lvlJc w:val="left"/>
      <w:pPr>
        <w:ind w:left="607" w:hanging="3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21" w15:restartNumberingAfterBreak="0">
    <w:nsid w:val="79D94E7F"/>
    <w:multiLevelType w:val="multilevel"/>
    <w:tmpl w:val="F2344824"/>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CC552D8"/>
    <w:multiLevelType w:val="hybridMultilevel"/>
    <w:tmpl w:val="A3F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7"/>
  </w:num>
  <w:num w:numId="3">
    <w:abstractNumId w:val="21"/>
  </w:num>
  <w:num w:numId="4">
    <w:abstractNumId w:val="22"/>
  </w:num>
  <w:num w:numId="5">
    <w:abstractNumId w:val="20"/>
  </w:num>
  <w:num w:numId="6">
    <w:abstractNumId w:val="1"/>
  </w:num>
  <w:num w:numId="7">
    <w:abstractNumId w:val="16"/>
  </w:num>
  <w:num w:numId="8">
    <w:abstractNumId w:val="10"/>
  </w:num>
  <w:num w:numId="9">
    <w:abstractNumId w:val="15"/>
  </w:num>
  <w:num w:numId="10">
    <w:abstractNumId w:val="6"/>
  </w:num>
  <w:num w:numId="11">
    <w:abstractNumId w:val="3"/>
  </w:num>
  <w:num w:numId="12">
    <w:abstractNumId w:val="5"/>
  </w:num>
  <w:num w:numId="13">
    <w:abstractNumId w:val="2"/>
  </w:num>
  <w:num w:numId="14">
    <w:abstractNumId w:val="0"/>
  </w:num>
  <w:num w:numId="15">
    <w:abstractNumId w:val="9"/>
  </w:num>
  <w:num w:numId="16">
    <w:abstractNumId w:val="18"/>
  </w:num>
  <w:num w:numId="17">
    <w:abstractNumId w:val="11"/>
  </w:num>
  <w:num w:numId="18">
    <w:abstractNumId w:val="4"/>
  </w:num>
  <w:num w:numId="19">
    <w:abstractNumId w:val="17"/>
  </w:num>
  <w:num w:numId="20">
    <w:abstractNumId w:val="14"/>
  </w:num>
  <w:num w:numId="21">
    <w:abstractNumId w:val="8"/>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F98"/>
    <w:rsid w:val="00001C7E"/>
    <w:rsid w:val="00003184"/>
    <w:rsid w:val="00023469"/>
    <w:rsid w:val="000249C0"/>
    <w:rsid w:val="0003036D"/>
    <w:rsid w:val="0003324D"/>
    <w:rsid w:val="000563D1"/>
    <w:rsid w:val="00064174"/>
    <w:rsid w:val="00126D9D"/>
    <w:rsid w:val="001634F9"/>
    <w:rsid w:val="0018621E"/>
    <w:rsid w:val="001B0A43"/>
    <w:rsid w:val="002C53F4"/>
    <w:rsid w:val="002E59BD"/>
    <w:rsid w:val="003125D7"/>
    <w:rsid w:val="003F6DE5"/>
    <w:rsid w:val="003F7211"/>
    <w:rsid w:val="00424641"/>
    <w:rsid w:val="00475C27"/>
    <w:rsid w:val="0048117A"/>
    <w:rsid w:val="00497916"/>
    <w:rsid w:val="00531049"/>
    <w:rsid w:val="0053209B"/>
    <w:rsid w:val="005A27D6"/>
    <w:rsid w:val="005A65AD"/>
    <w:rsid w:val="005C48D5"/>
    <w:rsid w:val="005C602E"/>
    <w:rsid w:val="005C6CE6"/>
    <w:rsid w:val="005E5CE0"/>
    <w:rsid w:val="005F0825"/>
    <w:rsid w:val="005F4684"/>
    <w:rsid w:val="00675D30"/>
    <w:rsid w:val="00692C48"/>
    <w:rsid w:val="00693002"/>
    <w:rsid w:val="006D430D"/>
    <w:rsid w:val="006E44A2"/>
    <w:rsid w:val="006F71E1"/>
    <w:rsid w:val="00742899"/>
    <w:rsid w:val="007D451E"/>
    <w:rsid w:val="0081626E"/>
    <w:rsid w:val="008247FC"/>
    <w:rsid w:val="0084492D"/>
    <w:rsid w:val="00860675"/>
    <w:rsid w:val="008676AD"/>
    <w:rsid w:val="008A1913"/>
    <w:rsid w:val="008B001B"/>
    <w:rsid w:val="008C63CD"/>
    <w:rsid w:val="008E340D"/>
    <w:rsid w:val="008E58B5"/>
    <w:rsid w:val="00910DC8"/>
    <w:rsid w:val="009557E0"/>
    <w:rsid w:val="00A61AEA"/>
    <w:rsid w:val="00A61E75"/>
    <w:rsid w:val="00A63F7D"/>
    <w:rsid w:val="00AC3491"/>
    <w:rsid w:val="00AC6922"/>
    <w:rsid w:val="00AD3F98"/>
    <w:rsid w:val="00AF5B1C"/>
    <w:rsid w:val="00B00ED1"/>
    <w:rsid w:val="00B05FBB"/>
    <w:rsid w:val="00B31C8B"/>
    <w:rsid w:val="00B43C50"/>
    <w:rsid w:val="00B722FC"/>
    <w:rsid w:val="00BC196B"/>
    <w:rsid w:val="00BE5398"/>
    <w:rsid w:val="00BF75ED"/>
    <w:rsid w:val="00C016B8"/>
    <w:rsid w:val="00C426BE"/>
    <w:rsid w:val="00C56C55"/>
    <w:rsid w:val="00C66EEC"/>
    <w:rsid w:val="00CC3D82"/>
    <w:rsid w:val="00CE448E"/>
    <w:rsid w:val="00CF607D"/>
    <w:rsid w:val="00D10A58"/>
    <w:rsid w:val="00D35277"/>
    <w:rsid w:val="00D651DE"/>
    <w:rsid w:val="00D9164A"/>
    <w:rsid w:val="00DC79A9"/>
    <w:rsid w:val="00DE1644"/>
    <w:rsid w:val="00E13A9F"/>
    <w:rsid w:val="00E27489"/>
    <w:rsid w:val="00E924EF"/>
    <w:rsid w:val="00F1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99530-24E5-4244-B296-F75771EFD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D3F98"/>
    <w:pPr>
      <w:spacing w:after="0" w:line="240" w:lineRule="auto"/>
    </w:pPr>
    <w:rPr>
      <w:rFonts w:ascii="Times New Roman" w:eastAsia="Times New Roman" w:hAnsi="Times New Roman" w:cs="Times New Roman"/>
      <w:sz w:val="20"/>
      <w:szCs w:val="20"/>
      <w:lang w:val="sq-AL"/>
    </w:rPr>
  </w:style>
  <w:style w:type="paragraph" w:styleId="Heading1">
    <w:name w:val="heading 1"/>
    <w:basedOn w:val="Normal"/>
    <w:next w:val="Normal"/>
    <w:link w:val="Heading1Char"/>
    <w:uiPriority w:val="9"/>
    <w:qFormat/>
    <w:rsid w:val="008247FC"/>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247FC"/>
    <w:pPr>
      <w:keepNext/>
      <w:numPr>
        <w:ilvl w:val="1"/>
        <w:numId w:val="8"/>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8247FC"/>
    <w:pPr>
      <w:keepNext/>
      <w:numPr>
        <w:ilvl w:val="2"/>
        <w:numId w:val="8"/>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8247FC"/>
    <w:pPr>
      <w:keepNext/>
      <w:numPr>
        <w:ilvl w:val="3"/>
        <w:numId w:val="8"/>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247FC"/>
    <w:pPr>
      <w:numPr>
        <w:ilvl w:val="4"/>
        <w:numId w:val="8"/>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247FC"/>
    <w:pPr>
      <w:numPr>
        <w:ilvl w:val="5"/>
        <w:numId w:val="8"/>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247FC"/>
    <w:pPr>
      <w:numPr>
        <w:ilvl w:val="6"/>
        <w:numId w:val="8"/>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8247FC"/>
    <w:pPr>
      <w:numPr>
        <w:ilvl w:val="7"/>
        <w:numId w:val="8"/>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8247FC"/>
    <w:pPr>
      <w:numPr>
        <w:ilvl w:val="8"/>
        <w:numId w:val="8"/>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F98"/>
    <w:pPr>
      <w:ind w:left="720"/>
      <w:contextualSpacing/>
    </w:pPr>
  </w:style>
  <w:style w:type="character" w:customStyle="1" w:styleId="Heading1Char">
    <w:name w:val="Heading 1 Char"/>
    <w:basedOn w:val="DefaultParagraphFont"/>
    <w:link w:val="Heading1"/>
    <w:uiPriority w:val="9"/>
    <w:rsid w:val="008247FC"/>
    <w:rPr>
      <w:rFonts w:ascii="Cambria" w:eastAsia="Times New Roman" w:hAnsi="Cambria" w:cs="Times New Roman"/>
      <w:b/>
      <w:bCs/>
      <w:kern w:val="32"/>
      <w:sz w:val="32"/>
      <w:szCs w:val="32"/>
      <w:lang w:val="sq-AL"/>
    </w:rPr>
  </w:style>
  <w:style w:type="character" w:customStyle="1" w:styleId="Heading2Char">
    <w:name w:val="Heading 2 Char"/>
    <w:basedOn w:val="DefaultParagraphFont"/>
    <w:link w:val="Heading2"/>
    <w:uiPriority w:val="9"/>
    <w:semiHidden/>
    <w:rsid w:val="008247FC"/>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uiPriority w:val="9"/>
    <w:semiHidden/>
    <w:rsid w:val="008247FC"/>
    <w:rPr>
      <w:rFonts w:ascii="Cambria" w:eastAsia="Times New Roman" w:hAnsi="Cambria" w:cs="Times New Roman"/>
      <w:b/>
      <w:bCs/>
      <w:sz w:val="26"/>
      <w:szCs w:val="26"/>
      <w:lang w:val="sq-AL"/>
    </w:rPr>
  </w:style>
  <w:style w:type="character" w:customStyle="1" w:styleId="Heading4Char">
    <w:name w:val="Heading 4 Char"/>
    <w:basedOn w:val="DefaultParagraphFont"/>
    <w:link w:val="Heading4"/>
    <w:uiPriority w:val="9"/>
    <w:semiHidden/>
    <w:rsid w:val="008247FC"/>
    <w:rPr>
      <w:rFonts w:ascii="Calibri" w:eastAsia="Times New Roman" w:hAnsi="Calibri" w:cs="Times New Roman"/>
      <w:b/>
      <w:bCs/>
      <w:sz w:val="28"/>
      <w:szCs w:val="28"/>
      <w:lang w:val="sq-AL"/>
    </w:rPr>
  </w:style>
  <w:style w:type="character" w:customStyle="1" w:styleId="Heading5Char">
    <w:name w:val="Heading 5 Char"/>
    <w:basedOn w:val="DefaultParagraphFont"/>
    <w:link w:val="Heading5"/>
    <w:uiPriority w:val="9"/>
    <w:semiHidden/>
    <w:rsid w:val="008247FC"/>
    <w:rPr>
      <w:rFonts w:ascii="Calibri" w:eastAsia="Times New Roman" w:hAnsi="Calibri" w:cs="Times New Roman"/>
      <w:b/>
      <w:bCs/>
      <w:i/>
      <w:iCs/>
      <w:sz w:val="26"/>
      <w:szCs w:val="26"/>
      <w:lang w:val="sq-AL"/>
    </w:rPr>
  </w:style>
  <w:style w:type="character" w:customStyle="1" w:styleId="Heading6Char">
    <w:name w:val="Heading 6 Char"/>
    <w:basedOn w:val="DefaultParagraphFont"/>
    <w:link w:val="Heading6"/>
    <w:rsid w:val="008247FC"/>
    <w:rPr>
      <w:rFonts w:ascii="Times New Roman" w:eastAsia="Times New Roman" w:hAnsi="Times New Roman" w:cs="Times New Roman"/>
      <w:b/>
      <w:bCs/>
      <w:lang w:val="sq-AL"/>
    </w:rPr>
  </w:style>
  <w:style w:type="character" w:customStyle="1" w:styleId="Heading7Char">
    <w:name w:val="Heading 7 Char"/>
    <w:basedOn w:val="DefaultParagraphFont"/>
    <w:link w:val="Heading7"/>
    <w:uiPriority w:val="9"/>
    <w:semiHidden/>
    <w:rsid w:val="008247FC"/>
    <w:rPr>
      <w:rFonts w:ascii="Calibri" w:eastAsia="Times New Roman" w:hAnsi="Calibri" w:cs="Times New Roman"/>
      <w:sz w:val="24"/>
      <w:szCs w:val="24"/>
      <w:lang w:val="sq-AL"/>
    </w:rPr>
  </w:style>
  <w:style w:type="character" w:customStyle="1" w:styleId="Heading8Char">
    <w:name w:val="Heading 8 Char"/>
    <w:basedOn w:val="DefaultParagraphFont"/>
    <w:link w:val="Heading8"/>
    <w:uiPriority w:val="9"/>
    <w:semiHidden/>
    <w:rsid w:val="008247FC"/>
    <w:rPr>
      <w:rFonts w:ascii="Calibri" w:eastAsia="Times New Roman" w:hAnsi="Calibri" w:cs="Times New Roman"/>
      <w:i/>
      <w:iCs/>
      <w:sz w:val="24"/>
      <w:szCs w:val="24"/>
      <w:lang w:val="sq-AL"/>
    </w:rPr>
  </w:style>
  <w:style w:type="character" w:customStyle="1" w:styleId="Heading9Char">
    <w:name w:val="Heading 9 Char"/>
    <w:basedOn w:val="DefaultParagraphFont"/>
    <w:link w:val="Heading9"/>
    <w:uiPriority w:val="9"/>
    <w:semiHidden/>
    <w:rsid w:val="008247FC"/>
    <w:rPr>
      <w:rFonts w:ascii="Cambria" w:eastAsia="Times New Roman" w:hAnsi="Cambria" w:cs="Times New Roman"/>
      <w:lang w:val="sq-AL"/>
    </w:rPr>
  </w:style>
  <w:style w:type="character" w:styleId="Hyperlink">
    <w:name w:val="Hyperlink"/>
    <w:basedOn w:val="DefaultParagraphFont"/>
    <w:uiPriority w:val="99"/>
    <w:unhideWhenUsed/>
    <w:rsid w:val="008247FC"/>
    <w:rPr>
      <w:color w:val="0563C1" w:themeColor="hyperlink"/>
      <w:u w:val="single"/>
    </w:rPr>
  </w:style>
  <w:style w:type="paragraph" w:styleId="Header">
    <w:name w:val="header"/>
    <w:basedOn w:val="Normal"/>
    <w:link w:val="HeaderChar"/>
    <w:uiPriority w:val="99"/>
    <w:unhideWhenUsed/>
    <w:rsid w:val="005A27D6"/>
    <w:pPr>
      <w:tabs>
        <w:tab w:val="center" w:pos="4680"/>
        <w:tab w:val="right" w:pos="9360"/>
      </w:tabs>
    </w:pPr>
  </w:style>
  <w:style w:type="character" w:customStyle="1" w:styleId="HeaderChar">
    <w:name w:val="Header Char"/>
    <w:basedOn w:val="DefaultParagraphFont"/>
    <w:link w:val="Header"/>
    <w:uiPriority w:val="99"/>
    <w:rsid w:val="005A27D6"/>
    <w:rPr>
      <w:rFonts w:ascii="Times New Roman" w:eastAsia="Times New Roman" w:hAnsi="Times New Roman" w:cs="Times New Roman"/>
      <w:sz w:val="20"/>
      <w:szCs w:val="20"/>
      <w:lang w:val="sq-AL"/>
    </w:rPr>
  </w:style>
  <w:style w:type="paragraph" w:styleId="Footer">
    <w:name w:val="footer"/>
    <w:basedOn w:val="Normal"/>
    <w:link w:val="FooterChar"/>
    <w:uiPriority w:val="99"/>
    <w:unhideWhenUsed/>
    <w:rsid w:val="005A27D6"/>
    <w:pPr>
      <w:tabs>
        <w:tab w:val="center" w:pos="4680"/>
        <w:tab w:val="right" w:pos="9360"/>
      </w:tabs>
    </w:pPr>
  </w:style>
  <w:style w:type="character" w:customStyle="1" w:styleId="FooterChar">
    <w:name w:val="Footer Char"/>
    <w:basedOn w:val="DefaultParagraphFont"/>
    <w:link w:val="Footer"/>
    <w:uiPriority w:val="99"/>
    <w:rsid w:val="005A27D6"/>
    <w:rPr>
      <w:rFonts w:ascii="Times New Roman" w:eastAsia="Times New Roman" w:hAnsi="Times New Roman" w:cs="Times New Roman"/>
      <w:sz w:val="20"/>
      <w:szCs w:val="20"/>
      <w:lang w:val="sq-AL"/>
    </w:rPr>
  </w:style>
  <w:style w:type="paragraph" w:styleId="BalloonText">
    <w:name w:val="Balloon Text"/>
    <w:basedOn w:val="Normal"/>
    <w:link w:val="BalloonTextChar"/>
    <w:uiPriority w:val="99"/>
    <w:semiHidden/>
    <w:unhideWhenUsed/>
    <w:rsid w:val="003F7211"/>
    <w:rPr>
      <w:rFonts w:ascii="Tahoma" w:hAnsi="Tahoma" w:cs="Tahoma"/>
      <w:sz w:val="16"/>
      <w:szCs w:val="16"/>
    </w:rPr>
  </w:style>
  <w:style w:type="character" w:customStyle="1" w:styleId="BalloonTextChar">
    <w:name w:val="Balloon Text Char"/>
    <w:basedOn w:val="DefaultParagraphFont"/>
    <w:link w:val="BalloonText"/>
    <w:uiPriority w:val="99"/>
    <w:semiHidden/>
    <w:rsid w:val="003F7211"/>
    <w:rPr>
      <w:rFonts w:ascii="Tahoma" w:eastAsia="Times New Roman"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c.komunat@rks-gov.net" TargetMode="External"/><Relationship Id="rId5" Type="http://schemas.openxmlformats.org/officeDocument/2006/relationships/webSettings" Target="webSettings.xml"/><Relationship Id="rId10" Type="http://schemas.openxmlformats.org/officeDocument/2006/relationships/hyperlink" Target="mailto:vc.komuna@rks-gov.net;" TargetMode="External"/><Relationship Id="rId4" Type="http://schemas.openxmlformats.org/officeDocument/2006/relationships/settings" Target="settings.xml"/><Relationship Id="rId9" Type="http://schemas.openxmlformats.org/officeDocument/2006/relationships/hyperlink" Target="mailto:vc.komuna@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0D65-CAA7-4763-A649-AFE509A8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3828</Words>
  <Characters>21824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Yll Valla</dc:creator>
  <cp:keywords/>
  <dc:description/>
  <cp:lastModifiedBy>Gafurr Sllamniku</cp:lastModifiedBy>
  <cp:revision>56</cp:revision>
  <dcterms:created xsi:type="dcterms:W3CDTF">2018-12-04T09:32:00Z</dcterms:created>
  <dcterms:modified xsi:type="dcterms:W3CDTF">2019-07-25T12:48:00Z</dcterms:modified>
</cp:coreProperties>
</file>