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F13D" w14:textId="77777777" w:rsidR="007F1528" w:rsidRPr="005C2022" w:rsidRDefault="00A86EB5" w:rsidP="00755B3E">
      <w:pPr>
        <w:spacing w:line="240" w:lineRule="auto"/>
        <w:jc w:val="center"/>
        <w:rPr>
          <w:b/>
        </w:rPr>
      </w:pPr>
      <w:r w:rsidRPr="005C2022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6C7D281" wp14:editId="3AE34E85">
            <wp:simplePos x="0" y="0"/>
            <wp:positionH relativeFrom="column">
              <wp:posOffset>3381375</wp:posOffset>
            </wp:positionH>
            <wp:positionV relativeFrom="paragraph">
              <wp:posOffset>150495</wp:posOffset>
            </wp:positionV>
            <wp:extent cx="923925" cy="1143000"/>
            <wp:effectExtent l="0" t="0" r="0" b="0"/>
            <wp:wrapSquare wrapText="left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379B1" w14:textId="77777777" w:rsidR="007F1528" w:rsidRPr="005C2022" w:rsidRDefault="007F1528" w:rsidP="00755B3E">
      <w:pPr>
        <w:spacing w:line="240" w:lineRule="auto"/>
        <w:jc w:val="center"/>
        <w:rPr>
          <w:b/>
        </w:rPr>
      </w:pPr>
    </w:p>
    <w:p w14:paraId="62904E8B" w14:textId="77777777" w:rsidR="007F1528" w:rsidRPr="005C2022" w:rsidRDefault="007F1528" w:rsidP="00755B3E">
      <w:pPr>
        <w:spacing w:line="240" w:lineRule="auto"/>
        <w:jc w:val="center"/>
        <w:rPr>
          <w:b/>
        </w:rPr>
      </w:pPr>
    </w:p>
    <w:p w14:paraId="55222321" w14:textId="77777777" w:rsidR="007F1528" w:rsidRPr="005C2022" w:rsidRDefault="007F1528" w:rsidP="00755B3E">
      <w:pPr>
        <w:spacing w:line="240" w:lineRule="auto"/>
        <w:jc w:val="center"/>
        <w:rPr>
          <w:b/>
        </w:rPr>
      </w:pPr>
    </w:p>
    <w:p w14:paraId="19AA93C4" w14:textId="77777777" w:rsidR="007F1528" w:rsidRPr="005C2022" w:rsidRDefault="007F1528" w:rsidP="00755B3E">
      <w:pPr>
        <w:spacing w:line="240" w:lineRule="auto"/>
        <w:jc w:val="center"/>
        <w:rPr>
          <w:b/>
        </w:rPr>
      </w:pPr>
    </w:p>
    <w:p w14:paraId="3FF37376" w14:textId="77777777" w:rsidR="007F1528" w:rsidRPr="005C2022" w:rsidRDefault="007F1528" w:rsidP="00755B3E">
      <w:pPr>
        <w:spacing w:line="240" w:lineRule="auto"/>
        <w:jc w:val="center"/>
        <w:rPr>
          <w:b/>
        </w:rPr>
      </w:pPr>
    </w:p>
    <w:p w14:paraId="79A1449D" w14:textId="77777777" w:rsidR="007F1528" w:rsidRPr="005C2022" w:rsidRDefault="007F1528" w:rsidP="00755B3E">
      <w:pPr>
        <w:spacing w:line="240" w:lineRule="auto"/>
        <w:jc w:val="center"/>
        <w:rPr>
          <w:b/>
        </w:rPr>
      </w:pPr>
    </w:p>
    <w:p w14:paraId="3AD23791" w14:textId="77777777" w:rsidR="00552CD6" w:rsidRPr="005C2022" w:rsidRDefault="00552CD6" w:rsidP="00755B3E">
      <w:pPr>
        <w:spacing w:line="240" w:lineRule="auto"/>
        <w:jc w:val="center"/>
        <w:rPr>
          <w:b/>
        </w:rPr>
      </w:pPr>
      <w:bookmarkStart w:id="0" w:name="OLE_LINK3"/>
    </w:p>
    <w:p w14:paraId="2DAA8B52" w14:textId="77777777" w:rsidR="00552CD6" w:rsidRPr="005C2022" w:rsidRDefault="00552CD6" w:rsidP="00755B3E">
      <w:pPr>
        <w:spacing w:line="240" w:lineRule="auto"/>
        <w:jc w:val="center"/>
        <w:rPr>
          <w:rFonts w:eastAsia="Batang"/>
          <w:b/>
          <w:bCs/>
        </w:rPr>
      </w:pPr>
      <w:r w:rsidRPr="005C2022">
        <w:rPr>
          <w:b/>
          <w:bCs/>
        </w:rPr>
        <w:t>Republika e Kosovës</w:t>
      </w:r>
    </w:p>
    <w:p w14:paraId="02AF93DF" w14:textId="77777777" w:rsidR="00552CD6" w:rsidRPr="005C2022" w:rsidRDefault="00552CD6" w:rsidP="00755B3E">
      <w:pPr>
        <w:spacing w:line="240" w:lineRule="auto"/>
        <w:jc w:val="center"/>
        <w:rPr>
          <w:b/>
          <w:bCs/>
        </w:rPr>
      </w:pPr>
      <w:r w:rsidRPr="005C2022">
        <w:rPr>
          <w:rFonts w:eastAsia="Batang"/>
          <w:b/>
          <w:bCs/>
        </w:rPr>
        <w:t>Republika Kosova-</w:t>
      </w:r>
      <w:proofErr w:type="spellStart"/>
      <w:r w:rsidRPr="005C2022">
        <w:rPr>
          <w:b/>
          <w:bCs/>
        </w:rPr>
        <w:t>Republic</w:t>
      </w:r>
      <w:proofErr w:type="spellEnd"/>
      <w:r w:rsidRPr="005C2022">
        <w:rPr>
          <w:b/>
          <w:bCs/>
        </w:rPr>
        <w:t xml:space="preserve"> of </w:t>
      </w:r>
      <w:proofErr w:type="spellStart"/>
      <w:r w:rsidRPr="005C2022">
        <w:rPr>
          <w:b/>
          <w:bCs/>
        </w:rPr>
        <w:t>Kosovo</w:t>
      </w:r>
      <w:proofErr w:type="spellEnd"/>
    </w:p>
    <w:p w14:paraId="24C885A4" w14:textId="77777777" w:rsidR="00552CD6" w:rsidRPr="005C2022" w:rsidRDefault="00552CD6" w:rsidP="00755B3E">
      <w:pPr>
        <w:spacing w:line="240" w:lineRule="auto"/>
        <w:jc w:val="center"/>
        <w:rPr>
          <w:b/>
          <w:bCs/>
          <w:i/>
          <w:iCs/>
        </w:rPr>
      </w:pPr>
      <w:r w:rsidRPr="005C2022">
        <w:rPr>
          <w:b/>
          <w:bCs/>
          <w:i/>
          <w:iCs/>
        </w:rPr>
        <w:t>Qeveria-</w:t>
      </w:r>
      <w:proofErr w:type="spellStart"/>
      <w:r w:rsidRPr="005C2022">
        <w:rPr>
          <w:b/>
          <w:bCs/>
          <w:i/>
          <w:iCs/>
        </w:rPr>
        <w:t>Vlada</w:t>
      </w:r>
      <w:proofErr w:type="spellEnd"/>
      <w:r w:rsidRPr="005C2022">
        <w:rPr>
          <w:b/>
          <w:bCs/>
          <w:i/>
          <w:iCs/>
        </w:rPr>
        <w:t>-</w:t>
      </w:r>
      <w:proofErr w:type="spellStart"/>
      <w:r w:rsidRPr="005C2022">
        <w:rPr>
          <w:b/>
          <w:bCs/>
          <w:i/>
          <w:iCs/>
        </w:rPr>
        <w:t>Government</w:t>
      </w:r>
      <w:bookmarkEnd w:id="0"/>
      <w:proofErr w:type="spellEnd"/>
    </w:p>
    <w:p w14:paraId="3BBB9DD4" w14:textId="77777777" w:rsidR="00552CD6" w:rsidRPr="005C2022" w:rsidRDefault="00552CD6" w:rsidP="00755B3E">
      <w:pPr>
        <w:tabs>
          <w:tab w:val="left" w:pos="3834"/>
        </w:tabs>
        <w:spacing w:line="240" w:lineRule="auto"/>
        <w:jc w:val="center"/>
        <w:rPr>
          <w:b/>
        </w:rPr>
      </w:pPr>
    </w:p>
    <w:p w14:paraId="27A28FCE" w14:textId="77777777" w:rsidR="005C3159" w:rsidRPr="005C2022" w:rsidRDefault="005C3159" w:rsidP="00755B3E">
      <w:pPr>
        <w:spacing w:line="240" w:lineRule="auto"/>
        <w:jc w:val="center"/>
        <w:outlineLvl w:val="0"/>
        <w:rPr>
          <w:b/>
          <w:i/>
          <w:iCs/>
        </w:rPr>
      </w:pPr>
      <w:r w:rsidRPr="005C2022">
        <w:rPr>
          <w:b/>
          <w:i/>
          <w:iCs/>
        </w:rPr>
        <w:t xml:space="preserve">Ministria e Tregtisë dhe Industrisë - </w:t>
      </w:r>
      <w:proofErr w:type="spellStart"/>
      <w:r w:rsidRPr="005C2022">
        <w:rPr>
          <w:b/>
          <w:i/>
          <w:iCs/>
        </w:rPr>
        <w:t>Ministarstvo</w:t>
      </w:r>
      <w:proofErr w:type="spellEnd"/>
      <w:r w:rsidRPr="005C2022">
        <w:rPr>
          <w:b/>
          <w:i/>
          <w:iCs/>
        </w:rPr>
        <w:t xml:space="preserve"> </w:t>
      </w:r>
      <w:proofErr w:type="spellStart"/>
      <w:r w:rsidRPr="005C2022">
        <w:rPr>
          <w:b/>
          <w:i/>
          <w:iCs/>
        </w:rPr>
        <w:t>Trgovine</w:t>
      </w:r>
      <w:proofErr w:type="spellEnd"/>
      <w:r w:rsidRPr="005C2022">
        <w:rPr>
          <w:b/>
          <w:i/>
          <w:iCs/>
        </w:rPr>
        <w:t xml:space="preserve"> i </w:t>
      </w:r>
      <w:proofErr w:type="spellStart"/>
      <w:r w:rsidRPr="005C2022">
        <w:rPr>
          <w:b/>
          <w:i/>
          <w:iCs/>
        </w:rPr>
        <w:t>Industrije</w:t>
      </w:r>
      <w:proofErr w:type="spellEnd"/>
      <w:r w:rsidRPr="005C2022">
        <w:rPr>
          <w:b/>
          <w:i/>
          <w:iCs/>
        </w:rPr>
        <w:t xml:space="preserve"> - </w:t>
      </w:r>
      <w:proofErr w:type="spellStart"/>
      <w:r w:rsidRPr="005C2022">
        <w:rPr>
          <w:b/>
          <w:i/>
          <w:iCs/>
        </w:rPr>
        <w:t>Ministry</w:t>
      </w:r>
      <w:proofErr w:type="spellEnd"/>
      <w:r w:rsidRPr="005C2022">
        <w:rPr>
          <w:b/>
          <w:i/>
          <w:iCs/>
        </w:rPr>
        <w:t xml:space="preserve"> of </w:t>
      </w:r>
      <w:proofErr w:type="spellStart"/>
      <w:r w:rsidRPr="005C2022">
        <w:rPr>
          <w:b/>
          <w:i/>
          <w:iCs/>
        </w:rPr>
        <w:t>Trade</w:t>
      </w:r>
      <w:proofErr w:type="spellEnd"/>
      <w:r w:rsidRPr="005C2022">
        <w:rPr>
          <w:b/>
          <w:i/>
          <w:iCs/>
        </w:rPr>
        <w:t xml:space="preserve"> </w:t>
      </w:r>
      <w:proofErr w:type="spellStart"/>
      <w:r w:rsidRPr="005C2022">
        <w:rPr>
          <w:b/>
          <w:i/>
          <w:iCs/>
        </w:rPr>
        <w:t>and</w:t>
      </w:r>
      <w:proofErr w:type="spellEnd"/>
      <w:r w:rsidRPr="005C2022">
        <w:rPr>
          <w:b/>
          <w:i/>
          <w:iCs/>
        </w:rPr>
        <w:t xml:space="preserve"> </w:t>
      </w:r>
      <w:proofErr w:type="spellStart"/>
      <w:r w:rsidRPr="005C2022">
        <w:rPr>
          <w:b/>
          <w:i/>
          <w:iCs/>
        </w:rPr>
        <w:t>Industry</w:t>
      </w:r>
      <w:proofErr w:type="spellEnd"/>
    </w:p>
    <w:p w14:paraId="227397BF" w14:textId="77777777" w:rsidR="00552CD6" w:rsidRPr="005C2022" w:rsidRDefault="00552CD6" w:rsidP="00755B3E">
      <w:pPr>
        <w:spacing w:line="240" w:lineRule="auto"/>
        <w:jc w:val="center"/>
        <w:rPr>
          <w:b/>
          <w:smallCaps/>
        </w:rPr>
      </w:pPr>
      <w:r w:rsidRPr="005C2022">
        <w:t xml:space="preserve">         </w:t>
      </w:r>
    </w:p>
    <w:p w14:paraId="47913FEC" w14:textId="77777777" w:rsidR="00552CD6" w:rsidRPr="005C2022" w:rsidRDefault="00552CD6" w:rsidP="00755B3E">
      <w:pPr>
        <w:pBdr>
          <w:bottom w:val="single" w:sz="12" w:space="1" w:color="auto"/>
        </w:pBdr>
        <w:tabs>
          <w:tab w:val="left" w:pos="3834"/>
        </w:tabs>
        <w:spacing w:line="240" w:lineRule="auto"/>
        <w:rPr>
          <w:b/>
        </w:rPr>
      </w:pPr>
    </w:p>
    <w:p w14:paraId="2A4E09CB" w14:textId="77777777" w:rsidR="00C21253" w:rsidRPr="005C2022" w:rsidRDefault="00C21253" w:rsidP="00755B3E">
      <w:pPr>
        <w:spacing w:line="240" w:lineRule="auto"/>
      </w:pPr>
    </w:p>
    <w:p w14:paraId="0EDA680C" w14:textId="77777777" w:rsidR="000121C9" w:rsidRPr="005C2022" w:rsidRDefault="000121C9" w:rsidP="00755B3E">
      <w:pPr>
        <w:spacing w:line="240" w:lineRule="auto"/>
        <w:jc w:val="center"/>
        <w:rPr>
          <w:b/>
        </w:rPr>
      </w:pPr>
    </w:p>
    <w:p w14:paraId="6BD649C8" w14:textId="77777777" w:rsidR="009636C3" w:rsidRPr="005C2022" w:rsidRDefault="009636C3" w:rsidP="00755B3E">
      <w:pPr>
        <w:spacing w:line="240" w:lineRule="auto"/>
        <w:jc w:val="center"/>
        <w:rPr>
          <w:b/>
        </w:rPr>
      </w:pPr>
    </w:p>
    <w:p w14:paraId="16D96B0E" w14:textId="77777777" w:rsidR="000121C9" w:rsidRPr="005C2022" w:rsidRDefault="000121C9" w:rsidP="00755B3E">
      <w:pPr>
        <w:spacing w:line="240" w:lineRule="auto"/>
        <w:jc w:val="center"/>
        <w:rPr>
          <w:b/>
        </w:rPr>
      </w:pPr>
    </w:p>
    <w:p w14:paraId="0EEA7E19" w14:textId="2C841290" w:rsidR="00E8457B" w:rsidRPr="00562798" w:rsidRDefault="00E8457B" w:rsidP="00E8457B">
      <w:pPr>
        <w:spacing w:line="240" w:lineRule="auto"/>
        <w:jc w:val="center"/>
        <w:rPr>
          <w:b/>
        </w:rPr>
      </w:pPr>
      <w:r w:rsidRPr="00562798">
        <w:rPr>
          <w:b/>
          <w:bCs/>
        </w:rPr>
        <w:t>UDHËZIMIN ADMINISTRATIV</w:t>
      </w:r>
      <w:r w:rsidR="009D1AC0">
        <w:rPr>
          <w:b/>
          <w:bCs/>
        </w:rPr>
        <w:t>(MTI) Nr.00/2018</w:t>
      </w:r>
      <w:r w:rsidRPr="00562798">
        <w:rPr>
          <w:b/>
          <w:bCs/>
        </w:rPr>
        <w:t xml:space="preserve"> PËR CAKTIMIN E FORMËS, PËRMBAJTJES DHE PËRDORIMIT TË FLAMURIT MBI ORIGJINEN E PRODUKTIT</w:t>
      </w:r>
    </w:p>
    <w:p w14:paraId="22395386" w14:textId="77777777" w:rsidR="0042425E" w:rsidRDefault="0042425E" w:rsidP="0042425E">
      <w:pPr>
        <w:spacing w:line="20" w:lineRule="atLeast"/>
        <w:jc w:val="center"/>
        <w:rPr>
          <w:b/>
          <w:lang w:val="en-GB"/>
        </w:rPr>
      </w:pPr>
    </w:p>
    <w:p w14:paraId="36CAA694" w14:textId="6B2FDA26" w:rsidR="0042425E" w:rsidRPr="005157E8" w:rsidRDefault="0042425E" w:rsidP="0042425E">
      <w:pPr>
        <w:spacing w:line="20" w:lineRule="atLeast"/>
        <w:jc w:val="center"/>
        <w:rPr>
          <w:b/>
          <w:lang w:val="en-GB"/>
        </w:rPr>
      </w:pPr>
      <w:r w:rsidRPr="005157E8">
        <w:rPr>
          <w:b/>
          <w:lang w:val="en-GB"/>
        </w:rPr>
        <w:t xml:space="preserve">ADMINISTRATIVE </w:t>
      </w:r>
      <w:proofErr w:type="gramStart"/>
      <w:r w:rsidRPr="005157E8">
        <w:rPr>
          <w:b/>
          <w:lang w:val="en-GB"/>
        </w:rPr>
        <w:t>INSTRUCTION</w:t>
      </w:r>
      <w:r w:rsidR="009D1AC0" w:rsidRPr="005157E8">
        <w:rPr>
          <w:b/>
          <w:bCs/>
        </w:rPr>
        <w:t>(</w:t>
      </w:r>
      <w:proofErr w:type="gramEnd"/>
      <w:r w:rsidR="009D1AC0" w:rsidRPr="005157E8">
        <w:rPr>
          <w:b/>
          <w:bCs/>
        </w:rPr>
        <w:t>MTI</w:t>
      </w:r>
      <w:r w:rsidR="009D1AC0" w:rsidRPr="005157E8">
        <w:rPr>
          <w:bCs/>
        </w:rPr>
        <w:t xml:space="preserve">) </w:t>
      </w:r>
      <w:r w:rsidR="009D1AC0" w:rsidRPr="00EF4C91">
        <w:rPr>
          <w:b/>
          <w:lang w:val="en-GB"/>
        </w:rPr>
        <w:t>No.</w:t>
      </w:r>
      <w:r w:rsidR="009D1AC0" w:rsidRPr="005157E8">
        <w:rPr>
          <w:b/>
          <w:bCs/>
        </w:rPr>
        <w:t>2018</w:t>
      </w:r>
    </w:p>
    <w:p w14:paraId="17653F47" w14:textId="0FB6999D" w:rsidR="0042425E" w:rsidRPr="005157E8" w:rsidRDefault="0042425E" w:rsidP="0042425E">
      <w:pPr>
        <w:spacing w:line="20" w:lineRule="atLeast"/>
        <w:jc w:val="center"/>
        <w:rPr>
          <w:b/>
        </w:rPr>
      </w:pPr>
      <w:r w:rsidRPr="005157E8">
        <w:rPr>
          <w:b/>
          <w:bCs/>
          <w:lang w:val="en-GB"/>
        </w:rPr>
        <w:t xml:space="preserve">ON DETERMINING THE SHAPE, CONTENT AND USAGE OF THE FLAG ON THE ORIGIN OF THE PRODUCT </w:t>
      </w:r>
    </w:p>
    <w:p w14:paraId="6C9DF80D" w14:textId="77777777" w:rsidR="00675490" w:rsidRDefault="00675490" w:rsidP="00755B3E">
      <w:pPr>
        <w:spacing w:line="240" w:lineRule="auto"/>
        <w:jc w:val="center"/>
        <w:rPr>
          <w:b/>
        </w:rPr>
      </w:pPr>
    </w:p>
    <w:p w14:paraId="05F1E40C" w14:textId="77777777" w:rsidR="009D1AC0" w:rsidRPr="00562798" w:rsidRDefault="0042425E" w:rsidP="009D1AC0">
      <w:pPr>
        <w:spacing w:line="20" w:lineRule="atLeast"/>
        <w:jc w:val="center"/>
        <w:rPr>
          <w:b/>
        </w:rPr>
      </w:pPr>
      <w:r w:rsidRPr="00427439">
        <w:rPr>
          <w:b/>
          <w:bCs/>
          <w:lang w:val="sr-Latn-CS"/>
        </w:rPr>
        <w:t>ADMINISTRATIVNU ODREDBU</w:t>
      </w:r>
      <w:r w:rsidR="009D1AC0" w:rsidRPr="00E8653C">
        <w:rPr>
          <w:b/>
          <w:bCs/>
        </w:rPr>
        <w:t>(MTI) Br.2018</w:t>
      </w:r>
    </w:p>
    <w:p w14:paraId="5125DB48" w14:textId="49881DF4" w:rsidR="0042425E" w:rsidRDefault="0042425E" w:rsidP="0042425E">
      <w:pPr>
        <w:spacing w:line="20" w:lineRule="atLeast"/>
        <w:jc w:val="center"/>
        <w:rPr>
          <w:b/>
          <w:bCs/>
          <w:lang w:val="sr-Latn-CS"/>
        </w:rPr>
      </w:pPr>
      <w:r w:rsidRPr="00427439">
        <w:rPr>
          <w:b/>
          <w:bCs/>
          <w:lang w:val="sr-Latn-CS"/>
        </w:rPr>
        <w:t xml:space="preserve"> O ODREĐIVANJU OBLIKA, SADRŽAJA I UPOTREBE ZASTAVE NA POREKLU PROIZVODA</w:t>
      </w:r>
    </w:p>
    <w:p w14:paraId="6C51DCB0" w14:textId="77777777" w:rsidR="009737E3" w:rsidRDefault="009737E3" w:rsidP="0042425E">
      <w:pPr>
        <w:spacing w:line="20" w:lineRule="atLeast"/>
        <w:jc w:val="center"/>
        <w:rPr>
          <w:b/>
          <w:bCs/>
          <w:lang w:val="sr-Latn-CS"/>
        </w:rPr>
      </w:pPr>
    </w:p>
    <w:p w14:paraId="1B8C4F24" w14:textId="77777777" w:rsidR="009737E3" w:rsidRDefault="009737E3" w:rsidP="0042425E">
      <w:pPr>
        <w:spacing w:line="20" w:lineRule="atLeast"/>
        <w:jc w:val="center"/>
        <w:rPr>
          <w:b/>
          <w:bCs/>
          <w:lang w:val="sr-Latn-CS"/>
        </w:rPr>
      </w:pPr>
    </w:p>
    <w:p w14:paraId="70C4D930" w14:textId="77777777" w:rsidR="009737E3" w:rsidRDefault="009737E3" w:rsidP="0042425E">
      <w:pPr>
        <w:spacing w:line="20" w:lineRule="atLeast"/>
        <w:jc w:val="center"/>
        <w:rPr>
          <w:b/>
          <w:bCs/>
          <w:lang w:val="sr-Latn-CS"/>
        </w:rPr>
      </w:pPr>
    </w:p>
    <w:p w14:paraId="4ACD00B8" w14:textId="77777777" w:rsidR="009737E3" w:rsidRPr="00562798" w:rsidRDefault="009737E3" w:rsidP="0042425E">
      <w:pPr>
        <w:spacing w:line="20" w:lineRule="atLeast"/>
        <w:jc w:val="center"/>
        <w:rPr>
          <w:b/>
        </w:rPr>
      </w:pPr>
    </w:p>
    <w:p w14:paraId="71F4A333" w14:textId="77777777" w:rsidR="0042425E" w:rsidRPr="005C2022" w:rsidRDefault="0042425E" w:rsidP="00755B3E">
      <w:pPr>
        <w:spacing w:line="240" w:lineRule="auto"/>
        <w:jc w:val="center"/>
        <w:rPr>
          <w:b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4230"/>
        <w:gridCol w:w="4320"/>
      </w:tblGrid>
      <w:tr w:rsidR="00C86775" w:rsidRPr="009737E3" w14:paraId="027A3BDF" w14:textId="77777777" w:rsidTr="009737E3">
        <w:trPr>
          <w:trHeight w:val="215"/>
        </w:trPr>
        <w:tc>
          <w:tcPr>
            <w:tcW w:w="4225" w:type="dxa"/>
            <w:shd w:val="clear" w:color="auto" w:fill="auto"/>
          </w:tcPr>
          <w:p w14:paraId="4995BA8C" w14:textId="276E86FE" w:rsidR="002A2B17" w:rsidRPr="009737E3" w:rsidRDefault="00B13F47" w:rsidP="009737E3">
            <w:pPr>
              <w:spacing w:line="20" w:lineRule="atLeast"/>
              <w:jc w:val="both"/>
              <w:outlineLvl w:val="0"/>
              <w:rPr>
                <w:rFonts w:eastAsiaTheme="minorHAnsi"/>
              </w:rPr>
            </w:pPr>
            <w:r w:rsidRPr="009737E3">
              <w:lastRenderedPageBreak/>
              <w:t xml:space="preserve">Ministri i Ministrisë së Tregtisë dhe Industrisë Bazuar në </w:t>
            </w:r>
            <w:r w:rsidR="002A2B17" w:rsidRPr="009737E3">
              <w:t>nenin 16</w:t>
            </w:r>
            <w:r w:rsidRPr="009737E3">
              <w:t xml:space="preserve"> paragrafi </w:t>
            </w:r>
            <w:r w:rsidR="002A2B17" w:rsidRPr="009737E3">
              <w:t>8</w:t>
            </w:r>
            <w:r w:rsidR="00CE4DCB" w:rsidRPr="009737E3">
              <w:t xml:space="preserve"> </w:t>
            </w:r>
            <w:r w:rsidR="00C33160" w:rsidRPr="009737E3">
              <w:t xml:space="preserve">dhe </w:t>
            </w:r>
            <w:proofErr w:type="spellStart"/>
            <w:r w:rsidR="00C33160" w:rsidRPr="009737E3">
              <w:t>neinin</w:t>
            </w:r>
            <w:proofErr w:type="spellEnd"/>
            <w:r w:rsidR="00C33160" w:rsidRPr="009737E3">
              <w:t xml:space="preserve"> </w:t>
            </w:r>
            <w:r w:rsidR="002A2B17" w:rsidRPr="009737E3">
              <w:t>140</w:t>
            </w:r>
            <w:r w:rsidR="00C76D72" w:rsidRPr="009737E3">
              <w:t xml:space="preserve"> </w:t>
            </w:r>
            <w:proofErr w:type="spellStart"/>
            <w:r w:rsidR="00C76D72" w:rsidRPr="009737E3">
              <w:t>paragarfi</w:t>
            </w:r>
            <w:proofErr w:type="spellEnd"/>
            <w:r w:rsidR="00C76D72" w:rsidRPr="009737E3">
              <w:t xml:space="preserve"> 2 </w:t>
            </w:r>
            <w:r w:rsidR="002A2B17" w:rsidRPr="009737E3">
              <w:t xml:space="preserve"> </w:t>
            </w:r>
            <w:r w:rsidR="00C76D72" w:rsidRPr="009737E3">
              <w:t>t</w:t>
            </w:r>
            <w:r w:rsidR="00CE4DCB" w:rsidRPr="009737E3">
              <w:t>ë</w:t>
            </w:r>
            <w:r w:rsidRPr="009737E3">
              <w:t xml:space="preserve"> </w:t>
            </w:r>
            <w:r w:rsidR="002A2B17" w:rsidRPr="009737E3">
              <w:rPr>
                <w:rFonts w:eastAsiaTheme="minorHAnsi"/>
              </w:rPr>
              <w:t xml:space="preserve">Ligjit nr. 06/l-019 Për Mbrojtjen e Konsumatorit </w:t>
            </w:r>
            <w:r w:rsidR="002A2B17" w:rsidRPr="009737E3">
              <w:rPr>
                <w:rFonts w:eastAsiaTheme="minorHAnsi"/>
                <w:bCs/>
              </w:rPr>
              <w:t xml:space="preserve">(Gazeta Zyrtare e Republikës së Kosovës </w:t>
            </w:r>
            <w:r w:rsidR="002A2B17" w:rsidRPr="009737E3">
              <w:rPr>
                <w:rFonts w:eastAsiaTheme="minorHAnsi"/>
              </w:rPr>
              <w:t>/ Nr. 11 / 14 Qershor 2018, Prishtinë ,</w:t>
            </w:r>
            <w:r w:rsidR="002A2B17" w:rsidRPr="009737E3">
              <w:rPr>
                <w:rFonts w:eastAsiaTheme="minorHAnsi"/>
                <w:bCs/>
              </w:rPr>
              <w:t xml:space="preserve">Nenit 8 nën paragrafi 1.4 të Rregullores Nr. 02/2011 për fushat e përgjegjësisë administrative të Zyrës së Kryeministrit dhe Ministrive si dhe Nenit 38 paragrafit 6 të Rregullores së Punës së Qeverisë Nr. 09/2011 (Gazeta Zyrtare Nr. 15, 12.09.2011), </w:t>
            </w:r>
            <w:r w:rsidR="002A2B17" w:rsidRPr="009737E3">
              <w:rPr>
                <w:lang w:val="sr-Latn-CS"/>
              </w:rPr>
              <w:t>nxjerr:</w:t>
            </w:r>
          </w:p>
          <w:p w14:paraId="0B9E681C" w14:textId="1C2EC705" w:rsidR="00A86EB5" w:rsidRPr="009737E3" w:rsidRDefault="00A86EB5" w:rsidP="009737E3">
            <w:pPr>
              <w:spacing w:line="20" w:lineRule="atLeast"/>
              <w:jc w:val="both"/>
            </w:pPr>
          </w:p>
          <w:p w14:paraId="570CB48A" w14:textId="77777777" w:rsidR="00C33160" w:rsidRPr="009737E3" w:rsidRDefault="00C33160" w:rsidP="009737E3">
            <w:pPr>
              <w:spacing w:line="20" w:lineRule="atLeast"/>
              <w:jc w:val="both"/>
            </w:pPr>
          </w:p>
          <w:p w14:paraId="71697F71" w14:textId="77777777" w:rsidR="00562798" w:rsidRPr="009737E3" w:rsidRDefault="00562798" w:rsidP="009737E3">
            <w:pPr>
              <w:spacing w:line="20" w:lineRule="atLeast"/>
              <w:jc w:val="both"/>
              <w:rPr>
                <w:b/>
              </w:rPr>
            </w:pPr>
          </w:p>
          <w:p w14:paraId="7000F0BF" w14:textId="77777777" w:rsidR="00C76D72" w:rsidRPr="009737E3" w:rsidRDefault="00C76D72" w:rsidP="009737E3">
            <w:pPr>
              <w:spacing w:line="20" w:lineRule="atLeast"/>
              <w:jc w:val="both"/>
              <w:rPr>
                <w:b/>
              </w:rPr>
            </w:pPr>
          </w:p>
          <w:p w14:paraId="774B0F2E" w14:textId="7BCCD717" w:rsidR="00562798" w:rsidRPr="009737E3" w:rsidRDefault="00562798" w:rsidP="009737E3">
            <w:pPr>
              <w:spacing w:line="20" w:lineRule="atLeast"/>
              <w:jc w:val="center"/>
              <w:rPr>
                <w:b/>
              </w:rPr>
            </w:pPr>
            <w:r w:rsidRPr="009737E3">
              <w:rPr>
                <w:b/>
                <w:bCs/>
              </w:rPr>
              <w:t xml:space="preserve">UDHËZIMIN ADMINISTRATIV </w:t>
            </w:r>
            <w:r w:rsidR="004F4E58" w:rsidRPr="009737E3">
              <w:rPr>
                <w:b/>
                <w:bCs/>
              </w:rPr>
              <w:t xml:space="preserve">(MTI) Nr.2018 </w:t>
            </w:r>
            <w:r w:rsidRPr="009737E3">
              <w:rPr>
                <w:b/>
                <w:bCs/>
              </w:rPr>
              <w:t>PËR CAKTIMIN E FORMËS, PËRMBAJTJES DHE PËRDORIMIT TË FLAMURIT MBI ORIGJINEN E PRODUKTIT</w:t>
            </w:r>
          </w:p>
          <w:p w14:paraId="15923EBE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2A404070" w14:textId="77777777" w:rsidR="009737E3" w:rsidRPr="009737E3" w:rsidRDefault="009737E3" w:rsidP="009737E3">
            <w:pPr>
              <w:spacing w:line="20" w:lineRule="atLeast"/>
              <w:rPr>
                <w:rFonts w:eastAsiaTheme="minorHAnsi"/>
                <w:b/>
              </w:rPr>
            </w:pPr>
          </w:p>
          <w:p w14:paraId="267DA936" w14:textId="77777777" w:rsidR="00562798" w:rsidRPr="009737E3" w:rsidRDefault="00562798" w:rsidP="009737E3">
            <w:pPr>
              <w:spacing w:line="20" w:lineRule="atLeast"/>
              <w:jc w:val="center"/>
              <w:rPr>
                <w:rFonts w:eastAsiaTheme="minorHAnsi"/>
                <w:b/>
              </w:rPr>
            </w:pPr>
            <w:r w:rsidRPr="009737E3">
              <w:rPr>
                <w:rFonts w:eastAsiaTheme="minorHAnsi"/>
                <w:b/>
              </w:rPr>
              <w:t>Neni 1</w:t>
            </w:r>
          </w:p>
          <w:p w14:paraId="1EB2E8EF" w14:textId="267F6477" w:rsidR="00562798" w:rsidRDefault="00562798" w:rsidP="009737E3">
            <w:pPr>
              <w:spacing w:line="20" w:lineRule="atLeast"/>
              <w:jc w:val="center"/>
              <w:rPr>
                <w:rFonts w:eastAsiaTheme="minorHAnsi"/>
                <w:b/>
              </w:rPr>
            </w:pPr>
            <w:r w:rsidRPr="009737E3">
              <w:rPr>
                <w:rFonts w:eastAsiaTheme="minorHAnsi"/>
                <w:b/>
              </w:rPr>
              <w:t>Qëllimi</w:t>
            </w:r>
          </w:p>
          <w:p w14:paraId="1DFDBCCA" w14:textId="77777777" w:rsidR="009737E3" w:rsidRPr="009737E3" w:rsidRDefault="009737E3" w:rsidP="009737E3">
            <w:pPr>
              <w:spacing w:line="20" w:lineRule="atLeast"/>
              <w:jc w:val="center"/>
              <w:rPr>
                <w:rFonts w:eastAsiaTheme="minorHAnsi"/>
                <w:b/>
              </w:rPr>
            </w:pPr>
          </w:p>
          <w:p w14:paraId="509EDEF5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  <w:r w:rsidRPr="009737E3">
              <w:rPr>
                <w:rFonts w:eastAsiaTheme="minorHAnsi"/>
              </w:rPr>
              <w:lastRenderedPageBreak/>
              <w:t>Ky  udhëzim administrativ  ka për  qëllim të  përcaktoi rregullat  lidhur me  vendosjen  e  etiketës  që  tregon  flamurin e shtetit të origjinës s</w:t>
            </w:r>
            <w:r w:rsidRPr="009737E3">
              <w:rPr>
                <w:rFonts w:eastAsiaTheme="minorHAnsi"/>
                <w:lang w:val="sr-Latn-CS"/>
              </w:rPr>
              <w:t>ë</w:t>
            </w:r>
            <w:r w:rsidRPr="009737E3">
              <w:rPr>
                <w:rFonts w:eastAsiaTheme="minorHAnsi"/>
              </w:rPr>
              <w:t xml:space="preserve">  produktit.</w:t>
            </w:r>
          </w:p>
          <w:p w14:paraId="79DC3770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1047CD1C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7CBB3815" w14:textId="77777777" w:rsidR="00AD2AD9" w:rsidRPr="009737E3" w:rsidRDefault="00AD2AD9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2D9463BF" w14:textId="77777777" w:rsidR="00562798" w:rsidRPr="009737E3" w:rsidRDefault="00562798" w:rsidP="009737E3">
            <w:pPr>
              <w:spacing w:line="20" w:lineRule="atLeast"/>
              <w:jc w:val="center"/>
              <w:rPr>
                <w:rFonts w:eastAsiaTheme="minorHAnsi"/>
                <w:b/>
              </w:rPr>
            </w:pPr>
            <w:r w:rsidRPr="009737E3">
              <w:rPr>
                <w:rFonts w:eastAsiaTheme="minorHAnsi"/>
                <w:b/>
              </w:rPr>
              <w:t>Neni 2</w:t>
            </w:r>
          </w:p>
          <w:p w14:paraId="30C34F2F" w14:textId="77777777" w:rsidR="00562798" w:rsidRPr="009737E3" w:rsidRDefault="00562798" w:rsidP="009737E3">
            <w:pPr>
              <w:spacing w:line="20" w:lineRule="atLeast"/>
              <w:jc w:val="center"/>
              <w:rPr>
                <w:rFonts w:eastAsiaTheme="minorHAnsi"/>
                <w:b/>
              </w:rPr>
            </w:pPr>
            <w:r w:rsidRPr="009737E3">
              <w:rPr>
                <w:rFonts w:eastAsiaTheme="minorHAnsi"/>
                <w:b/>
              </w:rPr>
              <w:t>Fusha e veprimit</w:t>
            </w:r>
          </w:p>
          <w:p w14:paraId="4FC18BC6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  <w:lang w:val="en-US"/>
              </w:rPr>
            </w:pPr>
          </w:p>
          <w:p w14:paraId="4F1C12A1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  <w:r w:rsidRPr="009737E3">
              <w:rPr>
                <w:rFonts w:eastAsiaTheme="minorHAnsi"/>
              </w:rPr>
              <w:t>Ky ligj është i zbatueshëm për të gjithë shitësit në Republikën Kosovës.</w:t>
            </w:r>
          </w:p>
          <w:p w14:paraId="03039351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3B374253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51F830F6" w14:textId="77777777" w:rsidR="00562798" w:rsidRPr="009737E3" w:rsidRDefault="00562798" w:rsidP="009737E3">
            <w:pPr>
              <w:spacing w:line="20" w:lineRule="atLeast"/>
              <w:jc w:val="center"/>
              <w:rPr>
                <w:rFonts w:eastAsiaTheme="minorHAnsi"/>
                <w:b/>
              </w:rPr>
            </w:pPr>
            <w:r w:rsidRPr="009737E3">
              <w:rPr>
                <w:rFonts w:eastAsiaTheme="minorHAnsi"/>
                <w:b/>
              </w:rPr>
              <w:t>Neni 3</w:t>
            </w:r>
          </w:p>
          <w:p w14:paraId="397B30CC" w14:textId="77777777" w:rsidR="00562798" w:rsidRPr="009737E3" w:rsidRDefault="00562798" w:rsidP="009737E3">
            <w:pPr>
              <w:spacing w:line="20" w:lineRule="atLeast"/>
              <w:jc w:val="center"/>
              <w:rPr>
                <w:rFonts w:eastAsiaTheme="minorHAnsi"/>
                <w:b/>
              </w:rPr>
            </w:pPr>
            <w:r w:rsidRPr="009737E3">
              <w:rPr>
                <w:rFonts w:eastAsiaTheme="minorHAnsi"/>
                <w:b/>
              </w:rPr>
              <w:t>Përkufizimet</w:t>
            </w:r>
          </w:p>
          <w:p w14:paraId="460BDD5F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  <w:lang w:val="en-US"/>
              </w:rPr>
            </w:pPr>
          </w:p>
          <w:p w14:paraId="5038687E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  <w:b/>
              </w:rPr>
            </w:pPr>
            <w:r w:rsidRPr="009737E3">
              <w:rPr>
                <w:rFonts w:eastAsiaTheme="minorHAnsi"/>
              </w:rPr>
              <w:t>1.Shprehjet e përdorura ne këtë udhëzim janë te njëjtë me ato t</w:t>
            </w:r>
            <w:r w:rsidRPr="009737E3">
              <w:rPr>
                <w:rFonts w:eastAsiaTheme="minorHAnsi"/>
                <w:lang w:val="sr-Latn-CS"/>
              </w:rPr>
              <w:t>ë</w:t>
            </w:r>
            <w:r w:rsidRPr="009737E3">
              <w:rPr>
                <w:rFonts w:eastAsiaTheme="minorHAnsi"/>
              </w:rPr>
              <w:t xml:space="preserve"> Ligjit për mbrojtjen e konsumatorit, përveç termit Shitës:</w:t>
            </w:r>
          </w:p>
          <w:p w14:paraId="1F0D8197" w14:textId="77777777" w:rsidR="00562798" w:rsidRPr="009737E3" w:rsidRDefault="00562798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HAnsi"/>
              </w:rPr>
            </w:pPr>
          </w:p>
          <w:p w14:paraId="64315332" w14:textId="77777777" w:rsidR="00562798" w:rsidRPr="009737E3" w:rsidRDefault="00562798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HAnsi"/>
              </w:rPr>
            </w:pPr>
          </w:p>
          <w:p w14:paraId="5351A118" w14:textId="77777777" w:rsidR="00562798" w:rsidRPr="009737E3" w:rsidRDefault="00562798" w:rsidP="009737E3">
            <w:pPr>
              <w:autoSpaceDE w:val="0"/>
              <w:autoSpaceDN w:val="0"/>
              <w:adjustRightInd w:val="0"/>
              <w:spacing w:line="20" w:lineRule="atLeast"/>
              <w:ind w:left="247"/>
              <w:jc w:val="both"/>
              <w:rPr>
                <w:rFonts w:eastAsiaTheme="minorHAnsi"/>
                <w:lang w:val="en-US"/>
              </w:rPr>
            </w:pPr>
            <w:r w:rsidRPr="009737E3">
              <w:rPr>
                <w:rFonts w:eastAsiaTheme="minorHAnsi"/>
                <w:lang w:val="en-US"/>
              </w:rPr>
              <w:t>1.1</w:t>
            </w:r>
            <w:r w:rsidRPr="009737E3">
              <w:rPr>
                <w:rFonts w:eastAsiaTheme="minorHAnsi"/>
              </w:rPr>
              <w:t>.</w:t>
            </w:r>
            <w:r w:rsidRPr="009737E3">
              <w:rPr>
                <w:rFonts w:eastAsiaTheme="minorHAnsi"/>
                <w:b/>
              </w:rPr>
              <w:t xml:space="preserve"> </w:t>
            </w:r>
            <w:r w:rsidRPr="009737E3">
              <w:rPr>
                <w:rFonts w:eastAsiaTheme="minorHAnsi"/>
                <w:b/>
                <w:bCs/>
              </w:rPr>
              <w:t xml:space="preserve">Shitës – </w:t>
            </w:r>
            <w:r w:rsidRPr="009737E3">
              <w:rPr>
                <w:rFonts w:eastAsiaTheme="minorHAnsi"/>
                <w:bCs/>
              </w:rPr>
              <w:t>një person ose biznes që shet mallra për publikun në sasi relativisht të vogla për përdorim ose konsumim.</w:t>
            </w:r>
          </w:p>
          <w:p w14:paraId="7D9E0030" w14:textId="77777777" w:rsidR="00562798" w:rsidRPr="009737E3" w:rsidRDefault="00562798" w:rsidP="009737E3">
            <w:pPr>
              <w:autoSpaceDE w:val="0"/>
              <w:autoSpaceDN w:val="0"/>
              <w:adjustRightInd w:val="0"/>
              <w:spacing w:line="20" w:lineRule="atLeast"/>
              <w:ind w:left="247"/>
              <w:jc w:val="both"/>
              <w:rPr>
                <w:rFonts w:eastAsiaTheme="minorHAnsi"/>
              </w:rPr>
            </w:pPr>
            <w:r w:rsidRPr="009737E3">
              <w:rPr>
                <w:rFonts w:eastAsiaTheme="minorHAnsi"/>
                <w:bCs/>
              </w:rPr>
              <w:lastRenderedPageBreak/>
              <w:t>1.2.</w:t>
            </w:r>
            <w:r w:rsidRPr="009737E3">
              <w:rPr>
                <w:rFonts w:eastAsiaTheme="minorHAnsi"/>
                <w:b/>
                <w:bCs/>
              </w:rPr>
              <w:t xml:space="preserve"> Produkt </w:t>
            </w:r>
            <w:r w:rsidRPr="009737E3">
              <w:rPr>
                <w:rFonts w:eastAsiaTheme="minorHAnsi"/>
              </w:rPr>
              <w:t>– çdo mall apo shërbim duke përfshirë patundshmërinë, të drejtat dhe detyrimet.;</w:t>
            </w:r>
          </w:p>
          <w:p w14:paraId="1A822F5D" w14:textId="4003DACC" w:rsidR="00562798" w:rsidRPr="009737E3" w:rsidRDefault="00562798" w:rsidP="009737E3">
            <w:pPr>
              <w:autoSpaceDE w:val="0"/>
              <w:autoSpaceDN w:val="0"/>
              <w:adjustRightInd w:val="0"/>
              <w:spacing w:line="20" w:lineRule="atLeast"/>
              <w:ind w:left="247"/>
              <w:jc w:val="both"/>
              <w:rPr>
                <w:rFonts w:eastAsiaTheme="minorHAnsi"/>
              </w:rPr>
            </w:pPr>
            <w:r w:rsidRPr="009737E3">
              <w:rPr>
                <w:rFonts w:eastAsiaTheme="minorHAnsi"/>
              </w:rPr>
              <w:t xml:space="preserve">1.3. </w:t>
            </w:r>
            <w:r w:rsidRPr="009737E3">
              <w:rPr>
                <w:rFonts w:eastAsiaTheme="minorHAnsi"/>
                <w:b/>
                <w:bCs/>
              </w:rPr>
              <w:t xml:space="preserve">Çmimi i mallit për njësi </w:t>
            </w:r>
            <w:r w:rsidRPr="009737E3">
              <w:rPr>
                <w:rFonts w:eastAsiaTheme="minorHAnsi"/>
              </w:rPr>
              <w:t>– çmimi përfundimtar, përfshirë TVSH-në dhe të gjitha</w:t>
            </w:r>
            <w:r w:rsidR="00AD2AD9" w:rsidRPr="009737E3">
              <w:rPr>
                <w:rFonts w:eastAsiaTheme="minorHAnsi"/>
              </w:rPr>
              <w:t xml:space="preserve"> </w:t>
            </w:r>
            <w:r w:rsidRPr="009737E3">
              <w:rPr>
                <w:rFonts w:eastAsiaTheme="minorHAnsi"/>
              </w:rPr>
              <w:t>taksat e tjera, për; një kilogram, një litër, një metër, një metër katror, një metër kub të</w:t>
            </w:r>
            <w:r w:rsidR="00AD2AD9" w:rsidRPr="009737E3">
              <w:rPr>
                <w:rFonts w:eastAsiaTheme="minorHAnsi"/>
              </w:rPr>
              <w:t xml:space="preserve"> </w:t>
            </w:r>
            <w:r w:rsidRPr="009737E3">
              <w:rPr>
                <w:rFonts w:eastAsiaTheme="minorHAnsi"/>
              </w:rPr>
              <w:t>mallit, ose për një njësi të veçantë matëse si pjesë e njësive matëse ligjore, të aplikuara</w:t>
            </w:r>
            <w:r w:rsidR="00AD2AD9" w:rsidRPr="009737E3">
              <w:rPr>
                <w:rFonts w:eastAsiaTheme="minorHAnsi"/>
              </w:rPr>
              <w:t xml:space="preserve"> </w:t>
            </w:r>
            <w:r w:rsidRPr="009737E3">
              <w:rPr>
                <w:rFonts w:eastAsiaTheme="minorHAnsi"/>
              </w:rPr>
              <w:t>në Republikën e Kosovës për tregtimin e mallrave specifike.</w:t>
            </w:r>
          </w:p>
          <w:p w14:paraId="0F5FC5A0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  <w:b/>
              </w:rPr>
            </w:pPr>
          </w:p>
          <w:p w14:paraId="682D3F7F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2AE9EA11" w14:textId="77777777" w:rsidR="00562798" w:rsidRPr="009737E3" w:rsidRDefault="00562798" w:rsidP="009737E3">
            <w:pPr>
              <w:spacing w:line="20" w:lineRule="atLeast"/>
              <w:jc w:val="center"/>
              <w:rPr>
                <w:rFonts w:eastAsiaTheme="minorHAnsi"/>
                <w:b/>
              </w:rPr>
            </w:pPr>
            <w:r w:rsidRPr="009737E3">
              <w:rPr>
                <w:rFonts w:eastAsiaTheme="minorHAnsi"/>
                <w:b/>
              </w:rPr>
              <w:t>Neni 4</w:t>
            </w:r>
          </w:p>
          <w:p w14:paraId="6AC55C79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3079870B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  <w:r w:rsidRPr="009737E3">
              <w:rPr>
                <w:rFonts w:eastAsiaTheme="minorHAnsi"/>
              </w:rPr>
              <w:t>1. Flamuri i origjinës te produktit duhet të vendoset afër çmimit të shitjes apo çmimit për njësi jo me larg se 1 centimetër nga çmimi i produktit.</w:t>
            </w:r>
          </w:p>
          <w:p w14:paraId="413E78DA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14AF2475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  <w:r w:rsidRPr="009737E3">
              <w:rPr>
                <w:rFonts w:eastAsiaTheme="minorHAnsi"/>
              </w:rPr>
              <w:t>2.Madhësia e flamurit qe tregon origjinën e produktit te shtetit duhet te jete në madhësi   proporcional me çmimin e produktit.</w:t>
            </w:r>
          </w:p>
          <w:p w14:paraId="1E164724" w14:textId="77777777" w:rsidR="00562798" w:rsidRPr="009737E3" w:rsidRDefault="00562798" w:rsidP="009737E3">
            <w:pPr>
              <w:spacing w:line="20" w:lineRule="atLeast"/>
              <w:jc w:val="both"/>
              <w:rPr>
                <w:rFonts w:eastAsiaTheme="minorHAnsi"/>
              </w:rPr>
            </w:pPr>
          </w:p>
          <w:p w14:paraId="6C4472E2" w14:textId="4E203AD6" w:rsidR="00581894" w:rsidRPr="0008628E" w:rsidRDefault="00562798" w:rsidP="009737E3">
            <w:pPr>
              <w:spacing w:line="20" w:lineRule="atLeast"/>
              <w:jc w:val="both"/>
            </w:pPr>
            <w:r w:rsidRPr="009737E3">
              <w:rPr>
                <w:rFonts w:eastAsiaTheme="minorHAnsi"/>
              </w:rPr>
              <w:t>3.</w:t>
            </w:r>
            <w:r w:rsidRPr="009737E3">
              <w:t xml:space="preserve"> Origjina e produktit te importuar përca</w:t>
            </w:r>
            <w:r w:rsidR="0008628E">
              <w:t>ktohet nga autoritetet doganor</w:t>
            </w:r>
          </w:p>
          <w:p w14:paraId="21765214" w14:textId="77777777" w:rsidR="00562798" w:rsidRPr="009737E3" w:rsidRDefault="00562798" w:rsidP="009737E3">
            <w:pPr>
              <w:spacing w:line="20" w:lineRule="atLeast"/>
              <w:jc w:val="center"/>
              <w:rPr>
                <w:b/>
              </w:rPr>
            </w:pPr>
            <w:r w:rsidRPr="009737E3">
              <w:rPr>
                <w:b/>
              </w:rPr>
              <w:lastRenderedPageBreak/>
              <w:t>Neni 5</w:t>
            </w:r>
          </w:p>
          <w:p w14:paraId="53377D6A" w14:textId="77777777" w:rsidR="00562798" w:rsidRPr="009737E3" w:rsidRDefault="00562798" w:rsidP="009737E3">
            <w:pPr>
              <w:spacing w:line="20" w:lineRule="atLeast"/>
              <w:jc w:val="both"/>
            </w:pPr>
          </w:p>
          <w:p w14:paraId="4BB97D12" w14:textId="1EA3CEAA" w:rsidR="00562798" w:rsidRPr="0008628E" w:rsidRDefault="00562798" w:rsidP="009737E3">
            <w:pPr>
              <w:spacing w:line="20" w:lineRule="atLeast"/>
              <w:jc w:val="both"/>
            </w:pPr>
            <w:r w:rsidRPr="009737E3">
              <w:t>Flamuri i origjinës së produktit i përcaktua në nenin 4 të këtij Udhëzimi Administrativ, duhet të jetë i vendosur në mënyrë të qartë dhe të jetë gjithherë i dukshëm për konsumatorin.</w:t>
            </w:r>
          </w:p>
          <w:p w14:paraId="25FFED23" w14:textId="77777777" w:rsidR="00562798" w:rsidRPr="009737E3" w:rsidRDefault="00562798" w:rsidP="009737E3">
            <w:pPr>
              <w:spacing w:line="20" w:lineRule="atLeast"/>
              <w:jc w:val="both"/>
            </w:pPr>
          </w:p>
          <w:p w14:paraId="66392A22" w14:textId="77777777" w:rsidR="00562798" w:rsidRPr="009737E3" w:rsidRDefault="00562798" w:rsidP="009737E3">
            <w:pPr>
              <w:spacing w:line="20" w:lineRule="atLeast"/>
              <w:jc w:val="center"/>
              <w:rPr>
                <w:b/>
              </w:rPr>
            </w:pPr>
            <w:r w:rsidRPr="009737E3">
              <w:rPr>
                <w:b/>
              </w:rPr>
              <w:t>Neni 6</w:t>
            </w:r>
          </w:p>
          <w:p w14:paraId="3A125310" w14:textId="77777777" w:rsidR="00562798" w:rsidRPr="009737E3" w:rsidRDefault="00562798" w:rsidP="009737E3">
            <w:pPr>
              <w:spacing w:line="20" w:lineRule="atLeast"/>
              <w:jc w:val="both"/>
              <w:rPr>
                <w:b/>
              </w:rPr>
            </w:pPr>
          </w:p>
          <w:p w14:paraId="6C095830" w14:textId="248BA360" w:rsidR="00562798" w:rsidRPr="009737E3" w:rsidRDefault="00581894" w:rsidP="009737E3">
            <w:pPr>
              <w:spacing w:line="20" w:lineRule="atLeast"/>
              <w:jc w:val="both"/>
            </w:pPr>
            <w:r w:rsidRPr="009737E3">
              <w:t>1.</w:t>
            </w:r>
            <w:r w:rsidR="00562798" w:rsidRPr="009737E3">
              <w:t>Forma, dimensioni dhe ngjyrat e flamurit mbi origjinën e produktit duhet të figurojnë si në vijim:</w:t>
            </w:r>
          </w:p>
          <w:p w14:paraId="1C077298" w14:textId="77777777" w:rsidR="00581894" w:rsidRPr="009737E3" w:rsidRDefault="00581894" w:rsidP="009737E3">
            <w:pPr>
              <w:spacing w:line="20" w:lineRule="atLeast"/>
              <w:contextualSpacing/>
              <w:jc w:val="both"/>
              <w:rPr>
                <w:lang w:eastAsia="hr-HR"/>
              </w:rPr>
            </w:pPr>
          </w:p>
          <w:p w14:paraId="3D891F4D" w14:textId="77777777" w:rsidR="00562798" w:rsidRPr="009737E3" w:rsidRDefault="00562798" w:rsidP="0008628E">
            <w:pPr>
              <w:spacing w:line="20" w:lineRule="atLeast"/>
              <w:ind w:left="337"/>
              <w:contextualSpacing/>
              <w:jc w:val="both"/>
              <w:rPr>
                <w:lang w:eastAsia="hr-HR"/>
              </w:rPr>
            </w:pPr>
            <w:r w:rsidRPr="009737E3">
              <w:rPr>
                <w:lang w:eastAsia="hr-HR"/>
              </w:rPr>
              <w:t>1.1. Forma e flamurit është drejtkëndore;</w:t>
            </w:r>
          </w:p>
          <w:p w14:paraId="50829C2C" w14:textId="77777777" w:rsidR="00562798" w:rsidRPr="009737E3" w:rsidRDefault="00562798" w:rsidP="0008628E">
            <w:pPr>
              <w:spacing w:line="20" w:lineRule="atLeast"/>
              <w:ind w:left="337"/>
              <w:contextualSpacing/>
              <w:jc w:val="both"/>
              <w:rPr>
                <w:lang w:eastAsia="hr-HR"/>
              </w:rPr>
            </w:pPr>
            <w:r w:rsidRPr="009737E3">
              <w:rPr>
                <w:lang w:eastAsia="hr-HR"/>
              </w:rPr>
              <w:t>1.2. Dimensioni i flamurit është 1.5 centimetra gjerësi dhe 1 centimetër lartësi;</w:t>
            </w:r>
          </w:p>
          <w:p w14:paraId="3DAE1D99" w14:textId="77777777" w:rsidR="00562798" w:rsidRPr="009737E3" w:rsidRDefault="00562798" w:rsidP="0008628E">
            <w:pPr>
              <w:spacing w:line="20" w:lineRule="atLeast"/>
              <w:ind w:left="337"/>
              <w:contextualSpacing/>
              <w:jc w:val="both"/>
              <w:rPr>
                <w:lang w:eastAsia="hr-HR"/>
              </w:rPr>
            </w:pPr>
            <w:r w:rsidRPr="009737E3">
              <w:rPr>
                <w:lang w:eastAsia="hr-HR"/>
              </w:rPr>
              <w:t>1.3. Në flamur duhet të figurojnë simbolet dhe ngjyrat e vendit përkatës të origjinës.</w:t>
            </w:r>
          </w:p>
          <w:p w14:paraId="5BB259B6" w14:textId="77777777" w:rsidR="00562798" w:rsidRPr="009737E3" w:rsidRDefault="00562798" w:rsidP="009737E3">
            <w:pPr>
              <w:spacing w:line="20" w:lineRule="atLeast"/>
              <w:jc w:val="both"/>
              <w:rPr>
                <w:lang w:eastAsia="hr-HR"/>
              </w:rPr>
            </w:pPr>
          </w:p>
          <w:p w14:paraId="642880DE" w14:textId="2CB992C9" w:rsidR="00562798" w:rsidRPr="009737E3" w:rsidRDefault="00A35D2C" w:rsidP="00A35D2C">
            <w:pPr>
              <w:spacing w:line="20" w:lineRule="atLeast"/>
              <w:contextualSpacing/>
              <w:jc w:val="both"/>
              <w:rPr>
                <w:lang w:eastAsia="hr-HR"/>
              </w:rPr>
            </w:pPr>
            <w:r>
              <w:rPr>
                <w:lang w:eastAsia="hr-HR"/>
              </w:rPr>
              <w:t>2.</w:t>
            </w:r>
            <w:r w:rsidR="00562798" w:rsidRPr="009737E3">
              <w:rPr>
                <w:lang w:eastAsia="hr-HR"/>
              </w:rPr>
              <w:t xml:space="preserve">Dimensionet e flamurit të përcaktuara në paragrafin 1.2 të këtij neni mund të ndryshohen në rastin kur natyra ekspozuese e kërkon një gjë të tillë, mirëpo gjithherë duke ruajtur </w:t>
            </w:r>
            <w:r w:rsidR="00562798" w:rsidRPr="009737E3">
              <w:rPr>
                <w:lang w:eastAsia="hr-HR"/>
              </w:rPr>
              <w:lastRenderedPageBreak/>
              <w:t>origjinalitetin dhe dukshmërinë e flamurit.</w:t>
            </w:r>
          </w:p>
          <w:p w14:paraId="617806DA" w14:textId="77777777" w:rsidR="00562798" w:rsidRDefault="00562798" w:rsidP="009737E3">
            <w:pPr>
              <w:spacing w:line="20" w:lineRule="atLeast"/>
              <w:jc w:val="both"/>
              <w:rPr>
                <w:lang w:eastAsia="hr-HR"/>
              </w:rPr>
            </w:pPr>
          </w:p>
          <w:p w14:paraId="3FAFCE8B" w14:textId="77777777" w:rsidR="0056555D" w:rsidRPr="009737E3" w:rsidRDefault="0056555D" w:rsidP="009737E3">
            <w:pPr>
              <w:spacing w:line="20" w:lineRule="atLeast"/>
              <w:jc w:val="both"/>
              <w:rPr>
                <w:lang w:eastAsia="hr-HR"/>
              </w:rPr>
            </w:pPr>
          </w:p>
          <w:p w14:paraId="54ABBCA0" w14:textId="77777777" w:rsidR="00562798" w:rsidRPr="009737E3" w:rsidRDefault="00562798" w:rsidP="009737E3">
            <w:pPr>
              <w:spacing w:line="20" w:lineRule="atLeast"/>
              <w:jc w:val="center"/>
              <w:rPr>
                <w:b/>
              </w:rPr>
            </w:pPr>
            <w:r w:rsidRPr="009737E3">
              <w:rPr>
                <w:b/>
              </w:rPr>
              <w:t>Neni 7</w:t>
            </w:r>
          </w:p>
          <w:p w14:paraId="5B702CDA" w14:textId="77777777" w:rsidR="00562798" w:rsidRPr="009737E3" w:rsidRDefault="00562798" w:rsidP="009737E3">
            <w:pPr>
              <w:spacing w:line="20" w:lineRule="atLeast"/>
              <w:jc w:val="center"/>
              <w:rPr>
                <w:rFonts w:eastAsia="MS Mincho"/>
                <w:b/>
                <w:bCs/>
                <w:lang w:val="sr-Latn-CS"/>
              </w:rPr>
            </w:pPr>
            <w:r w:rsidRPr="009737E3">
              <w:rPr>
                <w:rFonts w:eastAsia="MS Mincho"/>
                <w:b/>
                <w:bCs/>
                <w:lang w:val="sr-Latn-CS"/>
              </w:rPr>
              <w:t>Hyrja në Fuqi</w:t>
            </w:r>
          </w:p>
          <w:p w14:paraId="79758228" w14:textId="77777777" w:rsidR="00562798" w:rsidRPr="009737E3" w:rsidRDefault="00562798" w:rsidP="009737E3">
            <w:pPr>
              <w:spacing w:line="20" w:lineRule="atLeast"/>
              <w:jc w:val="both"/>
              <w:rPr>
                <w:b/>
              </w:rPr>
            </w:pPr>
          </w:p>
          <w:p w14:paraId="2C0F2601" w14:textId="77777777" w:rsidR="00562798" w:rsidRPr="009737E3" w:rsidRDefault="00562798" w:rsidP="009737E3">
            <w:pPr>
              <w:spacing w:line="20" w:lineRule="atLeast"/>
              <w:jc w:val="both"/>
            </w:pPr>
            <w:r w:rsidRPr="009737E3">
              <w:t>Ky Udhëzim Administrative hyn në fuqi shtatë (7) ditë pas nënshkrimit nga Ministri i Ministrisë së Tregtisë dhe Industrisë dhe publikimit.</w:t>
            </w:r>
          </w:p>
          <w:p w14:paraId="623ED4AA" w14:textId="77777777" w:rsidR="006F191D" w:rsidRPr="009737E3" w:rsidRDefault="006F191D" w:rsidP="009737E3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  <w:p w14:paraId="1F7166BC" w14:textId="77777777" w:rsidR="006F191D" w:rsidRPr="009737E3" w:rsidRDefault="006F191D" w:rsidP="009737E3">
            <w:pPr>
              <w:spacing w:line="20" w:lineRule="atLeast"/>
              <w:jc w:val="center"/>
              <w:rPr>
                <w:rFonts w:eastAsia="MS Mincho"/>
                <w:b/>
              </w:rPr>
            </w:pPr>
          </w:p>
          <w:p w14:paraId="4FC4FFA7" w14:textId="77777777" w:rsidR="004B4E60" w:rsidRPr="009737E3" w:rsidRDefault="004B4E60" w:rsidP="009737E3">
            <w:pPr>
              <w:spacing w:line="20" w:lineRule="atLeast"/>
              <w:rPr>
                <w:b/>
              </w:rPr>
            </w:pPr>
          </w:p>
          <w:p w14:paraId="53908AED" w14:textId="77777777" w:rsidR="004B4E60" w:rsidRPr="009737E3" w:rsidRDefault="004B4E60" w:rsidP="009737E3">
            <w:pPr>
              <w:spacing w:line="20" w:lineRule="atLeast"/>
              <w:rPr>
                <w:b/>
              </w:rPr>
            </w:pPr>
            <w:r w:rsidRPr="009737E3">
              <w:rPr>
                <w:b/>
              </w:rPr>
              <w:t>Endrit SHALA</w:t>
            </w:r>
          </w:p>
          <w:p w14:paraId="6B2E7718" w14:textId="77777777" w:rsidR="004B4E60" w:rsidRPr="009737E3" w:rsidRDefault="004B4E60" w:rsidP="009737E3">
            <w:pPr>
              <w:spacing w:line="20" w:lineRule="atLeast"/>
            </w:pPr>
            <w:r w:rsidRPr="009737E3">
              <w:t xml:space="preserve">                                       _________________</w:t>
            </w:r>
          </w:p>
          <w:p w14:paraId="709BBB1E" w14:textId="77777777" w:rsidR="004B4E60" w:rsidRPr="009737E3" w:rsidRDefault="004B4E60" w:rsidP="009737E3">
            <w:pPr>
              <w:spacing w:line="20" w:lineRule="atLeast"/>
            </w:pPr>
          </w:p>
          <w:p w14:paraId="21666137" w14:textId="77777777" w:rsidR="004B4E60" w:rsidRPr="009737E3" w:rsidRDefault="004B4E60" w:rsidP="009737E3">
            <w:pPr>
              <w:spacing w:line="20" w:lineRule="atLeast"/>
            </w:pPr>
            <w:r w:rsidRPr="009737E3">
              <w:t>Ministër i Tregtisë dhe Industrisë</w:t>
            </w:r>
          </w:p>
          <w:p w14:paraId="6FAC436F" w14:textId="0E069704" w:rsidR="00E95882" w:rsidRPr="009737E3" w:rsidRDefault="006F191D" w:rsidP="009737E3">
            <w:pPr>
              <w:spacing w:line="20" w:lineRule="atLeast"/>
            </w:pPr>
            <w:r w:rsidRPr="009737E3">
              <w:t xml:space="preserve"> 00</w:t>
            </w:r>
            <w:r w:rsidR="004B4E60" w:rsidRPr="009737E3">
              <w:t xml:space="preserve">. </w:t>
            </w:r>
            <w:r w:rsidRPr="009737E3">
              <w:t>12</w:t>
            </w:r>
            <w:r w:rsidR="004B4E60" w:rsidRPr="009737E3">
              <w:t>. 2018</w:t>
            </w:r>
          </w:p>
        </w:tc>
        <w:tc>
          <w:tcPr>
            <w:tcW w:w="4230" w:type="dxa"/>
            <w:shd w:val="clear" w:color="auto" w:fill="auto"/>
          </w:tcPr>
          <w:p w14:paraId="55C4EC50" w14:textId="728765EE" w:rsidR="00C76D72" w:rsidRPr="009737E3" w:rsidRDefault="009537A8" w:rsidP="009737E3">
            <w:pPr>
              <w:spacing w:line="20" w:lineRule="atLeast"/>
              <w:jc w:val="both"/>
              <w:outlineLvl w:val="0"/>
              <w:rPr>
                <w:rFonts w:eastAsiaTheme="minorHAnsi"/>
                <w:lang w:val="en-GB"/>
              </w:rPr>
            </w:pPr>
            <w:proofErr w:type="spellStart"/>
            <w:r w:rsidRPr="009737E3">
              <w:lastRenderedPageBreak/>
              <w:t>Minister</w:t>
            </w:r>
            <w:proofErr w:type="spellEnd"/>
            <w:r w:rsidRPr="009737E3">
              <w:t xml:space="preserve"> of the </w:t>
            </w:r>
            <w:proofErr w:type="spellStart"/>
            <w:r w:rsidRPr="009737E3">
              <w:t>Ministry</w:t>
            </w:r>
            <w:proofErr w:type="spellEnd"/>
            <w:r w:rsidRPr="009737E3">
              <w:t xml:space="preserve"> of </w:t>
            </w:r>
            <w:proofErr w:type="spellStart"/>
            <w:r w:rsidRPr="009737E3">
              <w:t>Trade</w:t>
            </w:r>
            <w:proofErr w:type="spellEnd"/>
            <w:r w:rsidRPr="009737E3">
              <w:t xml:space="preserve"> </w:t>
            </w:r>
            <w:proofErr w:type="spellStart"/>
            <w:r w:rsidRPr="009737E3">
              <w:t>and</w:t>
            </w:r>
            <w:proofErr w:type="spellEnd"/>
            <w:r w:rsidRPr="009737E3">
              <w:t xml:space="preserve"> </w:t>
            </w:r>
            <w:proofErr w:type="spellStart"/>
            <w:r w:rsidRPr="009737E3">
              <w:t>Industry</w:t>
            </w:r>
            <w:proofErr w:type="spellEnd"/>
            <w:r w:rsidRPr="009737E3">
              <w:t xml:space="preserve"> </w:t>
            </w:r>
            <w:proofErr w:type="spellStart"/>
            <w:r w:rsidR="00B13F47" w:rsidRPr="009737E3">
              <w:t>Pursuant</w:t>
            </w:r>
            <w:proofErr w:type="spellEnd"/>
            <w:r w:rsidR="00B13F47" w:rsidRPr="009737E3">
              <w:t xml:space="preserve"> to </w:t>
            </w:r>
            <w:proofErr w:type="spellStart"/>
            <w:r w:rsidR="00C76D72" w:rsidRPr="009737E3">
              <w:t>Article</w:t>
            </w:r>
            <w:proofErr w:type="spellEnd"/>
            <w:r w:rsidR="00C76D72" w:rsidRPr="009737E3">
              <w:t xml:space="preserve"> 16, </w:t>
            </w:r>
            <w:proofErr w:type="spellStart"/>
            <w:r w:rsidR="00C76D72" w:rsidRPr="009737E3">
              <w:t>paragraph</w:t>
            </w:r>
            <w:proofErr w:type="spellEnd"/>
            <w:r w:rsidR="00C76D72" w:rsidRPr="009737E3">
              <w:t xml:space="preserve"> 8</w:t>
            </w:r>
            <w:r w:rsidR="00C33160" w:rsidRPr="009737E3">
              <w:t xml:space="preserve"> </w:t>
            </w:r>
            <w:proofErr w:type="spellStart"/>
            <w:r w:rsidR="00C33160" w:rsidRPr="009737E3">
              <w:t>and</w:t>
            </w:r>
            <w:proofErr w:type="spellEnd"/>
            <w:r w:rsidR="00C33160" w:rsidRPr="009737E3">
              <w:t xml:space="preserve"> </w:t>
            </w:r>
            <w:proofErr w:type="spellStart"/>
            <w:r w:rsidR="00C33160" w:rsidRPr="009737E3">
              <w:t>Article</w:t>
            </w:r>
            <w:proofErr w:type="spellEnd"/>
            <w:r w:rsidR="00C76D72" w:rsidRPr="009737E3">
              <w:t xml:space="preserve"> 140</w:t>
            </w:r>
            <w:r w:rsidR="005F7986" w:rsidRPr="009737E3">
              <w:t xml:space="preserve"> </w:t>
            </w:r>
            <w:proofErr w:type="spellStart"/>
            <w:r w:rsidR="005F7986" w:rsidRPr="009737E3">
              <w:t>paragraph</w:t>
            </w:r>
            <w:proofErr w:type="spellEnd"/>
            <w:r w:rsidR="005F7986" w:rsidRPr="009737E3">
              <w:t xml:space="preserve"> </w:t>
            </w:r>
            <w:r w:rsidR="00C76D72" w:rsidRPr="009737E3">
              <w:rPr>
                <w:lang w:val="en-GB"/>
              </w:rPr>
              <w:t xml:space="preserve">p 2 of Law no. 06/l-019 on Consumer Protection (Official Gazette of the Republic of Kosovo / No. 11 / 14 June 2018, </w:t>
            </w:r>
            <w:proofErr w:type="spellStart"/>
            <w:r w:rsidR="00C76D72" w:rsidRPr="009737E3">
              <w:rPr>
                <w:lang w:val="en-GB"/>
              </w:rPr>
              <w:t>Prishtina</w:t>
            </w:r>
            <w:proofErr w:type="spellEnd"/>
            <w:r w:rsidR="00C76D72" w:rsidRPr="009737E3">
              <w:rPr>
                <w:lang w:val="en-GB"/>
              </w:rPr>
              <w:t>, Article 8, sub-paragraph 1.4 of Regulation No. 02/2011 on the Areas of Administrative Responsibility of the Office of the Prime Minister and Ministries as well as Article 38, paragraph 6 of the Regulation of Rules and Procedure of the Government of the Republic of Kosovo No. 09/2011 (Official Gazette No. 15, 12.09.2011), issues the following:</w:t>
            </w:r>
          </w:p>
          <w:p w14:paraId="061B3F57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5E59AA1F" w14:textId="3DC460FD" w:rsidR="00E52339" w:rsidRPr="009737E3" w:rsidRDefault="00E52339" w:rsidP="009737E3">
            <w:pPr>
              <w:spacing w:line="20" w:lineRule="atLeast"/>
              <w:jc w:val="center"/>
              <w:rPr>
                <w:b/>
                <w:lang w:val="en-GB"/>
              </w:rPr>
            </w:pPr>
            <w:r w:rsidRPr="009737E3">
              <w:rPr>
                <w:b/>
                <w:lang w:val="en-GB"/>
              </w:rPr>
              <w:t>ADMINISTRATIVE INSTRUCTION</w:t>
            </w:r>
            <w:r w:rsidR="00B1413F" w:rsidRPr="009737E3">
              <w:rPr>
                <w:b/>
                <w:bCs/>
              </w:rPr>
              <w:t>(MTI</w:t>
            </w:r>
            <w:r w:rsidR="00B1413F" w:rsidRPr="009737E3">
              <w:rPr>
                <w:bCs/>
              </w:rPr>
              <w:t xml:space="preserve">) </w:t>
            </w:r>
            <w:r w:rsidR="00B1413F" w:rsidRPr="009737E3">
              <w:rPr>
                <w:b/>
                <w:lang w:val="en-GB"/>
              </w:rPr>
              <w:t>No.</w:t>
            </w:r>
            <w:r w:rsidR="00B1413F" w:rsidRPr="009737E3">
              <w:rPr>
                <w:b/>
                <w:bCs/>
              </w:rPr>
              <w:t>2018</w:t>
            </w:r>
          </w:p>
          <w:p w14:paraId="3EAB4DED" w14:textId="5E78077E" w:rsidR="00C76D72" w:rsidRPr="009737E3" w:rsidRDefault="00E52339" w:rsidP="009737E3">
            <w:pPr>
              <w:spacing w:line="20" w:lineRule="atLeast"/>
              <w:jc w:val="center"/>
              <w:rPr>
                <w:b/>
              </w:rPr>
            </w:pPr>
            <w:r w:rsidRPr="009737E3">
              <w:rPr>
                <w:b/>
                <w:bCs/>
                <w:lang w:val="en-GB"/>
              </w:rPr>
              <w:t>ON DETERMINING THE SHAPE, CONTENT AND USAGE OF THE FLAG ON THE ORIGIN OF THE PRODUCT</w:t>
            </w:r>
            <w:r w:rsidR="004D23B3" w:rsidRPr="009737E3">
              <w:rPr>
                <w:b/>
                <w:bCs/>
                <w:lang w:val="en-GB"/>
              </w:rPr>
              <w:t xml:space="preserve"> </w:t>
            </w:r>
          </w:p>
          <w:p w14:paraId="30E045F9" w14:textId="77777777" w:rsidR="00E52339" w:rsidRPr="009737E3" w:rsidRDefault="00E52339" w:rsidP="009737E3">
            <w:pPr>
              <w:spacing w:line="20" w:lineRule="atLeast"/>
              <w:jc w:val="center"/>
              <w:rPr>
                <w:rFonts w:eastAsiaTheme="minorHAnsi"/>
                <w:lang w:val="en-GB"/>
              </w:rPr>
            </w:pPr>
          </w:p>
          <w:p w14:paraId="26E92BB6" w14:textId="77777777" w:rsidR="00E52339" w:rsidRPr="009737E3" w:rsidRDefault="00E52339" w:rsidP="009737E3">
            <w:pPr>
              <w:spacing w:line="20" w:lineRule="atLeast"/>
              <w:jc w:val="center"/>
              <w:rPr>
                <w:rFonts w:eastAsiaTheme="minorHAnsi"/>
                <w:b/>
                <w:lang w:val="en-GB"/>
              </w:rPr>
            </w:pPr>
            <w:r w:rsidRPr="009737E3">
              <w:rPr>
                <w:rFonts w:eastAsiaTheme="minorHAnsi"/>
                <w:b/>
                <w:lang w:val="en-GB"/>
              </w:rPr>
              <w:t>Article 1</w:t>
            </w:r>
          </w:p>
          <w:p w14:paraId="34392E4A" w14:textId="03D8DDDA" w:rsidR="00E52339" w:rsidRDefault="00E52339" w:rsidP="009737E3">
            <w:pPr>
              <w:spacing w:line="20" w:lineRule="atLeast"/>
              <w:jc w:val="center"/>
              <w:rPr>
                <w:rFonts w:eastAsiaTheme="minorHAnsi"/>
                <w:b/>
                <w:lang w:val="en-GB"/>
              </w:rPr>
            </w:pPr>
            <w:r w:rsidRPr="009737E3">
              <w:rPr>
                <w:rFonts w:eastAsiaTheme="minorHAnsi"/>
                <w:b/>
                <w:lang w:val="en-GB"/>
              </w:rPr>
              <w:t>Purpose</w:t>
            </w:r>
          </w:p>
          <w:p w14:paraId="0F572A48" w14:textId="77777777" w:rsidR="009737E3" w:rsidRPr="009737E3" w:rsidRDefault="009737E3" w:rsidP="009737E3">
            <w:pPr>
              <w:spacing w:line="20" w:lineRule="atLeast"/>
              <w:jc w:val="center"/>
              <w:rPr>
                <w:rFonts w:eastAsiaTheme="minorHAnsi"/>
                <w:b/>
                <w:lang w:val="en-GB"/>
              </w:rPr>
            </w:pPr>
          </w:p>
          <w:p w14:paraId="10B199EA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  <w:r w:rsidRPr="009737E3">
              <w:rPr>
                <w:rFonts w:eastAsiaTheme="minorHAnsi"/>
                <w:lang w:val="en-GB"/>
              </w:rPr>
              <w:lastRenderedPageBreak/>
              <w:t>The purpose of this Administrative Instruction is to establish the rules regarding the placement of the label indicating the flag of the product’s country of origin.</w:t>
            </w:r>
          </w:p>
          <w:p w14:paraId="086A4EFF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71654DD2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5667728A" w14:textId="77777777" w:rsidR="00E52339" w:rsidRPr="009737E3" w:rsidRDefault="00E52339" w:rsidP="009737E3">
            <w:pPr>
              <w:spacing w:line="20" w:lineRule="atLeast"/>
              <w:jc w:val="center"/>
              <w:rPr>
                <w:rFonts w:eastAsiaTheme="minorHAnsi"/>
                <w:b/>
                <w:lang w:val="en-GB"/>
              </w:rPr>
            </w:pPr>
            <w:r w:rsidRPr="009737E3">
              <w:rPr>
                <w:rFonts w:eastAsiaTheme="minorHAnsi"/>
                <w:b/>
                <w:lang w:val="en-GB"/>
              </w:rPr>
              <w:t>Article 2</w:t>
            </w:r>
          </w:p>
          <w:p w14:paraId="59A1FEB5" w14:textId="77777777" w:rsidR="00E52339" w:rsidRPr="009737E3" w:rsidRDefault="00E52339" w:rsidP="009737E3">
            <w:pPr>
              <w:spacing w:line="20" w:lineRule="atLeast"/>
              <w:jc w:val="center"/>
              <w:rPr>
                <w:rFonts w:eastAsiaTheme="minorHAnsi"/>
                <w:b/>
                <w:lang w:val="en-GB"/>
              </w:rPr>
            </w:pPr>
            <w:r w:rsidRPr="009737E3">
              <w:rPr>
                <w:rFonts w:eastAsiaTheme="minorHAnsi"/>
                <w:b/>
                <w:lang w:val="en-GB"/>
              </w:rPr>
              <w:t>Scope</w:t>
            </w:r>
          </w:p>
          <w:p w14:paraId="36B55925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6629AFCA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  <w:r w:rsidRPr="009737E3">
              <w:rPr>
                <w:rFonts w:eastAsiaTheme="minorHAnsi"/>
                <w:lang w:val="en-GB"/>
              </w:rPr>
              <w:t>This law shall be applicable to all sellers in the Republic of Kosovo.</w:t>
            </w:r>
          </w:p>
          <w:p w14:paraId="6849BFEE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70550EB6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0A22429F" w14:textId="77777777" w:rsidR="00E52339" w:rsidRPr="009737E3" w:rsidRDefault="00E52339" w:rsidP="009737E3">
            <w:pPr>
              <w:spacing w:line="20" w:lineRule="atLeast"/>
              <w:jc w:val="center"/>
              <w:rPr>
                <w:rFonts w:eastAsiaTheme="minorHAnsi"/>
                <w:b/>
                <w:lang w:val="en-GB"/>
              </w:rPr>
            </w:pPr>
            <w:r w:rsidRPr="009737E3">
              <w:rPr>
                <w:rFonts w:eastAsiaTheme="minorHAnsi"/>
                <w:b/>
                <w:lang w:val="en-GB"/>
              </w:rPr>
              <w:t>Article 3</w:t>
            </w:r>
          </w:p>
          <w:p w14:paraId="5F6293D1" w14:textId="77777777" w:rsidR="00E52339" w:rsidRPr="009737E3" w:rsidRDefault="00E52339" w:rsidP="009737E3">
            <w:pPr>
              <w:spacing w:line="20" w:lineRule="atLeast"/>
              <w:jc w:val="center"/>
              <w:rPr>
                <w:rFonts w:eastAsiaTheme="minorHAnsi"/>
                <w:b/>
                <w:lang w:val="en-GB"/>
              </w:rPr>
            </w:pPr>
            <w:r w:rsidRPr="009737E3">
              <w:rPr>
                <w:rFonts w:eastAsiaTheme="minorHAnsi"/>
                <w:b/>
                <w:lang w:val="en-GB"/>
              </w:rPr>
              <w:t>Definitions</w:t>
            </w:r>
          </w:p>
          <w:p w14:paraId="63CDB2C2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654FA3A7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b/>
                <w:lang w:val="en-GB"/>
              </w:rPr>
            </w:pPr>
            <w:r w:rsidRPr="009737E3">
              <w:rPr>
                <w:rFonts w:eastAsiaTheme="minorHAnsi"/>
                <w:lang w:val="en-GB"/>
              </w:rPr>
              <w:t>1. The terms used in this Instruction are the same as those of the Law on Consumer Protection, except the term Seller:</w:t>
            </w:r>
          </w:p>
          <w:p w14:paraId="3B461C14" w14:textId="77777777" w:rsidR="00E52339" w:rsidRPr="009737E3" w:rsidRDefault="00E52339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0BB00003" w14:textId="77777777" w:rsidR="00E52339" w:rsidRPr="009737E3" w:rsidRDefault="00E52339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79FD3745" w14:textId="77777777" w:rsidR="00E52339" w:rsidRPr="009737E3" w:rsidRDefault="00E52339" w:rsidP="0055546C">
            <w:pPr>
              <w:autoSpaceDE w:val="0"/>
              <w:autoSpaceDN w:val="0"/>
              <w:adjustRightInd w:val="0"/>
              <w:spacing w:line="20" w:lineRule="atLeast"/>
              <w:ind w:left="252"/>
              <w:jc w:val="both"/>
              <w:rPr>
                <w:rFonts w:eastAsiaTheme="minorHAnsi"/>
                <w:lang w:val="en-GB"/>
              </w:rPr>
            </w:pPr>
            <w:r w:rsidRPr="009737E3">
              <w:rPr>
                <w:rFonts w:eastAsiaTheme="minorHAnsi"/>
                <w:lang w:val="en-GB"/>
              </w:rPr>
              <w:t>1.1.</w:t>
            </w:r>
            <w:r w:rsidRPr="009737E3">
              <w:rPr>
                <w:rFonts w:eastAsiaTheme="minorHAnsi"/>
                <w:b/>
                <w:lang w:val="en-GB"/>
              </w:rPr>
              <w:t xml:space="preserve"> </w:t>
            </w:r>
            <w:r w:rsidRPr="009737E3">
              <w:rPr>
                <w:rFonts w:eastAsiaTheme="minorHAnsi"/>
                <w:b/>
                <w:bCs/>
                <w:lang w:val="en-GB"/>
              </w:rPr>
              <w:t xml:space="preserve">Seller – </w:t>
            </w:r>
            <w:r w:rsidRPr="009737E3">
              <w:rPr>
                <w:rFonts w:eastAsiaTheme="minorHAnsi"/>
                <w:bCs/>
                <w:lang w:val="en-GB"/>
              </w:rPr>
              <w:t>means a person or business that sells goods to the public in relatively small quantities for use or consumption.</w:t>
            </w:r>
          </w:p>
          <w:p w14:paraId="023E5D83" w14:textId="77777777" w:rsidR="00E52339" w:rsidRPr="009737E3" w:rsidRDefault="00E52339" w:rsidP="0055546C">
            <w:pPr>
              <w:autoSpaceDE w:val="0"/>
              <w:autoSpaceDN w:val="0"/>
              <w:adjustRightInd w:val="0"/>
              <w:spacing w:line="20" w:lineRule="atLeast"/>
              <w:ind w:left="252"/>
              <w:jc w:val="both"/>
              <w:rPr>
                <w:rFonts w:eastAsiaTheme="minorHAnsi"/>
                <w:lang w:val="en-GB"/>
              </w:rPr>
            </w:pPr>
            <w:r w:rsidRPr="009737E3">
              <w:rPr>
                <w:rFonts w:eastAsiaTheme="minorHAnsi"/>
                <w:bCs/>
                <w:lang w:val="en-GB"/>
              </w:rPr>
              <w:lastRenderedPageBreak/>
              <w:t>1.2.</w:t>
            </w:r>
            <w:r w:rsidRPr="009737E3">
              <w:rPr>
                <w:rFonts w:eastAsiaTheme="minorHAnsi"/>
                <w:b/>
                <w:bCs/>
                <w:lang w:val="en-GB"/>
              </w:rPr>
              <w:t xml:space="preserve"> Product </w:t>
            </w:r>
            <w:r w:rsidRPr="009737E3">
              <w:rPr>
                <w:rFonts w:eastAsiaTheme="minorHAnsi"/>
                <w:lang w:val="en-GB"/>
              </w:rPr>
              <w:t>– means any goods or services including real estate, rights and liabilities.</w:t>
            </w:r>
          </w:p>
          <w:p w14:paraId="2D961F6A" w14:textId="77777777" w:rsidR="00E52339" w:rsidRPr="009737E3" w:rsidRDefault="00E52339" w:rsidP="0055546C">
            <w:pPr>
              <w:autoSpaceDE w:val="0"/>
              <w:autoSpaceDN w:val="0"/>
              <w:adjustRightInd w:val="0"/>
              <w:spacing w:line="20" w:lineRule="atLeast"/>
              <w:ind w:left="252"/>
              <w:jc w:val="both"/>
              <w:rPr>
                <w:rFonts w:eastAsiaTheme="minorHAnsi"/>
                <w:lang w:val="en-GB"/>
              </w:rPr>
            </w:pPr>
            <w:r w:rsidRPr="009737E3">
              <w:rPr>
                <w:rFonts w:eastAsiaTheme="minorHAnsi"/>
                <w:lang w:val="en-GB"/>
              </w:rPr>
              <w:t xml:space="preserve">1.3. </w:t>
            </w:r>
            <w:r w:rsidRPr="009737E3">
              <w:rPr>
                <w:rFonts w:eastAsiaTheme="minorHAnsi"/>
                <w:b/>
                <w:bCs/>
                <w:lang w:val="en-GB"/>
              </w:rPr>
              <w:t xml:space="preserve">Price of goods per unit </w:t>
            </w:r>
            <w:r w:rsidRPr="009737E3">
              <w:rPr>
                <w:rFonts w:eastAsiaTheme="minorHAnsi"/>
                <w:lang w:val="en-GB"/>
              </w:rPr>
              <w:t>– means the final price, including VAT and all other taxes, per kilogram, litre, meter, square meter, cubic meter of goods, or per a separate measuring unit as part of the legal measuring units applied in the Republic of Kosovo for the trading of specific goods.</w:t>
            </w:r>
          </w:p>
          <w:p w14:paraId="73400185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b/>
                <w:lang w:val="en-GB"/>
              </w:rPr>
            </w:pPr>
          </w:p>
          <w:p w14:paraId="79873E41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2D1EE25F" w14:textId="77777777" w:rsidR="00581894" w:rsidRPr="009737E3" w:rsidRDefault="00581894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546C3607" w14:textId="77777777" w:rsidR="00E52339" w:rsidRPr="009737E3" w:rsidRDefault="00E52339" w:rsidP="009737E3">
            <w:pPr>
              <w:spacing w:line="20" w:lineRule="atLeast"/>
              <w:jc w:val="center"/>
              <w:rPr>
                <w:rFonts w:eastAsiaTheme="minorHAnsi"/>
                <w:b/>
                <w:lang w:val="en-GB"/>
              </w:rPr>
            </w:pPr>
            <w:r w:rsidRPr="009737E3">
              <w:rPr>
                <w:rFonts w:eastAsiaTheme="minorHAnsi"/>
                <w:b/>
                <w:lang w:val="en-GB"/>
              </w:rPr>
              <w:t>Article 4</w:t>
            </w:r>
          </w:p>
          <w:p w14:paraId="56619278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783CDCF5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  <w:r w:rsidRPr="009737E3">
              <w:rPr>
                <w:rFonts w:eastAsiaTheme="minorHAnsi"/>
                <w:lang w:val="en-GB"/>
              </w:rPr>
              <w:t>1. The product's origin flag shall be placed adjacent to the selling price or the price per unit not more than 1 centimetre from the product price.</w:t>
            </w:r>
          </w:p>
          <w:p w14:paraId="51F59B43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565247B5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  <w:r w:rsidRPr="009737E3">
              <w:rPr>
                <w:rFonts w:eastAsiaTheme="minorHAnsi"/>
                <w:lang w:val="en-GB"/>
              </w:rPr>
              <w:t>2. The size of the flag indicating the origin of the state product shall be proportional to the price of the product.</w:t>
            </w:r>
          </w:p>
          <w:p w14:paraId="2D95D9F3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7A4405D1" w14:textId="77777777" w:rsidR="00581894" w:rsidRPr="009737E3" w:rsidRDefault="00581894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009B98E0" w14:textId="1083EBA1" w:rsidR="00581894" w:rsidRPr="0008628E" w:rsidRDefault="00E52339" w:rsidP="009737E3">
            <w:pPr>
              <w:spacing w:line="20" w:lineRule="atLeast"/>
              <w:jc w:val="both"/>
              <w:rPr>
                <w:lang w:val="en-GB"/>
              </w:rPr>
            </w:pPr>
            <w:r w:rsidRPr="009737E3">
              <w:rPr>
                <w:rFonts w:eastAsiaTheme="minorHAnsi"/>
                <w:lang w:val="en-GB"/>
              </w:rPr>
              <w:t>3.</w:t>
            </w:r>
            <w:r w:rsidRPr="009737E3">
              <w:rPr>
                <w:lang w:val="en-GB"/>
              </w:rPr>
              <w:t xml:space="preserve"> The origin of the imported product shall be determined by the customs authorities.</w:t>
            </w:r>
          </w:p>
          <w:p w14:paraId="19C2BAF5" w14:textId="77777777" w:rsidR="00E52339" w:rsidRPr="009737E3" w:rsidRDefault="00E52339" w:rsidP="009737E3">
            <w:pPr>
              <w:spacing w:line="20" w:lineRule="atLeast"/>
              <w:jc w:val="center"/>
              <w:rPr>
                <w:b/>
                <w:lang w:val="en-GB"/>
              </w:rPr>
            </w:pPr>
            <w:r w:rsidRPr="009737E3">
              <w:rPr>
                <w:b/>
                <w:lang w:val="en-GB"/>
              </w:rPr>
              <w:lastRenderedPageBreak/>
              <w:t>Article 5</w:t>
            </w:r>
          </w:p>
          <w:p w14:paraId="5E8B120F" w14:textId="77777777" w:rsidR="00E52339" w:rsidRPr="009737E3" w:rsidRDefault="00E52339" w:rsidP="009737E3">
            <w:pPr>
              <w:spacing w:line="20" w:lineRule="atLeast"/>
              <w:jc w:val="both"/>
              <w:rPr>
                <w:lang w:val="en-GB"/>
              </w:rPr>
            </w:pPr>
          </w:p>
          <w:p w14:paraId="1840A71D" w14:textId="77777777" w:rsidR="00E52339" w:rsidRPr="009737E3" w:rsidRDefault="00E52339" w:rsidP="009737E3">
            <w:pPr>
              <w:spacing w:line="20" w:lineRule="atLeast"/>
              <w:jc w:val="both"/>
              <w:rPr>
                <w:lang w:val="en-GB"/>
              </w:rPr>
            </w:pPr>
            <w:r w:rsidRPr="009737E3">
              <w:rPr>
                <w:lang w:val="en-GB"/>
              </w:rPr>
              <w:t>The product's origin flag set out in Article 4 of this Administrative Instruction shall be clearly placed and always be visible to the consumer.</w:t>
            </w:r>
          </w:p>
          <w:p w14:paraId="0357B8F7" w14:textId="77777777" w:rsidR="00E52339" w:rsidRPr="009737E3" w:rsidRDefault="00E52339" w:rsidP="009737E3">
            <w:pPr>
              <w:spacing w:line="20" w:lineRule="atLeast"/>
              <w:jc w:val="both"/>
              <w:rPr>
                <w:rFonts w:eastAsiaTheme="minorHAnsi"/>
                <w:lang w:val="en-GB"/>
              </w:rPr>
            </w:pPr>
          </w:p>
          <w:p w14:paraId="5FD3DCD8" w14:textId="77777777" w:rsidR="00581894" w:rsidRPr="009737E3" w:rsidRDefault="00581894" w:rsidP="009737E3">
            <w:pPr>
              <w:spacing w:line="20" w:lineRule="atLeast"/>
              <w:jc w:val="both"/>
              <w:rPr>
                <w:lang w:val="en-GB"/>
              </w:rPr>
            </w:pPr>
          </w:p>
          <w:p w14:paraId="05343664" w14:textId="77777777" w:rsidR="00E52339" w:rsidRPr="009737E3" w:rsidRDefault="00E52339" w:rsidP="009737E3">
            <w:pPr>
              <w:spacing w:line="20" w:lineRule="atLeast"/>
              <w:jc w:val="center"/>
              <w:rPr>
                <w:b/>
                <w:lang w:val="en-GB"/>
              </w:rPr>
            </w:pPr>
            <w:r w:rsidRPr="009737E3">
              <w:rPr>
                <w:b/>
                <w:lang w:val="en-GB"/>
              </w:rPr>
              <w:t>Article 6</w:t>
            </w:r>
          </w:p>
          <w:p w14:paraId="0BDB5D18" w14:textId="77777777" w:rsidR="00581894" w:rsidRPr="009737E3" w:rsidRDefault="00581894" w:rsidP="009737E3">
            <w:pPr>
              <w:spacing w:line="20" w:lineRule="atLeast"/>
              <w:jc w:val="both"/>
              <w:rPr>
                <w:b/>
                <w:lang w:val="en-GB"/>
              </w:rPr>
            </w:pPr>
          </w:p>
          <w:p w14:paraId="7BC8CCBD" w14:textId="798F0E39" w:rsidR="00E52339" w:rsidRPr="009737E3" w:rsidRDefault="00581894" w:rsidP="009737E3">
            <w:pPr>
              <w:spacing w:line="20" w:lineRule="atLeast"/>
              <w:jc w:val="both"/>
              <w:rPr>
                <w:lang w:val="en-GB"/>
              </w:rPr>
            </w:pPr>
            <w:r w:rsidRPr="009737E3">
              <w:rPr>
                <w:lang w:val="en-GB"/>
              </w:rPr>
              <w:t>1.</w:t>
            </w:r>
            <w:r w:rsidR="00E52339" w:rsidRPr="009737E3">
              <w:rPr>
                <w:lang w:val="en-GB"/>
              </w:rPr>
              <w:t>The shape, dimensions and colours of the flag on the origin of the product shall be as follows:</w:t>
            </w:r>
          </w:p>
          <w:p w14:paraId="64C3F57A" w14:textId="77777777" w:rsidR="00581894" w:rsidRPr="009737E3" w:rsidRDefault="00581894" w:rsidP="009737E3">
            <w:pPr>
              <w:spacing w:line="20" w:lineRule="atLeast"/>
              <w:contextualSpacing/>
              <w:jc w:val="both"/>
              <w:rPr>
                <w:lang w:val="en-GB" w:eastAsia="hr-HR"/>
              </w:rPr>
            </w:pPr>
          </w:p>
          <w:p w14:paraId="61636259" w14:textId="77777777" w:rsidR="00E52339" w:rsidRPr="009737E3" w:rsidRDefault="00E52339" w:rsidP="00A35D2C">
            <w:pPr>
              <w:spacing w:line="20" w:lineRule="atLeast"/>
              <w:ind w:left="252"/>
              <w:contextualSpacing/>
              <w:jc w:val="both"/>
              <w:rPr>
                <w:lang w:val="en-GB" w:eastAsia="hr-HR"/>
              </w:rPr>
            </w:pPr>
            <w:r w:rsidRPr="009737E3">
              <w:rPr>
                <w:lang w:val="en-GB" w:eastAsia="hr-HR"/>
              </w:rPr>
              <w:t>1.1. The shape of the flag shall be rectangular;</w:t>
            </w:r>
          </w:p>
          <w:p w14:paraId="3CC0DB8E" w14:textId="77777777" w:rsidR="00E52339" w:rsidRPr="009737E3" w:rsidRDefault="00E52339" w:rsidP="00A35D2C">
            <w:pPr>
              <w:spacing w:line="20" w:lineRule="atLeast"/>
              <w:ind w:left="252"/>
              <w:contextualSpacing/>
              <w:jc w:val="both"/>
              <w:rPr>
                <w:lang w:val="en-GB" w:eastAsia="hr-HR"/>
              </w:rPr>
            </w:pPr>
            <w:r w:rsidRPr="009737E3">
              <w:rPr>
                <w:lang w:val="en-GB" w:eastAsia="hr-HR"/>
              </w:rPr>
              <w:t>1.2. The dimensions of the flag shall be 1.5 centimetres in width and 1 centimetre in height;</w:t>
            </w:r>
          </w:p>
          <w:p w14:paraId="4DB3ADA7" w14:textId="77777777" w:rsidR="00E52339" w:rsidRPr="009737E3" w:rsidRDefault="00E52339" w:rsidP="00A35D2C">
            <w:pPr>
              <w:spacing w:line="20" w:lineRule="atLeast"/>
              <w:ind w:left="252"/>
              <w:contextualSpacing/>
              <w:jc w:val="both"/>
              <w:rPr>
                <w:lang w:val="en-GB" w:eastAsia="hr-HR"/>
              </w:rPr>
            </w:pPr>
            <w:r w:rsidRPr="009737E3">
              <w:rPr>
                <w:lang w:val="en-GB" w:eastAsia="hr-HR"/>
              </w:rPr>
              <w:t>1.3. The flag shall include the symbols and colours of the respective country of origin.</w:t>
            </w:r>
          </w:p>
          <w:p w14:paraId="0119BC0F" w14:textId="77777777" w:rsidR="00E52339" w:rsidRPr="009737E3" w:rsidRDefault="00E52339" w:rsidP="009737E3">
            <w:pPr>
              <w:spacing w:line="20" w:lineRule="atLeast"/>
              <w:jc w:val="both"/>
              <w:rPr>
                <w:lang w:val="en-GB" w:eastAsia="hr-HR"/>
              </w:rPr>
            </w:pPr>
          </w:p>
          <w:p w14:paraId="53503D80" w14:textId="6640F153" w:rsidR="00E52339" w:rsidRPr="009737E3" w:rsidRDefault="00A35D2C" w:rsidP="00A35D2C">
            <w:pPr>
              <w:spacing w:line="20" w:lineRule="atLeast"/>
              <w:contextualSpacing/>
              <w:jc w:val="both"/>
              <w:rPr>
                <w:lang w:val="en-GB" w:eastAsia="hr-HR"/>
              </w:rPr>
            </w:pPr>
            <w:proofErr w:type="gramStart"/>
            <w:r>
              <w:rPr>
                <w:lang w:val="en-GB" w:eastAsia="hr-HR"/>
              </w:rPr>
              <w:t>2.</w:t>
            </w:r>
            <w:r w:rsidR="00E52339" w:rsidRPr="009737E3">
              <w:rPr>
                <w:lang w:val="en-GB" w:eastAsia="hr-HR"/>
              </w:rPr>
              <w:t>The</w:t>
            </w:r>
            <w:proofErr w:type="gramEnd"/>
            <w:r w:rsidR="00E52339" w:rsidRPr="009737E3">
              <w:rPr>
                <w:lang w:val="en-GB" w:eastAsia="hr-HR"/>
              </w:rPr>
              <w:t xml:space="preserve"> dimensions of the flag set out in paragraph 1.2 of this Article may be altered in the case when is so required by the nature of exposure, but always </w:t>
            </w:r>
            <w:r w:rsidR="00E52339" w:rsidRPr="009737E3">
              <w:rPr>
                <w:lang w:val="en-GB" w:eastAsia="hr-HR"/>
              </w:rPr>
              <w:lastRenderedPageBreak/>
              <w:t>maintaining the originality and visibility of the flag.</w:t>
            </w:r>
          </w:p>
          <w:p w14:paraId="48543E3A" w14:textId="77777777" w:rsidR="00E52339" w:rsidRPr="009737E3" w:rsidRDefault="00E52339" w:rsidP="009737E3">
            <w:pPr>
              <w:spacing w:line="20" w:lineRule="atLeast"/>
              <w:jc w:val="both"/>
              <w:rPr>
                <w:lang w:val="en-GB" w:eastAsia="hr-HR"/>
              </w:rPr>
            </w:pPr>
          </w:p>
          <w:p w14:paraId="62E41D7F" w14:textId="77777777" w:rsidR="00E52339" w:rsidRPr="009737E3" w:rsidRDefault="00E52339" w:rsidP="009737E3">
            <w:pPr>
              <w:spacing w:line="20" w:lineRule="atLeast"/>
              <w:jc w:val="both"/>
              <w:rPr>
                <w:lang w:val="en-GB" w:eastAsia="hr-HR"/>
              </w:rPr>
            </w:pPr>
          </w:p>
          <w:p w14:paraId="644C7696" w14:textId="77777777" w:rsidR="00E52339" w:rsidRPr="009737E3" w:rsidRDefault="00E52339" w:rsidP="009737E3">
            <w:pPr>
              <w:spacing w:line="20" w:lineRule="atLeast"/>
              <w:jc w:val="center"/>
              <w:rPr>
                <w:b/>
                <w:lang w:val="en-GB"/>
              </w:rPr>
            </w:pPr>
            <w:r w:rsidRPr="009737E3">
              <w:rPr>
                <w:b/>
                <w:lang w:val="en-GB"/>
              </w:rPr>
              <w:t>Article 7</w:t>
            </w:r>
          </w:p>
          <w:p w14:paraId="646E5672" w14:textId="77777777" w:rsidR="00E52339" w:rsidRPr="009737E3" w:rsidRDefault="00E52339" w:rsidP="009737E3">
            <w:pPr>
              <w:spacing w:line="20" w:lineRule="atLeast"/>
              <w:jc w:val="center"/>
              <w:rPr>
                <w:rFonts w:eastAsia="MS Mincho"/>
                <w:b/>
                <w:bCs/>
                <w:lang w:val="en-GB"/>
              </w:rPr>
            </w:pPr>
            <w:r w:rsidRPr="009737E3">
              <w:rPr>
                <w:rFonts w:eastAsia="MS Mincho"/>
                <w:b/>
                <w:bCs/>
                <w:lang w:val="en-GB"/>
              </w:rPr>
              <w:t>Entry into force</w:t>
            </w:r>
          </w:p>
          <w:p w14:paraId="77F73A36" w14:textId="77777777" w:rsidR="00E52339" w:rsidRPr="009737E3" w:rsidRDefault="00E52339" w:rsidP="009737E3">
            <w:pPr>
              <w:spacing w:line="20" w:lineRule="atLeast"/>
              <w:jc w:val="both"/>
              <w:rPr>
                <w:b/>
                <w:lang w:val="en-GB"/>
              </w:rPr>
            </w:pPr>
          </w:p>
          <w:p w14:paraId="628131E9" w14:textId="77777777" w:rsidR="00E52339" w:rsidRPr="009737E3" w:rsidRDefault="00E52339" w:rsidP="009737E3">
            <w:pPr>
              <w:spacing w:line="20" w:lineRule="atLeast"/>
              <w:jc w:val="both"/>
              <w:rPr>
                <w:lang w:val="en-GB"/>
              </w:rPr>
            </w:pPr>
            <w:r w:rsidRPr="009737E3">
              <w:rPr>
                <w:lang w:val="en-GB"/>
              </w:rPr>
              <w:t>This Administrative Instruction shall enter into force seven (7) days after its signing by the Minister of the Ministry of Trade and Industry and its publication.</w:t>
            </w:r>
          </w:p>
          <w:p w14:paraId="4681AEC7" w14:textId="77777777" w:rsidR="00A234D7" w:rsidRPr="009737E3" w:rsidRDefault="00A234D7" w:rsidP="009737E3">
            <w:pPr>
              <w:spacing w:line="20" w:lineRule="atLeast"/>
              <w:jc w:val="center"/>
              <w:rPr>
                <w:rFonts w:eastAsia="MS Mincho"/>
                <w:b/>
                <w:lang w:val="en-GB"/>
              </w:rPr>
            </w:pPr>
          </w:p>
          <w:p w14:paraId="5C7F0021" w14:textId="77777777" w:rsidR="006F191D" w:rsidRPr="009737E3" w:rsidRDefault="006F191D" w:rsidP="009737E3">
            <w:pPr>
              <w:spacing w:line="20" w:lineRule="atLeast"/>
              <w:jc w:val="center"/>
              <w:rPr>
                <w:rFonts w:eastAsia="MS Mincho"/>
                <w:b/>
                <w:lang w:val="en-GB"/>
              </w:rPr>
            </w:pPr>
          </w:p>
          <w:p w14:paraId="08A2A296" w14:textId="77777777" w:rsidR="00EC229C" w:rsidRPr="009737E3" w:rsidRDefault="00EC229C" w:rsidP="009737E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624417C7" w14:textId="77777777" w:rsidR="004B4E60" w:rsidRPr="009737E3" w:rsidRDefault="004B4E60" w:rsidP="009737E3">
            <w:pPr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  <w:r w:rsidRPr="009737E3">
              <w:rPr>
                <w:b/>
              </w:rPr>
              <w:t xml:space="preserve">Endrit SHALA </w:t>
            </w:r>
          </w:p>
          <w:p w14:paraId="69510B7A" w14:textId="77777777" w:rsidR="004B4E60" w:rsidRPr="009737E3" w:rsidRDefault="004B4E60" w:rsidP="009737E3">
            <w:pPr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14:paraId="65322D85" w14:textId="77777777" w:rsidR="004B4E60" w:rsidRPr="009737E3" w:rsidRDefault="004B4E60" w:rsidP="009737E3">
            <w:pPr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  <w:r w:rsidRPr="009737E3">
              <w:rPr>
                <w:b/>
              </w:rPr>
              <w:t xml:space="preserve">_________________ </w:t>
            </w:r>
          </w:p>
          <w:p w14:paraId="51093E3A" w14:textId="77777777" w:rsidR="004B4E60" w:rsidRPr="009737E3" w:rsidRDefault="004B4E60" w:rsidP="009737E3">
            <w:pPr>
              <w:autoSpaceDE w:val="0"/>
              <w:autoSpaceDN w:val="0"/>
              <w:adjustRightInd w:val="0"/>
              <w:spacing w:line="20" w:lineRule="atLeast"/>
              <w:rPr>
                <w:b/>
              </w:rPr>
            </w:pPr>
          </w:p>
          <w:p w14:paraId="6AA51B06" w14:textId="77777777" w:rsidR="004B4E60" w:rsidRPr="009737E3" w:rsidRDefault="004B4E60" w:rsidP="009737E3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9737E3">
              <w:t>Minister</w:t>
            </w:r>
            <w:proofErr w:type="spellEnd"/>
            <w:r w:rsidRPr="009737E3">
              <w:t xml:space="preserve"> of </w:t>
            </w:r>
            <w:proofErr w:type="spellStart"/>
            <w:r w:rsidRPr="009737E3">
              <w:t>Trade</w:t>
            </w:r>
            <w:proofErr w:type="spellEnd"/>
            <w:r w:rsidRPr="009737E3">
              <w:t xml:space="preserve"> </w:t>
            </w:r>
            <w:proofErr w:type="spellStart"/>
            <w:r w:rsidRPr="009737E3">
              <w:t>and</w:t>
            </w:r>
            <w:proofErr w:type="spellEnd"/>
            <w:r w:rsidRPr="009737E3">
              <w:t xml:space="preserve"> </w:t>
            </w:r>
            <w:proofErr w:type="spellStart"/>
            <w:r w:rsidRPr="009737E3">
              <w:t>Industry</w:t>
            </w:r>
            <w:proofErr w:type="spellEnd"/>
            <w:r w:rsidRPr="009737E3">
              <w:t xml:space="preserve"> </w:t>
            </w:r>
          </w:p>
          <w:p w14:paraId="5B0A9ADB" w14:textId="38A55225" w:rsidR="00EA2FD8" w:rsidRPr="009737E3" w:rsidRDefault="00A234D7" w:rsidP="009737E3">
            <w:pPr>
              <w:autoSpaceDE w:val="0"/>
              <w:autoSpaceDN w:val="0"/>
              <w:adjustRightInd w:val="0"/>
              <w:spacing w:line="20" w:lineRule="atLeast"/>
              <w:rPr>
                <w:bCs/>
                <w:color w:val="000000"/>
                <w:lang w:val="en-GB"/>
              </w:rPr>
            </w:pPr>
            <w:r w:rsidRPr="009737E3">
              <w:t>00</w:t>
            </w:r>
            <w:r w:rsidR="006F191D" w:rsidRPr="009737E3">
              <w:t>.12</w:t>
            </w:r>
            <w:r w:rsidR="004B4E60" w:rsidRPr="009737E3">
              <w:t>. 2018</w:t>
            </w:r>
          </w:p>
          <w:p w14:paraId="40E3B00E" w14:textId="77777777" w:rsidR="00EA2FD8" w:rsidRPr="009737E3" w:rsidRDefault="00EA2FD8" w:rsidP="009737E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79E5E385" w14:textId="77777777" w:rsidR="00EA2FD8" w:rsidRPr="009737E3" w:rsidRDefault="00EA2FD8" w:rsidP="009737E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03566EBD" w14:textId="77777777" w:rsidR="00EA2FD8" w:rsidRPr="009737E3" w:rsidRDefault="00EA2FD8" w:rsidP="009737E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25E3013C" w14:textId="77777777" w:rsidR="00EA2FD8" w:rsidRPr="009737E3" w:rsidRDefault="00EA2FD8" w:rsidP="009737E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10B31399" w14:textId="77777777" w:rsidR="00A213B5" w:rsidRPr="009737E3" w:rsidRDefault="00A213B5" w:rsidP="009737E3">
            <w:pPr>
              <w:spacing w:line="20" w:lineRule="atLeast"/>
              <w:rPr>
                <w:lang w:val="en-US"/>
              </w:rPr>
            </w:pPr>
          </w:p>
          <w:p w14:paraId="41037BEB" w14:textId="77777777" w:rsidR="00A234D7" w:rsidRPr="009737E3" w:rsidRDefault="00A234D7" w:rsidP="009737E3">
            <w:pPr>
              <w:spacing w:line="20" w:lineRule="atLeast"/>
              <w:rPr>
                <w:lang w:val="en-US"/>
              </w:rPr>
            </w:pPr>
          </w:p>
          <w:p w14:paraId="3DB5CE13" w14:textId="77777777" w:rsidR="00A234D7" w:rsidRPr="009737E3" w:rsidRDefault="00A234D7" w:rsidP="009737E3">
            <w:pPr>
              <w:spacing w:line="20" w:lineRule="atLeast"/>
              <w:rPr>
                <w:lang w:val="en-US"/>
              </w:rPr>
            </w:pPr>
          </w:p>
          <w:p w14:paraId="02AF715E" w14:textId="77777777" w:rsidR="00A234D7" w:rsidRPr="009737E3" w:rsidRDefault="00A234D7" w:rsidP="009737E3">
            <w:pPr>
              <w:spacing w:line="20" w:lineRule="atLeast"/>
              <w:rPr>
                <w:lang w:val="en-US"/>
              </w:rPr>
            </w:pPr>
          </w:p>
          <w:p w14:paraId="1F9CDB0C" w14:textId="77777777" w:rsidR="00A234D7" w:rsidRPr="009737E3" w:rsidRDefault="00A234D7" w:rsidP="009737E3">
            <w:pPr>
              <w:spacing w:line="20" w:lineRule="atLeast"/>
              <w:rPr>
                <w:lang w:val="en-US"/>
              </w:rPr>
            </w:pPr>
          </w:p>
          <w:p w14:paraId="5F8C222B" w14:textId="77777777" w:rsidR="00A234D7" w:rsidRPr="009737E3" w:rsidRDefault="00A234D7" w:rsidP="009737E3">
            <w:pPr>
              <w:spacing w:line="20" w:lineRule="atLeast"/>
              <w:rPr>
                <w:lang w:val="en-US"/>
              </w:rPr>
            </w:pPr>
          </w:p>
          <w:p w14:paraId="27D360FD" w14:textId="77777777" w:rsidR="00A234D7" w:rsidRPr="009737E3" w:rsidRDefault="00A234D7" w:rsidP="009737E3">
            <w:pPr>
              <w:spacing w:line="20" w:lineRule="atLeast"/>
              <w:rPr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590F4080" w14:textId="77777777" w:rsidR="00C76D72" w:rsidRPr="009737E3" w:rsidRDefault="00B13F47" w:rsidP="009737E3">
            <w:pPr>
              <w:spacing w:line="20" w:lineRule="atLeast"/>
              <w:jc w:val="both"/>
              <w:outlineLvl w:val="0"/>
              <w:rPr>
                <w:lang w:val="sr-Latn-CS"/>
              </w:rPr>
            </w:pPr>
            <w:proofErr w:type="spellStart"/>
            <w:r w:rsidRPr="009737E3">
              <w:lastRenderedPageBreak/>
              <w:t>Ministar</w:t>
            </w:r>
            <w:proofErr w:type="spellEnd"/>
            <w:r w:rsidRPr="009737E3">
              <w:t xml:space="preserve"> </w:t>
            </w:r>
            <w:proofErr w:type="spellStart"/>
            <w:r w:rsidRPr="009737E3">
              <w:t>Ministarstva</w:t>
            </w:r>
            <w:proofErr w:type="spellEnd"/>
            <w:r w:rsidRPr="009737E3">
              <w:t xml:space="preserve"> </w:t>
            </w:r>
            <w:proofErr w:type="spellStart"/>
            <w:r w:rsidRPr="009737E3">
              <w:t>Trgovine</w:t>
            </w:r>
            <w:proofErr w:type="spellEnd"/>
            <w:r w:rsidRPr="009737E3">
              <w:t xml:space="preserve"> i </w:t>
            </w:r>
            <w:proofErr w:type="spellStart"/>
            <w:r w:rsidRPr="009737E3">
              <w:t>Industrije</w:t>
            </w:r>
            <w:proofErr w:type="spellEnd"/>
            <w:r w:rsidRPr="009737E3">
              <w:t xml:space="preserve"> na </w:t>
            </w:r>
            <w:proofErr w:type="spellStart"/>
            <w:r w:rsidRPr="009737E3">
              <w:t>osnovu</w:t>
            </w:r>
            <w:proofErr w:type="spellEnd"/>
            <w:r w:rsidRPr="009737E3">
              <w:t xml:space="preserve"> </w:t>
            </w:r>
            <w:r w:rsidR="00C76D72" w:rsidRPr="009737E3">
              <w:rPr>
                <w:lang w:val="sr-Latn-CS"/>
              </w:rPr>
              <w:t>16. stav 8. i člana 140. stav 2. Zakona br. 06/L-019 o zaštiti potrošača (Službeni list Republike Kosovo / br. 11/14. jun 2018., Priština), člana 8. podstav 1.4 Pravilnika br. 02/2011 o oblastima administrativnih odgovornosti Kancelarije premijera i ministarstava, kao i člana 38., stav 6. Pravilnika o radu Vlade Republike Kosovo br. 09/2011  (Službeni list br. 15., 12.09.2011.), donosi:</w:t>
            </w:r>
          </w:p>
          <w:p w14:paraId="02508D45" w14:textId="2CBFE70A" w:rsidR="00B13F47" w:rsidRPr="009737E3" w:rsidRDefault="00B13F47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lang w:val="sr-Latn-CS"/>
              </w:rPr>
            </w:pPr>
          </w:p>
          <w:p w14:paraId="67483F58" w14:textId="77777777" w:rsidR="00B13F47" w:rsidRPr="009737E3" w:rsidRDefault="00B13F47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lang w:val="sr-Latn-CS"/>
              </w:rPr>
            </w:pPr>
          </w:p>
          <w:p w14:paraId="59B30469" w14:textId="77777777" w:rsidR="00047930" w:rsidRPr="009737E3" w:rsidRDefault="00047930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lang w:val="sr-Latn-CS"/>
              </w:rPr>
            </w:pPr>
          </w:p>
          <w:p w14:paraId="43BD2123" w14:textId="77777777" w:rsidR="00C33160" w:rsidRPr="009737E3" w:rsidRDefault="00C33160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lang w:val="sr-Latn-CS"/>
              </w:rPr>
            </w:pPr>
          </w:p>
          <w:p w14:paraId="1E01F18B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392A4E7C" w14:textId="77777777" w:rsidR="00C76D72" w:rsidRPr="009737E3" w:rsidRDefault="00C76D72" w:rsidP="009737E3">
            <w:pPr>
              <w:spacing w:line="20" w:lineRule="atLeast"/>
              <w:jc w:val="both"/>
              <w:rPr>
                <w:b/>
                <w:lang w:val="sr-Latn-CS"/>
              </w:rPr>
            </w:pPr>
          </w:p>
          <w:p w14:paraId="7B6D3DDD" w14:textId="28EB3282" w:rsidR="00030063" w:rsidRPr="009737E3" w:rsidRDefault="00427439" w:rsidP="009737E3">
            <w:pPr>
              <w:spacing w:line="20" w:lineRule="atLeast"/>
              <w:jc w:val="center"/>
              <w:rPr>
                <w:b/>
              </w:rPr>
            </w:pPr>
            <w:r w:rsidRPr="009737E3">
              <w:rPr>
                <w:b/>
                <w:bCs/>
                <w:lang w:val="sr-Latn-CS"/>
              </w:rPr>
              <w:t>ADMINISTRATIVNU ODREDBU</w:t>
            </w:r>
            <w:r w:rsidR="00030063" w:rsidRPr="009737E3">
              <w:rPr>
                <w:b/>
                <w:bCs/>
              </w:rPr>
              <w:t>(MTI) Br.2018</w:t>
            </w:r>
          </w:p>
          <w:p w14:paraId="7D6A8914" w14:textId="0B85BD53" w:rsidR="00427439" w:rsidRPr="009737E3" w:rsidRDefault="00427439" w:rsidP="009737E3">
            <w:pPr>
              <w:spacing w:line="20" w:lineRule="atLeast"/>
              <w:jc w:val="center"/>
              <w:rPr>
                <w:rFonts w:eastAsiaTheme="minorHAnsi"/>
                <w:lang w:val="sr-Latn-CS"/>
              </w:rPr>
            </w:pPr>
            <w:r w:rsidRPr="009737E3">
              <w:rPr>
                <w:b/>
                <w:bCs/>
                <w:lang w:val="sr-Latn-CS"/>
              </w:rPr>
              <w:t xml:space="preserve"> O ODREĐIVANJU OBLIKA, SADRŽAJA I UPOTREBE ZASTAVE NA POREKLU PROIZVODA</w:t>
            </w:r>
          </w:p>
          <w:p w14:paraId="34163CDB" w14:textId="77777777" w:rsidR="007D4DD2" w:rsidRPr="009737E3" w:rsidRDefault="007D4DD2" w:rsidP="009737E3">
            <w:pPr>
              <w:spacing w:line="20" w:lineRule="atLeast"/>
              <w:jc w:val="center"/>
              <w:rPr>
                <w:rFonts w:eastAsiaTheme="minorHAnsi"/>
                <w:b/>
                <w:lang w:val="sr-Latn-CS"/>
              </w:rPr>
            </w:pPr>
          </w:p>
          <w:p w14:paraId="35A17D78" w14:textId="77777777" w:rsidR="009737E3" w:rsidRDefault="009737E3" w:rsidP="009737E3">
            <w:pPr>
              <w:spacing w:line="20" w:lineRule="atLeast"/>
              <w:jc w:val="center"/>
              <w:rPr>
                <w:rFonts w:eastAsiaTheme="minorHAnsi"/>
                <w:b/>
                <w:lang w:val="sr-Latn-CS"/>
              </w:rPr>
            </w:pPr>
          </w:p>
          <w:p w14:paraId="7B19C0B8" w14:textId="2711B8AD" w:rsidR="00427439" w:rsidRPr="009737E3" w:rsidRDefault="00427439" w:rsidP="009737E3">
            <w:pPr>
              <w:spacing w:line="20" w:lineRule="atLeast"/>
              <w:jc w:val="center"/>
              <w:rPr>
                <w:rFonts w:eastAsiaTheme="minorHAnsi"/>
                <w:b/>
                <w:lang w:val="sr-Latn-CS"/>
              </w:rPr>
            </w:pPr>
            <w:r w:rsidRPr="009737E3">
              <w:rPr>
                <w:rFonts w:eastAsiaTheme="minorHAnsi"/>
                <w:b/>
                <w:lang w:val="sr-Latn-CS"/>
              </w:rPr>
              <w:t>Član 1</w:t>
            </w:r>
          </w:p>
          <w:p w14:paraId="260347CF" w14:textId="77777777" w:rsidR="00427439" w:rsidRPr="009737E3" w:rsidRDefault="00427439" w:rsidP="009737E3">
            <w:pPr>
              <w:spacing w:line="20" w:lineRule="atLeast"/>
              <w:jc w:val="center"/>
              <w:rPr>
                <w:rFonts w:eastAsiaTheme="minorHAnsi"/>
                <w:b/>
                <w:lang w:val="sr-Latn-CS"/>
              </w:rPr>
            </w:pPr>
            <w:r w:rsidRPr="009737E3">
              <w:rPr>
                <w:rFonts w:eastAsiaTheme="minorHAnsi"/>
                <w:b/>
                <w:lang w:val="sr-Latn-CS"/>
              </w:rPr>
              <w:t>Cilj</w:t>
            </w:r>
          </w:p>
          <w:p w14:paraId="66E69881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37757191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  <w:r w:rsidRPr="009737E3">
              <w:rPr>
                <w:rFonts w:eastAsiaTheme="minorHAnsi"/>
                <w:lang w:val="sr-Latn-CS"/>
              </w:rPr>
              <w:lastRenderedPageBreak/>
              <w:t>Ovo Administrativno uputstvo ima za cilj da utvrdi pravila u vezi sa postavljanjem etikete koja pokazuje zastavu države porekla proizvoda.</w:t>
            </w:r>
          </w:p>
          <w:p w14:paraId="2F92A650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28030E5A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70EB7E15" w14:textId="77777777" w:rsidR="00B70C23" w:rsidRPr="009737E3" w:rsidRDefault="00B70C23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184A4A85" w14:textId="4C0B849E" w:rsidR="00427439" w:rsidRPr="009737E3" w:rsidRDefault="00427439" w:rsidP="009737E3">
            <w:pPr>
              <w:spacing w:line="20" w:lineRule="atLeast"/>
              <w:jc w:val="center"/>
              <w:rPr>
                <w:rFonts w:eastAsiaTheme="minorHAnsi"/>
                <w:b/>
                <w:lang w:val="sr-Latn-CS"/>
              </w:rPr>
            </w:pPr>
            <w:r w:rsidRPr="009737E3">
              <w:rPr>
                <w:rFonts w:eastAsiaTheme="minorHAnsi"/>
                <w:b/>
                <w:lang w:val="sr-Latn-CS"/>
              </w:rPr>
              <w:t>Član 2</w:t>
            </w:r>
          </w:p>
          <w:p w14:paraId="75199027" w14:textId="77777777" w:rsidR="00427439" w:rsidRPr="009737E3" w:rsidRDefault="00427439" w:rsidP="009737E3">
            <w:pPr>
              <w:spacing w:line="20" w:lineRule="atLeast"/>
              <w:jc w:val="center"/>
              <w:rPr>
                <w:rFonts w:eastAsiaTheme="minorHAnsi"/>
                <w:b/>
                <w:lang w:val="sr-Latn-CS"/>
              </w:rPr>
            </w:pPr>
            <w:r w:rsidRPr="009737E3">
              <w:rPr>
                <w:rFonts w:eastAsiaTheme="minorHAnsi"/>
                <w:b/>
                <w:lang w:val="sr-Latn-CS"/>
              </w:rPr>
              <w:t>Delokrug</w:t>
            </w:r>
          </w:p>
          <w:p w14:paraId="35637810" w14:textId="77777777" w:rsidR="00AD2AD9" w:rsidRPr="009737E3" w:rsidRDefault="00AD2AD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7C01264B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  <w:r w:rsidRPr="009737E3">
              <w:rPr>
                <w:rFonts w:eastAsiaTheme="minorHAnsi"/>
                <w:lang w:val="sr-Latn-CS"/>
              </w:rPr>
              <w:t>Ovaj je zakon sprovodljiv za sve prodavce u Republici Kosovo.</w:t>
            </w:r>
          </w:p>
          <w:p w14:paraId="5326F7F7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1903AE27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3D3CC577" w14:textId="4401D029" w:rsidR="00427439" w:rsidRPr="009737E3" w:rsidRDefault="00427439" w:rsidP="009737E3">
            <w:pPr>
              <w:spacing w:line="20" w:lineRule="atLeast"/>
              <w:jc w:val="center"/>
              <w:rPr>
                <w:rFonts w:eastAsiaTheme="minorHAnsi"/>
                <w:b/>
                <w:lang w:val="sr-Latn-CS"/>
              </w:rPr>
            </w:pPr>
            <w:r w:rsidRPr="009737E3">
              <w:rPr>
                <w:rFonts w:eastAsiaTheme="minorHAnsi"/>
                <w:b/>
                <w:lang w:val="sr-Latn-CS"/>
              </w:rPr>
              <w:t>Član 3</w:t>
            </w:r>
          </w:p>
          <w:p w14:paraId="5F704204" w14:textId="77777777" w:rsidR="00427439" w:rsidRPr="009737E3" w:rsidRDefault="00427439" w:rsidP="009737E3">
            <w:pPr>
              <w:spacing w:line="20" w:lineRule="atLeast"/>
              <w:jc w:val="center"/>
              <w:rPr>
                <w:rFonts w:eastAsiaTheme="minorHAnsi"/>
                <w:b/>
                <w:lang w:val="sr-Latn-CS"/>
              </w:rPr>
            </w:pPr>
            <w:r w:rsidRPr="009737E3">
              <w:rPr>
                <w:rFonts w:eastAsiaTheme="minorHAnsi"/>
                <w:b/>
                <w:lang w:val="sr-Latn-CS"/>
              </w:rPr>
              <w:t>Definicije</w:t>
            </w:r>
          </w:p>
          <w:p w14:paraId="70A180D9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7ED8E629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b/>
                <w:lang w:val="sr-Latn-CS"/>
              </w:rPr>
            </w:pPr>
            <w:r w:rsidRPr="009737E3">
              <w:rPr>
                <w:rFonts w:eastAsiaTheme="minorHAnsi"/>
                <w:lang w:val="sr-Latn-CS"/>
              </w:rPr>
              <w:t>1. Izrazi upotrebljeni u ovom uputstvu su isti kao i oni u Zakonu o zaštiti potrošača, osim izraza Prodavac:</w:t>
            </w:r>
          </w:p>
          <w:p w14:paraId="149B8046" w14:textId="77777777" w:rsidR="00AD2AD9" w:rsidRPr="009737E3" w:rsidRDefault="00AD2AD9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7CE1F33C" w14:textId="77777777" w:rsidR="00E8653C" w:rsidRPr="009737E3" w:rsidRDefault="00E8653C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6202B14C" w14:textId="77777777" w:rsidR="00427439" w:rsidRPr="009737E3" w:rsidRDefault="00427439" w:rsidP="0055546C">
            <w:pPr>
              <w:autoSpaceDE w:val="0"/>
              <w:autoSpaceDN w:val="0"/>
              <w:adjustRightInd w:val="0"/>
              <w:spacing w:line="20" w:lineRule="atLeast"/>
              <w:ind w:left="252"/>
              <w:jc w:val="both"/>
              <w:rPr>
                <w:rFonts w:eastAsiaTheme="minorHAnsi"/>
                <w:bCs/>
                <w:color w:val="FF0000"/>
                <w:lang w:val="sr-Latn-CS"/>
              </w:rPr>
            </w:pPr>
            <w:r w:rsidRPr="009737E3">
              <w:rPr>
                <w:rFonts w:eastAsiaTheme="minorHAnsi"/>
                <w:lang w:val="sr-Latn-CS"/>
              </w:rPr>
              <w:t>1.1.</w:t>
            </w:r>
            <w:r w:rsidRPr="009737E3">
              <w:rPr>
                <w:rFonts w:eastAsiaTheme="minorHAnsi"/>
                <w:b/>
                <w:lang w:val="sr-Latn-CS"/>
              </w:rPr>
              <w:t xml:space="preserve"> </w:t>
            </w:r>
            <w:r w:rsidRPr="009737E3">
              <w:rPr>
                <w:rFonts w:eastAsiaTheme="minorHAnsi"/>
                <w:b/>
                <w:bCs/>
                <w:lang w:val="sr-Latn-CS"/>
              </w:rPr>
              <w:t xml:space="preserve">Prodavac – </w:t>
            </w:r>
            <w:r w:rsidRPr="009737E3">
              <w:rPr>
                <w:rFonts w:eastAsiaTheme="minorHAnsi"/>
                <w:bCs/>
                <w:lang w:val="sr-Latn-CS"/>
              </w:rPr>
              <w:t xml:space="preserve">lice ili poslovanje koje prodaje robu za javnost u relativno malim količinama za upotrebu ili konzumiranje.  </w:t>
            </w:r>
          </w:p>
          <w:p w14:paraId="62C8ED2B" w14:textId="77777777" w:rsidR="008D599B" w:rsidRPr="009737E3" w:rsidRDefault="008D599B" w:rsidP="0055546C">
            <w:pPr>
              <w:autoSpaceDE w:val="0"/>
              <w:autoSpaceDN w:val="0"/>
              <w:adjustRightInd w:val="0"/>
              <w:spacing w:line="20" w:lineRule="atLeast"/>
              <w:ind w:left="252"/>
              <w:jc w:val="both"/>
              <w:rPr>
                <w:rFonts w:eastAsiaTheme="minorHAnsi"/>
                <w:bCs/>
                <w:lang w:val="sr-Latn-CS"/>
              </w:rPr>
            </w:pPr>
          </w:p>
          <w:p w14:paraId="1C589AEF" w14:textId="77777777" w:rsidR="00427439" w:rsidRPr="009737E3" w:rsidRDefault="00427439" w:rsidP="0055546C">
            <w:pPr>
              <w:autoSpaceDE w:val="0"/>
              <w:autoSpaceDN w:val="0"/>
              <w:adjustRightInd w:val="0"/>
              <w:spacing w:line="20" w:lineRule="atLeast"/>
              <w:ind w:left="252"/>
              <w:jc w:val="both"/>
              <w:rPr>
                <w:rFonts w:eastAsiaTheme="minorHAnsi"/>
                <w:lang w:val="sr-Latn-CS"/>
              </w:rPr>
            </w:pPr>
            <w:r w:rsidRPr="009737E3">
              <w:rPr>
                <w:rFonts w:eastAsiaTheme="minorHAnsi"/>
                <w:bCs/>
                <w:lang w:val="sr-Latn-CS"/>
              </w:rPr>
              <w:lastRenderedPageBreak/>
              <w:t>1.2.</w:t>
            </w:r>
            <w:r w:rsidRPr="009737E3">
              <w:rPr>
                <w:rFonts w:eastAsiaTheme="minorHAnsi"/>
                <w:b/>
                <w:bCs/>
                <w:lang w:val="sr-Latn-CS"/>
              </w:rPr>
              <w:t xml:space="preserve"> Produkt </w:t>
            </w:r>
            <w:r w:rsidRPr="009737E3">
              <w:rPr>
                <w:rFonts w:eastAsiaTheme="minorHAnsi"/>
                <w:lang w:val="sr-Latn-CS"/>
              </w:rPr>
              <w:t>–svaka roba ili usluga, uključujući nekretnine, prava i obaveze;</w:t>
            </w:r>
          </w:p>
          <w:p w14:paraId="513F7CD0" w14:textId="77777777" w:rsidR="008D599B" w:rsidRPr="009737E3" w:rsidRDefault="008D599B" w:rsidP="0055546C">
            <w:pPr>
              <w:autoSpaceDE w:val="0"/>
              <w:autoSpaceDN w:val="0"/>
              <w:adjustRightInd w:val="0"/>
              <w:spacing w:line="20" w:lineRule="atLeast"/>
              <w:ind w:left="252"/>
              <w:jc w:val="both"/>
              <w:rPr>
                <w:rFonts w:eastAsiaTheme="minorHAnsi"/>
                <w:lang w:val="sr-Latn-CS"/>
              </w:rPr>
            </w:pPr>
          </w:p>
          <w:p w14:paraId="0E3C9300" w14:textId="77777777" w:rsidR="00427439" w:rsidRPr="009737E3" w:rsidRDefault="00427439" w:rsidP="0055546C">
            <w:pPr>
              <w:autoSpaceDE w:val="0"/>
              <w:autoSpaceDN w:val="0"/>
              <w:adjustRightInd w:val="0"/>
              <w:spacing w:line="20" w:lineRule="atLeast"/>
              <w:ind w:left="252"/>
              <w:jc w:val="both"/>
              <w:rPr>
                <w:rFonts w:eastAsiaTheme="minorHAnsi"/>
                <w:color w:val="FF0000"/>
                <w:lang w:val="sr-Latn-CS"/>
              </w:rPr>
            </w:pPr>
            <w:r w:rsidRPr="009737E3">
              <w:rPr>
                <w:rFonts w:eastAsiaTheme="minorHAnsi"/>
                <w:lang w:val="sr-Latn-CS"/>
              </w:rPr>
              <w:t xml:space="preserve">1.3. </w:t>
            </w:r>
            <w:r w:rsidRPr="009737E3">
              <w:rPr>
                <w:rFonts w:eastAsiaTheme="minorHAnsi"/>
                <w:b/>
                <w:bCs/>
                <w:lang w:val="sr-Latn-CS"/>
              </w:rPr>
              <w:t xml:space="preserve">Cena robe po jedinici </w:t>
            </w:r>
            <w:r w:rsidRPr="009737E3">
              <w:rPr>
                <w:rFonts w:eastAsiaTheme="minorHAnsi"/>
                <w:lang w:val="sr-Latn-CS"/>
              </w:rPr>
              <w:t>– konačna cena, uključujući PDV i sve ostale poreze za: jedan kilogram, jedan litar, jedan metar, jedan kvadratni metar, jedan kubni metar robe ili za posebnu mernu jedinicu kao deo zakonskih mernih jedinica, koje se primenjuju u Republici Kosovo za trgovanje specifične robe;</w:t>
            </w:r>
          </w:p>
          <w:p w14:paraId="44E0281D" w14:textId="77777777" w:rsidR="00427439" w:rsidRPr="009737E3" w:rsidRDefault="00427439" w:rsidP="0055546C">
            <w:pPr>
              <w:spacing w:line="20" w:lineRule="atLeast"/>
              <w:ind w:left="252"/>
              <w:jc w:val="both"/>
              <w:rPr>
                <w:rFonts w:eastAsiaTheme="minorHAnsi"/>
                <w:b/>
                <w:lang w:val="sr-Latn-CS"/>
              </w:rPr>
            </w:pPr>
          </w:p>
          <w:p w14:paraId="14DF32E7" w14:textId="77777777" w:rsidR="00581894" w:rsidRPr="009737E3" w:rsidRDefault="00581894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666AB0C3" w14:textId="51B079F8" w:rsidR="00427439" w:rsidRPr="009737E3" w:rsidRDefault="00427439" w:rsidP="009737E3">
            <w:pPr>
              <w:spacing w:line="20" w:lineRule="atLeast"/>
              <w:jc w:val="center"/>
              <w:rPr>
                <w:rFonts w:eastAsiaTheme="minorHAnsi"/>
                <w:b/>
                <w:lang w:val="sr-Latn-CS"/>
              </w:rPr>
            </w:pPr>
            <w:r w:rsidRPr="009737E3">
              <w:rPr>
                <w:rFonts w:eastAsiaTheme="minorHAnsi"/>
                <w:b/>
                <w:lang w:val="sr-Latn-CS"/>
              </w:rPr>
              <w:t>Član 4</w:t>
            </w:r>
          </w:p>
          <w:p w14:paraId="260C14E3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388A1F75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  <w:r w:rsidRPr="009737E3">
              <w:rPr>
                <w:rFonts w:eastAsiaTheme="minorHAnsi"/>
                <w:lang w:val="sr-Latn-CS"/>
              </w:rPr>
              <w:t>1. Zastava porekla proizvoda mora biti postavljena blizu prodajne cene ili cene jedinice ne dalje od 1 centimetar od cene proizvoda.</w:t>
            </w:r>
          </w:p>
          <w:p w14:paraId="25E5A0ED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755B5A45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  <w:r w:rsidRPr="009737E3">
              <w:rPr>
                <w:rFonts w:eastAsiaTheme="minorHAnsi"/>
                <w:lang w:val="sr-Latn-CS"/>
              </w:rPr>
              <w:t>2. Veličina zastave koja pokazuje poreklo proizvoda države treba da bude proporcionalna ceni proizvoda.</w:t>
            </w:r>
          </w:p>
          <w:p w14:paraId="4CA2EF6B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1EA02441" w14:textId="77777777" w:rsidR="00581894" w:rsidRPr="009737E3" w:rsidRDefault="00581894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18F83A12" w14:textId="2FF32A20" w:rsidR="00581894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  <w:r w:rsidRPr="009737E3">
              <w:rPr>
                <w:rFonts w:eastAsiaTheme="minorHAnsi"/>
                <w:lang w:val="sr-Latn-CS"/>
              </w:rPr>
              <w:t>3. Poreklo uvezenog proizvoda određuju carinski organi.</w:t>
            </w:r>
          </w:p>
          <w:p w14:paraId="25200522" w14:textId="05D88E33" w:rsidR="00427439" w:rsidRPr="009737E3" w:rsidRDefault="00427439" w:rsidP="009737E3">
            <w:pPr>
              <w:spacing w:line="20" w:lineRule="atLeast"/>
              <w:jc w:val="center"/>
              <w:rPr>
                <w:b/>
                <w:lang w:val="sr-Latn-CS"/>
              </w:rPr>
            </w:pPr>
            <w:r w:rsidRPr="009737E3">
              <w:rPr>
                <w:rFonts w:eastAsiaTheme="minorHAnsi"/>
                <w:b/>
                <w:lang w:val="sr-Latn-CS"/>
              </w:rPr>
              <w:lastRenderedPageBreak/>
              <w:t xml:space="preserve">Član </w:t>
            </w:r>
            <w:r w:rsidRPr="009737E3">
              <w:rPr>
                <w:b/>
                <w:lang w:val="sr-Latn-CS"/>
              </w:rPr>
              <w:t>5</w:t>
            </w:r>
          </w:p>
          <w:p w14:paraId="5871B9E6" w14:textId="77777777" w:rsidR="00427439" w:rsidRPr="009737E3" w:rsidRDefault="00427439" w:rsidP="009737E3">
            <w:pPr>
              <w:spacing w:line="20" w:lineRule="atLeast"/>
              <w:jc w:val="both"/>
              <w:rPr>
                <w:lang w:val="sr-Latn-CS"/>
              </w:rPr>
            </w:pPr>
          </w:p>
          <w:p w14:paraId="1DF59083" w14:textId="77777777" w:rsidR="00427439" w:rsidRPr="009737E3" w:rsidRDefault="00427439" w:rsidP="009737E3">
            <w:pPr>
              <w:spacing w:line="20" w:lineRule="atLeast"/>
              <w:jc w:val="both"/>
              <w:rPr>
                <w:lang w:val="sr-Latn-CS"/>
              </w:rPr>
            </w:pPr>
            <w:r w:rsidRPr="009737E3">
              <w:rPr>
                <w:lang w:val="sr-Latn-CS"/>
              </w:rPr>
              <w:t>Zastava porekla proizvoda iz člana 4. ovog Administrativnog uputstva, mora biti jasno postavljena i uvek vidljiva za potrošača.</w:t>
            </w:r>
          </w:p>
          <w:p w14:paraId="70B5B0E7" w14:textId="77777777" w:rsidR="00427439" w:rsidRPr="009737E3" w:rsidRDefault="00427439" w:rsidP="009737E3">
            <w:pPr>
              <w:spacing w:line="20" w:lineRule="atLeast"/>
              <w:jc w:val="both"/>
              <w:rPr>
                <w:rFonts w:eastAsiaTheme="minorHAnsi"/>
                <w:lang w:val="sr-Latn-CS"/>
              </w:rPr>
            </w:pPr>
          </w:p>
          <w:p w14:paraId="05507A6B" w14:textId="77777777" w:rsidR="00427439" w:rsidRPr="009737E3" w:rsidRDefault="00427439" w:rsidP="009737E3">
            <w:pPr>
              <w:spacing w:line="20" w:lineRule="atLeast"/>
              <w:jc w:val="both"/>
              <w:rPr>
                <w:lang w:val="sr-Latn-CS"/>
              </w:rPr>
            </w:pPr>
          </w:p>
          <w:p w14:paraId="7CB36FB2" w14:textId="77777777" w:rsidR="00581894" w:rsidRPr="009737E3" w:rsidRDefault="00581894" w:rsidP="009737E3">
            <w:pPr>
              <w:spacing w:line="20" w:lineRule="atLeast"/>
              <w:jc w:val="both"/>
              <w:rPr>
                <w:lang w:val="sr-Latn-CS"/>
              </w:rPr>
            </w:pPr>
          </w:p>
          <w:p w14:paraId="7B750EF1" w14:textId="0AD0EB31" w:rsidR="00427439" w:rsidRPr="009737E3" w:rsidRDefault="00427439" w:rsidP="009737E3">
            <w:pPr>
              <w:spacing w:line="20" w:lineRule="atLeast"/>
              <w:jc w:val="center"/>
              <w:rPr>
                <w:b/>
                <w:lang w:val="sr-Latn-CS"/>
              </w:rPr>
            </w:pPr>
            <w:r w:rsidRPr="009737E3">
              <w:rPr>
                <w:rFonts w:eastAsiaTheme="minorHAnsi"/>
                <w:b/>
                <w:lang w:val="sr-Latn-CS"/>
              </w:rPr>
              <w:t xml:space="preserve">Član </w:t>
            </w:r>
            <w:r w:rsidRPr="009737E3">
              <w:rPr>
                <w:b/>
                <w:lang w:val="sr-Latn-CS"/>
              </w:rPr>
              <w:t>6</w:t>
            </w:r>
          </w:p>
          <w:p w14:paraId="54CB3CF8" w14:textId="77777777" w:rsidR="00427439" w:rsidRPr="009737E3" w:rsidRDefault="00427439" w:rsidP="009737E3">
            <w:pPr>
              <w:spacing w:line="20" w:lineRule="atLeast"/>
              <w:jc w:val="both"/>
              <w:rPr>
                <w:b/>
                <w:lang w:val="sr-Latn-CS"/>
              </w:rPr>
            </w:pPr>
          </w:p>
          <w:p w14:paraId="13EED508" w14:textId="00219CDE" w:rsidR="00427439" w:rsidRPr="009737E3" w:rsidRDefault="00581894" w:rsidP="009737E3">
            <w:pPr>
              <w:spacing w:line="20" w:lineRule="atLeast"/>
              <w:jc w:val="both"/>
              <w:rPr>
                <w:lang w:val="sr-Latn-CS"/>
              </w:rPr>
            </w:pPr>
            <w:r w:rsidRPr="009737E3">
              <w:rPr>
                <w:lang w:val="sr-Latn-CS"/>
              </w:rPr>
              <w:t>1.</w:t>
            </w:r>
            <w:r w:rsidR="00427439" w:rsidRPr="009737E3">
              <w:rPr>
                <w:lang w:val="sr-Latn-CS"/>
              </w:rPr>
              <w:t>Oblik, dimenzija i boje zastave na poreklu proizvoda moraju se postaviti kao u nastavku:</w:t>
            </w:r>
          </w:p>
          <w:p w14:paraId="4CAD355E" w14:textId="77777777" w:rsidR="00581894" w:rsidRPr="009737E3" w:rsidRDefault="00581894" w:rsidP="009737E3">
            <w:pPr>
              <w:spacing w:line="20" w:lineRule="atLeast"/>
              <w:contextualSpacing/>
              <w:jc w:val="both"/>
              <w:rPr>
                <w:lang w:val="sr-Latn-CS"/>
              </w:rPr>
            </w:pPr>
          </w:p>
          <w:p w14:paraId="4C6F4CB4" w14:textId="77777777" w:rsidR="00427439" w:rsidRPr="009737E3" w:rsidRDefault="00427439" w:rsidP="00D93D7B">
            <w:pPr>
              <w:spacing w:line="20" w:lineRule="atLeast"/>
              <w:ind w:left="342"/>
              <w:contextualSpacing/>
              <w:jc w:val="both"/>
              <w:rPr>
                <w:lang w:val="sr-Latn-CS"/>
              </w:rPr>
            </w:pPr>
            <w:r w:rsidRPr="009737E3">
              <w:rPr>
                <w:lang w:val="sr-Latn-CS"/>
              </w:rPr>
              <w:t>1.1. Oblik zastave je pravougaoni;</w:t>
            </w:r>
          </w:p>
          <w:p w14:paraId="0D196F16" w14:textId="77777777" w:rsidR="005333CB" w:rsidRPr="009737E3" w:rsidRDefault="005333CB" w:rsidP="00D93D7B">
            <w:pPr>
              <w:spacing w:line="20" w:lineRule="atLeast"/>
              <w:ind w:left="342"/>
              <w:contextualSpacing/>
              <w:jc w:val="both"/>
              <w:rPr>
                <w:lang w:val="sr-Latn-CS"/>
              </w:rPr>
            </w:pPr>
          </w:p>
          <w:p w14:paraId="64DE6317" w14:textId="77777777" w:rsidR="00427439" w:rsidRPr="009737E3" w:rsidRDefault="00427439" w:rsidP="00D93D7B">
            <w:pPr>
              <w:spacing w:line="20" w:lineRule="atLeast"/>
              <w:ind w:left="342"/>
              <w:contextualSpacing/>
              <w:jc w:val="both"/>
              <w:rPr>
                <w:lang w:val="sr-Latn-CS"/>
              </w:rPr>
            </w:pPr>
            <w:r w:rsidRPr="009737E3">
              <w:rPr>
                <w:lang w:val="sr-Latn-CS"/>
              </w:rPr>
              <w:t>1.2. Dimenzija zastave je 1,5 centimetra širine i 1 centimetar visine;</w:t>
            </w:r>
          </w:p>
          <w:p w14:paraId="428C510E" w14:textId="77777777" w:rsidR="00427439" w:rsidRPr="009737E3" w:rsidRDefault="00427439" w:rsidP="00D93D7B">
            <w:pPr>
              <w:spacing w:line="20" w:lineRule="atLeast"/>
              <w:ind w:left="342"/>
              <w:contextualSpacing/>
              <w:jc w:val="both"/>
              <w:rPr>
                <w:lang w:val="sr-Latn-CS"/>
              </w:rPr>
            </w:pPr>
            <w:r w:rsidRPr="009737E3">
              <w:rPr>
                <w:lang w:val="sr-Latn-CS"/>
              </w:rPr>
              <w:t>1.3. Na zastavi se trebaju postaviti simboli i boje odgovarajuće zemlje porekla.</w:t>
            </w:r>
          </w:p>
          <w:p w14:paraId="1C0E6EEA" w14:textId="77777777" w:rsidR="00427439" w:rsidRPr="009737E3" w:rsidRDefault="00427439" w:rsidP="009737E3">
            <w:pPr>
              <w:spacing w:line="20" w:lineRule="atLeast"/>
              <w:jc w:val="both"/>
              <w:rPr>
                <w:lang w:val="sr-Latn-CS" w:eastAsia="hr-HR"/>
              </w:rPr>
            </w:pPr>
          </w:p>
          <w:p w14:paraId="3FC36D32" w14:textId="77777777" w:rsidR="00A35D2C" w:rsidRPr="009737E3" w:rsidRDefault="00A35D2C" w:rsidP="009737E3">
            <w:pPr>
              <w:spacing w:line="20" w:lineRule="atLeast"/>
              <w:jc w:val="both"/>
              <w:rPr>
                <w:lang w:val="sr-Latn-CS" w:eastAsia="hr-HR"/>
              </w:rPr>
            </w:pPr>
          </w:p>
          <w:p w14:paraId="70C1BEE7" w14:textId="6476E1DB" w:rsidR="00427439" w:rsidRPr="009737E3" w:rsidRDefault="00A35D2C" w:rsidP="00A35D2C">
            <w:pPr>
              <w:spacing w:line="20" w:lineRule="atLeast"/>
              <w:contextualSpacing/>
              <w:jc w:val="both"/>
              <w:rPr>
                <w:lang w:val="sr-Latn-CS" w:eastAsia="hr-HR"/>
              </w:rPr>
            </w:pPr>
            <w:r>
              <w:rPr>
                <w:lang w:val="sr-Latn-CS" w:eastAsia="hr-HR"/>
              </w:rPr>
              <w:t>2.</w:t>
            </w:r>
            <w:r w:rsidR="00427439" w:rsidRPr="009737E3">
              <w:rPr>
                <w:lang w:val="sr-Latn-CS" w:eastAsia="hr-HR"/>
              </w:rPr>
              <w:t>Dimenzije zastave navedene u stavu 1.2 ovog člana mogu se menjati u slučaju kada priroda izložbe zahteva jednu takvu stvar, ali uvek zadržavajući originalnost i vidljivost zastave.</w:t>
            </w:r>
          </w:p>
          <w:p w14:paraId="53C59116" w14:textId="77777777" w:rsidR="00427439" w:rsidRPr="009737E3" w:rsidRDefault="00427439" w:rsidP="009737E3">
            <w:pPr>
              <w:spacing w:line="20" w:lineRule="atLeast"/>
              <w:jc w:val="both"/>
              <w:rPr>
                <w:lang w:val="sr-Latn-CS" w:eastAsia="hr-HR"/>
              </w:rPr>
            </w:pPr>
          </w:p>
          <w:p w14:paraId="5D5BEBDB" w14:textId="77777777" w:rsidR="00427439" w:rsidRDefault="00427439" w:rsidP="009737E3">
            <w:pPr>
              <w:spacing w:line="20" w:lineRule="atLeast"/>
              <w:jc w:val="both"/>
              <w:rPr>
                <w:lang w:val="sr-Latn-CS" w:eastAsia="hr-HR"/>
              </w:rPr>
            </w:pPr>
          </w:p>
          <w:p w14:paraId="22D0CF5C" w14:textId="77777777" w:rsidR="0056555D" w:rsidRDefault="0056555D" w:rsidP="009737E3">
            <w:pPr>
              <w:spacing w:line="20" w:lineRule="atLeast"/>
              <w:jc w:val="both"/>
              <w:rPr>
                <w:lang w:val="sr-Latn-CS" w:eastAsia="hr-HR"/>
              </w:rPr>
            </w:pPr>
          </w:p>
          <w:p w14:paraId="56938755" w14:textId="77777777" w:rsidR="0056555D" w:rsidRPr="009737E3" w:rsidRDefault="0056555D" w:rsidP="009737E3">
            <w:pPr>
              <w:spacing w:line="20" w:lineRule="atLeast"/>
              <w:jc w:val="both"/>
              <w:rPr>
                <w:lang w:val="sr-Latn-CS" w:eastAsia="hr-HR"/>
              </w:rPr>
            </w:pPr>
          </w:p>
          <w:p w14:paraId="2A741BDC" w14:textId="2BC26C5D" w:rsidR="00427439" w:rsidRPr="009737E3" w:rsidRDefault="00427439" w:rsidP="009737E3">
            <w:pPr>
              <w:spacing w:line="20" w:lineRule="atLeast"/>
              <w:jc w:val="center"/>
              <w:rPr>
                <w:b/>
                <w:lang w:val="sr-Latn-CS"/>
              </w:rPr>
            </w:pPr>
            <w:r w:rsidRPr="009737E3">
              <w:rPr>
                <w:b/>
                <w:lang w:val="sr-Latn-CS"/>
              </w:rPr>
              <w:t>Član 7</w:t>
            </w:r>
          </w:p>
          <w:p w14:paraId="435D7E98" w14:textId="77777777" w:rsidR="00427439" w:rsidRPr="009737E3" w:rsidRDefault="00427439" w:rsidP="009737E3">
            <w:pPr>
              <w:spacing w:line="20" w:lineRule="atLeast"/>
              <w:jc w:val="center"/>
              <w:rPr>
                <w:rFonts w:eastAsia="MS Mincho"/>
                <w:b/>
                <w:bCs/>
                <w:lang w:val="sr-Latn-CS"/>
              </w:rPr>
            </w:pPr>
            <w:r w:rsidRPr="009737E3">
              <w:rPr>
                <w:rFonts w:eastAsia="MS Mincho"/>
                <w:b/>
                <w:bCs/>
                <w:lang w:val="sr-Latn-CS"/>
              </w:rPr>
              <w:t>Stupanje na snagu</w:t>
            </w:r>
          </w:p>
          <w:p w14:paraId="74CE657B" w14:textId="77777777" w:rsidR="00427439" w:rsidRPr="009737E3" w:rsidRDefault="00427439" w:rsidP="009737E3">
            <w:pPr>
              <w:spacing w:line="20" w:lineRule="atLeast"/>
              <w:jc w:val="both"/>
              <w:rPr>
                <w:b/>
                <w:lang w:val="sr-Latn-CS"/>
              </w:rPr>
            </w:pPr>
          </w:p>
          <w:p w14:paraId="2D181ED7" w14:textId="77777777" w:rsidR="00427439" w:rsidRPr="009737E3" w:rsidRDefault="00427439" w:rsidP="009737E3">
            <w:pPr>
              <w:spacing w:line="20" w:lineRule="atLeast"/>
              <w:jc w:val="both"/>
              <w:rPr>
                <w:lang w:val="sr-Latn-CS"/>
              </w:rPr>
            </w:pPr>
            <w:r w:rsidRPr="009737E3">
              <w:rPr>
                <w:lang w:val="sr-Latn-CS"/>
              </w:rPr>
              <w:t>Ovo Administrativno uputstvo stupa na snagu sedam (7) dana nakon potpisivanja od strane ministra Ministarstva trgovine i industrije i objavljivanja.</w:t>
            </w:r>
          </w:p>
          <w:p w14:paraId="5CC3E541" w14:textId="77777777" w:rsidR="006F191D" w:rsidRPr="009737E3" w:rsidRDefault="006F191D" w:rsidP="009737E3">
            <w:pPr>
              <w:spacing w:line="20" w:lineRule="atLeast"/>
              <w:jc w:val="center"/>
              <w:rPr>
                <w:rFonts w:eastAsia="MS Mincho"/>
                <w:b/>
                <w:lang w:val="sr-Latn-RS"/>
              </w:rPr>
            </w:pPr>
          </w:p>
          <w:p w14:paraId="0F34D6EC" w14:textId="77777777" w:rsidR="006F191D" w:rsidRPr="009737E3" w:rsidRDefault="006F191D" w:rsidP="009737E3">
            <w:pPr>
              <w:spacing w:line="20" w:lineRule="atLeast"/>
              <w:jc w:val="center"/>
              <w:rPr>
                <w:rFonts w:eastAsia="MS Mincho"/>
                <w:b/>
                <w:lang w:val="sr-Latn-RS"/>
              </w:rPr>
            </w:pPr>
          </w:p>
          <w:p w14:paraId="298C0E9D" w14:textId="77777777" w:rsidR="00EA2FD8" w:rsidRPr="009737E3" w:rsidRDefault="00EA2FD8" w:rsidP="009737E3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  <w:lang w:val="sr-Latn-CS"/>
              </w:rPr>
            </w:pPr>
          </w:p>
          <w:p w14:paraId="7D196F74" w14:textId="77777777" w:rsidR="004B4E60" w:rsidRPr="009737E3" w:rsidRDefault="004B4E60" w:rsidP="009737E3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  <w:lang w:val="sr-Latn-CS"/>
              </w:rPr>
            </w:pPr>
            <w:r w:rsidRPr="009737E3">
              <w:rPr>
                <w:b/>
                <w:bCs/>
                <w:color w:val="000000"/>
                <w:lang w:val="sr-Latn-CS"/>
              </w:rPr>
              <w:t>Endrit SHALA</w:t>
            </w:r>
          </w:p>
          <w:p w14:paraId="53D5ADD9" w14:textId="77777777" w:rsidR="004B4E60" w:rsidRPr="009737E3" w:rsidRDefault="004B4E60" w:rsidP="009737E3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  <w:lang w:val="sr-Latn-CS"/>
              </w:rPr>
            </w:pPr>
          </w:p>
          <w:p w14:paraId="477B4FA6" w14:textId="77777777" w:rsidR="004B4E60" w:rsidRPr="009737E3" w:rsidRDefault="004B4E60" w:rsidP="009737E3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  <w:lang w:val="sr-Latn-CS"/>
              </w:rPr>
            </w:pPr>
            <w:r w:rsidRPr="009737E3">
              <w:rPr>
                <w:b/>
                <w:bCs/>
                <w:color w:val="000000"/>
                <w:lang w:val="sr-Latn-CS"/>
              </w:rPr>
              <w:t>_________________</w:t>
            </w:r>
          </w:p>
          <w:p w14:paraId="60AB69C5" w14:textId="77777777" w:rsidR="004B4E60" w:rsidRPr="009737E3" w:rsidRDefault="004B4E60" w:rsidP="009737E3">
            <w:pPr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  <w:lang w:val="sr-Latn-CS"/>
              </w:rPr>
            </w:pPr>
          </w:p>
          <w:p w14:paraId="2B059BEF" w14:textId="6CD6B731" w:rsidR="004B4E60" w:rsidRPr="009737E3" w:rsidRDefault="00A8639A" w:rsidP="009737E3">
            <w:pPr>
              <w:autoSpaceDE w:val="0"/>
              <w:autoSpaceDN w:val="0"/>
              <w:adjustRightInd w:val="0"/>
              <w:spacing w:line="20" w:lineRule="atLeast"/>
              <w:rPr>
                <w:bCs/>
                <w:color w:val="000000"/>
                <w:lang w:val="sr-Latn-CS"/>
              </w:rPr>
            </w:pPr>
            <w:r w:rsidRPr="009737E3">
              <w:rPr>
                <w:bCs/>
                <w:color w:val="000000"/>
                <w:lang w:val="sr-Latn-CS"/>
              </w:rPr>
              <w:t>Ministar Trgovine i I</w:t>
            </w:r>
            <w:r w:rsidR="004B4E60" w:rsidRPr="009737E3">
              <w:rPr>
                <w:bCs/>
                <w:color w:val="000000"/>
                <w:lang w:val="sr-Latn-CS"/>
              </w:rPr>
              <w:t>ndustrije</w:t>
            </w:r>
          </w:p>
          <w:p w14:paraId="113BF2D9" w14:textId="3D6442B2" w:rsidR="00EA2FD8" w:rsidRPr="009737E3" w:rsidRDefault="006F191D" w:rsidP="009737E3">
            <w:pPr>
              <w:autoSpaceDE w:val="0"/>
              <w:autoSpaceDN w:val="0"/>
              <w:adjustRightInd w:val="0"/>
              <w:spacing w:line="20" w:lineRule="atLeast"/>
              <w:rPr>
                <w:bCs/>
                <w:color w:val="000000"/>
                <w:lang w:val="sr-Latn-CS"/>
              </w:rPr>
            </w:pPr>
            <w:r w:rsidRPr="009737E3">
              <w:rPr>
                <w:bCs/>
                <w:color w:val="000000"/>
                <w:lang w:val="sr-Latn-CS"/>
              </w:rPr>
              <w:t>00</w:t>
            </w:r>
            <w:r w:rsidR="004B4E60" w:rsidRPr="009737E3">
              <w:rPr>
                <w:bCs/>
                <w:color w:val="000000"/>
                <w:lang w:val="sr-Latn-CS"/>
              </w:rPr>
              <w:t>.</w:t>
            </w:r>
            <w:r w:rsidRPr="009737E3">
              <w:rPr>
                <w:bCs/>
                <w:color w:val="000000"/>
                <w:lang w:val="sr-Latn-CS"/>
              </w:rPr>
              <w:t>12</w:t>
            </w:r>
            <w:r w:rsidR="004B4E60" w:rsidRPr="009737E3">
              <w:rPr>
                <w:bCs/>
                <w:color w:val="000000"/>
                <w:lang w:val="sr-Latn-CS"/>
              </w:rPr>
              <w:t>. 2018</w:t>
            </w:r>
          </w:p>
          <w:p w14:paraId="43E02C33" w14:textId="77777777" w:rsidR="00EA2FD8" w:rsidRPr="009737E3" w:rsidRDefault="00EA2FD8" w:rsidP="009737E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color w:val="000000"/>
                <w:lang w:val="sr-Latn-CS"/>
              </w:rPr>
            </w:pPr>
          </w:p>
          <w:p w14:paraId="0A0C714E" w14:textId="77777777" w:rsidR="00EA2FD8" w:rsidRPr="009737E3" w:rsidRDefault="00EA2FD8" w:rsidP="009737E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color w:val="000000"/>
                <w:lang w:val="sr-Latn-CS"/>
              </w:rPr>
            </w:pPr>
          </w:p>
          <w:p w14:paraId="1A636979" w14:textId="77777777" w:rsidR="00EA2FD8" w:rsidRPr="009737E3" w:rsidRDefault="00EA2FD8" w:rsidP="009737E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color w:val="000000"/>
                <w:lang w:val="sr-Latn-CS"/>
              </w:rPr>
            </w:pPr>
          </w:p>
          <w:p w14:paraId="72D1F9E8" w14:textId="77777777" w:rsidR="00EA2FD8" w:rsidRPr="009737E3" w:rsidRDefault="00EA2FD8" w:rsidP="009737E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color w:val="000000"/>
                <w:lang w:val="sr-Latn-CS"/>
              </w:rPr>
            </w:pPr>
          </w:p>
          <w:p w14:paraId="7C6D26E6" w14:textId="77777777" w:rsidR="009B66CC" w:rsidRPr="009737E3" w:rsidRDefault="009B66CC" w:rsidP="009737E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0000"/>
                <w:lang w:val="sr-Latn-CS"/>
              </w:rPr>
            </w:pPr>
            <w:bookmarkStart w:id="1" w:name="_GoBack"/>
            <w:bookmarkEnd w:id="1"/>
          </w:p>
        </w:tc>
      </w:tr>
    </w:tbl>
    <w:p w14:paraId="2657864C" w14:textId="77777777" w:rsidR="006E5FF1" w:rsidRPr="009737E3" w:rsidRDefault="006E5FF1" w:rsidP="009737E3">
      <w:pPr>
        <w:spacing w:line="20" w:lineRule="atLeast"/>
        <w:rPr>
          <w:b/>
          <w:lang w:val="sr-Latn-CS"/>
        </w:rPr>
      </w:pPr>
    </w:p>
    <w:sectPr w:rsidR="006E5FF1" w:rsidRPr="009737E3" w:rsidSect="00A9124B">
      <w:headerReference w:type="default" r:id="rId9"/>
      <w:footerReference w:type="even" r:id="rId10"/>
      <w:footerReference w:type="default" r:id="rId11"/>
      <w:pgSz w:w="15840" w:h="12240" w:orient="landscape"/>
      <w:pgMar w:top="360" w:right="2520" w:bottom="2160" w:left="1440" w:header="547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8CF9C" w14:textId="77777777" w:rsidR="00D002F9" w:rsidRDefault="00D002F9">
      <w:r>
        <w:separator/>
      </w:r>
    </w:p>
  </w:endnote>
  <w:endnote w:type="continuationSeparator" w:id="0">
    <w:p w14:paraId="1274F361" w14:textId="77777777" w:rsidR="00D002F9" w:rsidRDefault="00D0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13C12" w14:textId="77777777" w:rsidR="00EA2FD8" w:rsidRDefault="00EA2FD8" w:rsidP="00552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A5A1A" w14:textId="77777777" w:rsidR="00EA2FD8" w:rsidRDefault="00EA2FD8" w:rsidP="00552C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61184" w14:textId="77777777" w:rsidR="00EA2FD8" w:rsidRDefault="00EA2FD8" w:rsidP="001C2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55D">
      <w:rPr>
        <w:rStyle w:val="PageNumber"/>
        <w:noProof/>
      </w:rPr>
      <w:t>6</w:t>
    </w:r>
    <w:r>
      <w:rPr>
        <w:rStyle w:val="PageNumber"/>
      </w:rPr>
      <w:fldChar w:fldCharType="end"/>
    </w:r>
  </w:p>
  <w:p w14:paraId="19EAF229" w14:textId="77777777" w:rsidR="00EA2FD8" w:rsidRDefault="00EA2FD8" w:rsidP="001C27F5">
    <w:pPr>
      <w:pStyle w:val="Footer"/>
      <w:framePr w:wrap="around" w:vAnchor="text" w:hAnchor="margin" w:xAlign="right" w:y="1"/>
      <w:rPr>
        <w:rStyle w:val="PageNumber"/>
      </w:rPr>
    </w:pPr>
  </w:p>
  <w:p w14:paraId="6558D673" w14:textId="77777777" w:rsidR="00EA2FD8" w:rsidRDefault="00EA2FD8" w:rsidP="00552C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4EA0" w14:textId="77777777" w:rsidR="00D002F9" w:rsidRDefault="00D002F9">
      <w:r>
        <w:separator/>
      </w:r>
    </w:p>
  </w:footnote>
  <w:footnote w:type="continuationSeparator" w:id="0">
    <w:p w14:paraId="39A41D0C" w14:textId="77777777" w:rsidR="00D002F9" w:rsidRDefault="00D0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9565" w14:textId="77777777" w:rsidR="00EA2FD8" w:rsidRDefault="00EA2FD8" w:rsidP="00EB00F3">
    <w:pPr>
      <w:jc w:val="center"/>
    </w:pPr>
    <w:r>
      <w:rPr>
        <w:noProof/>
        <w:lang w:val="en-US"/>
      </w:rPr>
      <w:drawing>
        <wp:inline distT="0" distB="0" distL="0" distR="0" wp14:anchorId="44F435CC" wp14:editId="67C0AE25">
          <wp:extent cx="714375" cy="700405"/>
          <wp:effectExtent l="0" t="0" r="952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A63FC6" w14:textId="77777777" w:rsidR="00EA2FD8" w:rsidRDefault="00EA2FD8" w:rsidP="00EB00F3">
    <w:pPr>
      <w:numPr>
        <w:ins w:id="2" w:author="Unknown" w:date="2008-02-21T13:44:00Z"/>
      </w:numPr>
      <w:jc w:val="center"/>
    </w:pPr>
  </w:p>
  <w:p w14:paraId="73E960F9" w14:textId="77777777" w:rsidR="00EA2FD8" w:rsidRDefault="00EA2FD8" w:rsidP="00EB00F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064"/>
    <w:multiLevelType w:val="multilevel"/>
    <w:tmpl w:val="4B6CF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72D3428"/>
    <w:multiLevelType w:val="hybridMultilevel"/>
    <w:tmpl w:val="394EE56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2B4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37451C"/>
    <w:multiLevelType w:val="hybridMultilevel"/>
    <w:tmpl w:val="7470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1BBB"/>
    <w:multiLevelType w:val="hybridMultilevel"/>
    <w:tmpl w:val="AAEA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03A5B"/>
    <w:multiLevelType w:val="multilevel"/>
    <w:tmpl w:val="98A4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6D02AF"/>
    <w:multiLevelType w:val="multilevel"/>
    <w:tmpl w:val="67361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5C35F5C"/>
    <w:multiLevelType w:val="hybridMultilevel"/>
    <w:tmpl w:val="559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0DCF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7671E1"/>
    <w:multiLevelType w:val="multilevel"/>
    <w:tmpl w:val="86ACE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1DC7C99"/>
    <w:multiLevelType w:val="multilevel"/>
    <w:tmpl w:val="BAE68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39B6C41"/>
    <w:multiLevelType w:val="hybridMultilevel"/>
    <w:tmpl w:val="67466A42"/>
    <w:lvl w:ilvl="0" w:tplc="F53C8A0C">
      <w:start w:val="1"/>
      <w:numFmt w:val="decimal"/>
      <w:lvlText w:val="%1."/>
      <w:lvlJc w:val="left"/>
      <w:pPr>
        <w:ind w:left="648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78F3713"/>
    <w:multiLevelType w:val="hybridMultilevel"/>
    <w:tmpl w:val="0A7EBD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D18E8"/>
    <w:multiLevelType w:val="multilevel"/>
    <w:tmpl w:val="86ACE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7B4F47"/>
    <w:multiLevelType w:val="multilevel"/>
    <w:tmpl w:val="67361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25C0DC3"/>
    <w:multiLevelType w:val="multilevel"/>
    <w:tmpl w:val="54FEF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DE5A82"/>
    <w:multiLevelType w:val="hybridMultilevel"/>
    <w:tmpl w:val="41943E6C"/>
    <w:lvl w:ilvl="0" w:tplc="85684B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16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C2"/>
    <w:rsid w:val="000002EF"/>
    <w:rsid w:val="0000070E"/>
    <w:rsid w:val="00000908"/>
    <w:rsid w:val="00000A74"/>
    <w:rsid w:val="00000A92"/>
    <w:rsid w:val="00000EA4"/>
    <w:rsid w:val="00000F63"/>
    <w:rsid w:val="000010A3"/>
    <w:rsid w:val="0000121D"/>
    <w:rsid w:val="00001722"/>
    <w:rsid w:val="00001834"/>
    <w:rsid w:val="000018A3"/>
    <w:rsid w:val="00001D7D"/>
    <w:rsid w:val="00001F97"/>
    <w:rsid w:val="000021AD"/>
    <w:rsid w:val="000022B6"/>
    <w:rsid w:val="000022FC"/>
    <w:rsid w:val="00002861"/>
    <w:rsid w:val="00002E46"/>
    <w:rsid w:val="00002EF6"/>
    <w:rsid w:val="0000322C"/>
    <w:rsid w:val="000034C5"/>
    <w:rsid w:val="0000359E"/>
    <w:rsid w:val="00003793"/>
    <w:rsid w:val="0000399E"/>
    <w:rsid w:val="00003AC9"/>
    <w:rsid w:val="00003B5C"/>
    <w:rsid w:val="00003DF7"/>
    <w:rsid w:val="00004383"/>
    <w:rsid w:val="00004719"/>
    <w:rsid w:val="0000484D"/>
    <w:rsid w:val="000049E0"/>
    <w:rsid w:val="00004A02"/>
    <w:rsid w:val="00004B41"/>
    <w:rsid w:val="00004BE1"/>
    <w:rsid w:val="00004FF1"/>
    <w:rsid w:val="0000556B"/>
    <w:rsid w:val="00005576"/>
    <w:rsid w:val="00005F7E"/>
    <w:rsid w:val="000061FA"/>
    <w:rsid w:val="0000635F"/>
    <w:rsid w:val="00006B29"/>
    <w:rsid w:val="00006F66"/>
    <w:rsid w:val="000072AD"/>
    <w:rsid w:val="000073A8"/>
    <w:rsid w:val="0000761E"/>
    <w:rsid w:val="00007A60"/>
    <w:rsid w:val="000102BE"/>
    <w:rsid w:val="000103E9"/>
    <w:rsid w:val="000108A8"/>
    <w:rsid w:val="00010B74"/>
    <w:rsid w:val="00010CB2"/>
    <w:rsid w:val="00010CD3"/>
    <w:rsid w:val="000112F0"/>
    <w:rsid w:val="000112F6"/>
    <w:rsid w:val="000116E1"/>
    <w:rsid w:val="00011F9C"/>
    <w:rsid w:val="000121C9"/>
    <w:rsid w:val="0001237F"/>
    <w:rsid w:val="000124F0"/>
    <w:rsid w:val="000125D7"/>
    <w:rsid w:val="000126D0"/>
    <w:rsid w:val="00012F74"/>
    <w:rsid w:val="0001356C"/>
    <w:rsid w:val="00013618"/>
    <w:rsid w:val="00013A7B"/>
    <w:rsid w:val="00013CD1"/>
    <w:rsid w:val="00013F1E"/>
    <w:rsid w:val="00014274"/>
    <w:rsid w:val="000146B2"/>
    <w:rsid w:val="00014783"/>
    <w:rsid w:val="00014DEE"/>
    <w:rsid w:val="00015487"/>
    <w:rsid w:val="00015B38"/>
    <w:rsid w:val="00015F0C"/>
    <w:rsid w:val="00015F12"/>
    <w:rsid w:val="0001620A"/>
    <w:rsid w:val="0001627E"/>
    <w:rsid w:val="000163FE"/>
    <w:rsid w:val="00016566"/>
    <w:rsid w:val="00016614"/>
    <w:rsid w:val="000167B5"/>
    <w:rsid w:val="00016A09"/>
    <w:rsid w:val="00016DC2"/>
    <w:rsid w:val="00016EB1"/>
    <w:rsid w:val="000173A2"/>
    <w:rsid w:val="0001778F"/>
    <w:rsid w:val="00017CF8"/>
    <w:rsid w:val="00017D16"/>
    <w:rsid w:val="00017DA5"/>
    <w:rsid w:val="00017F8A"/>
    <w:rsid w:val="000202AD"/>
    <w:rsid w:val="000212AB"/>
    <w:rsid w:val="0002156F"/>
    <w:rsid w:val="000218E7"/>
    <w:rsid w:val="00021A5F"/>
    <w:rsid w:val="000222EB"/>
    <w:rsid w:val="00022354"/>
    <w:rsid w:val="000223A8"/>
    <w:rsid w:val="000223FD"/>
    <w:rsid w:val="00022579"/>
    <w:rsid w:val="000229C0"/>
    <w:rsid w:val="00022D94"/>
    <w:rsid w:val="00023503"/>
    <w:rsid w:val="00023577"/>
    <w:rsid w:val="00023645"/>
    <w:rsid w:val="00023717"/>
    <w:rsid w:val="0002385B"/>
    <w:rsid w:val="00023AA5"/>
    <w:rsid w:val="00023BE5"/>
    <w:rsid w:val="00024310"/>
    <w:rsid w:val="0002434E"/>
    <w:rsid w:val="00024578"/>
    <w:rsid w:val="00024C0E"/>
    <w:rsid w:val="00024D86"/>
    <w:rsid w:val="00024DBF"/>
    <w:rsid w:val="00025124"/>
    <w:rsid w:val="000252A9"/>
    <w:rsid w:val="0002588C"/>
    <w:rsid w:val="000258DB"/>
    <w:rsid w:val="00026038"/>
    <w:rsid w:val="0002607E"/>
    <w:rsid w:val="000260A1"/>
    <w:rsid w:val="00026A16"/>
    <w:rsid w:val="0002748F"/>
    <w:rsid w:val="00030063"/>
    <w:rsid w:val="00030309"/>
    <w:rsid w:val="0003056C"/>
    <w:rsid w:val="00030F15"/>
    <w:rsid w:val="00031401"/>
    <w:rsid w:val="0003195D"/>
    <w:rsid w:val="00031D43"/>
    <w:rsid w:val="00031FAA"/>
    <w:rsid w:val="000320C4"/>
    <w:rsid w:val="000320E4"/>
    <w:rsid w:val="00032412"/>
    <w:rsid w:val="00032652"/>
    <w:rsid w:val="000326A4"/>
    <w:rsid w:val="000327B2"/>
    <w:rsid w:val="0003302D"/>
    <w:rsid w:val="00033101"/>
    <w:rsid w:val="00033285"/>
    <w:rsid w:val="0003354A"/>
    <w:rsid w:val="000336F0"/>
    <w:rsid w:val="00033762"/>
    <w:rsid w:val="00033CFE"/>
    <w:rsid w:val="00033F8F"/>
    <w:rsid w:val="00034694"/>
    <w:rsid w:val="000348E9"/>
    <w:rsid w:val="00034A55"/>
    <w:rsid w:val="00034B0F"/>
    <w:rsid w:val="00034C7F"/>
    <w:rsid w:val="000353C6"/>
    <w:rsid w:val="00035471"/>
    <w:rsid w:val="00035565"/>
    <w:rsid w:val="00035A4A"/>
    <w:rsid w:val="00036045"/>
    <w:rsid w:val="000363AA"/>
    <w:rsid w:val="00036453"/>
    <w:rsid w:val="00036657"/>
    <w:rsid w:val="00036B22"/>
    <w:rsid w:val="000373A6"/>
    <w:rsid w:val="000373C3"/>
    <w:rsid w:val="000378F8"/>
    <w:rsid w:val="0003799B"/>
    <w:rsid w:val="00037B82"/>
    <w:rsid w:val="00037ECA"/>
    <w:rsid w:val="0004024C"/>
    <w:rsid w:val="00040348"/>
    <w:rsid w:val="00040432"/>
    <w:rsid w:val="00041603"/>
    <w:rsid w:val="00041D40"/>
    <w:rsid w:val="00041FDF"/>
    <w:rsid w:val="00042552"/>
    <w:rsid w:val="00042BF0"/>
    <w:rsid w:val="00042CE1"/>
    <w:rsid w:val="000430D1"/>
    <w:rsid w:val="00043294"/>
    <w:rsid w:val="000439C1"/>
    <w:rsid w:val="00043AC7"/>
    <w:rsid w:val="00044D19"/>
    <w:rsid w:val="00044DF1"/>
    <w:rsid w:val="00044E3E"/>
    <w:rsid w:val="00044F19"/>
    <w:rsid w:val="000450FF"/>
    <w:rsid w:val="000452A5"/>
    <w:rsid w:val="000453BC"/>
    <w:rsid w:val="000453F9"/>
    <w:rsid w:val="0004573C"/>
    <w:rsid w:val="000460DB"/>
    <w:rsid w:val="0004670F"/>
    <w:rsid w:val="00046815"/>
    <w:rsid w:val="00046C4B"/>
    <w:rsid w:val="00046C70"/>
    <w:rsid w:val="00046E35"/>
    <w:rsid w:val="00046FD2"/>
    <w:rsid w:val="00047497"/>
    <w:rsid w:val="0004762F"/>
    <w:rsid w:val="00047930"/>
    <w:rsid w:val="00047959"/>
    <w:rsid w:val="000500ED"/>
    <w:rsid w:val="00050201"/>
    <w:rsid w:val="0005024B"/>
    <w:rsid w:val="00050484"/>
    <w:rsid w:val="000505BE"/>
    <w:rsid w:val="00050E41"/>
    <w:rsid w:val="000513B6"/>
    <w:rsid w:val="000518C7"/>
    <w:rsid w:val="00051CDB"/>
    <w:rsid w:val="00051D01"/>
    <w:rsid w:val="0005252D"/>
    <w:rsid w:val="00052653"/>
    <w:rsid w:val="00052A6E"/>
    <w:rsid w:val="00052C94"/>
    <w:rsid w:val="000536DC"/>
    <w:rsid w:val="000537CE"/>
    <w:rsid w:val="00053E0E"/>
    <w:rsid w:val="00053EDB"/>
    <w:rsid w:val="000542A3"/>
    <w:rsid w:val="000542A8"/>
    <w:rsid w:val="00054469"/>
    <w:rsid w:val="00054BE4"/>
    <w:rsid w:val="00054FCA"/>
    <w:rsid w:val="00055F77"/>
    <w:rsid w:val="000562A6"/>
    <w:rsid w:val="000565B8"/>
    <w:rsid w:val="00056739"/>
    <w:rsid w:val="0005703B"/>
    <w:rsid w:val="00057441"/>
    <w:rsid w:val="00057540"/>
    <w:rsid w:val="0005785B"/>
    <w:rsid w:val="00057DDE"/>
    <w:rsid w:val="00057E9F"/>
    <w:rsid w:val="000603AD"/>
    <w:rsid w:val="00060786"/>
    <w:rsid w:val="000612F0"/>
    <w:rsid w:val="0006132A"/>
    <w:rsid w:val="00061A0E"/>
    <w:rsid w:val="00061BC2"/>
    <w:rsid w:val="00061E90"/>
    <w:rsid w:val="00062694"/>
    <w:rsid w:val="000631A2"/>
    <w:rsid w:val="0006331A"/>
    <w:rsid w:val="00063C76"/>
    <w:rsid w:val="00064335"/>
    <w:rsid w:val="000647A8"/>
    <w:rsid w:val="000649D0"/>
    <w:rsid w:val="000652F0"/>
    <w:rsid w:val="00065931"/>
    <w:rsid w:val="000659B7"/>
    <w:rsid w:val="00065E68"/>
    <w:rsid w:val="00065E7D"/>
    <w:rsid w:val="0006632B"/>
    <w:rsid w:val="00066749"/>
    <w:rsid w:val="000668D2"/>
    <w:rsid w:val="000668E0"/>
    <w:rsid w:val="00066B2E"/>
    <w:rsid w:val="00066B8C"/>
    <w:rsid w:val="000671EB"/>
    <w:rsid w:val="00067901"/>
    <w:rsid w:val="00067DFA"/>
    <w:rsid w:val="00070193"/>
    <w:rsid w:val="00070283"/>
    <w:rsid w:val="00070A98"/>
    <w:rsid w:val="00070F07"/>
    <w:rsid w:val="00071677"/>
    <w:rsid w:val="000716C6"/>
    <w:rsid w:val="00071BCF"/>
    <w:rsid w:val="00071D7D"/>
    <w:rsid w:val="00072082"/>
    <w:rsid w:val="000720AB"/>
    <w:rsid w:val="0007236F"/>
    <w:rsid w:val="0007271A"/>
    <w:rsid w:val="00072DBF"/>
    <w:rsid w:val="000736C5"/>
    <w:rsid w:val="000738F4"/>
    <w:rsid w:val="00073906"/>
    <w:rsid w:val="00073AE7"/>
    <w:rsid w:val="0007423E"/>
    <w:rsid w:val="000742CD"/>
    <w:rsid w:val="00074338"/>
    <w:rsid w:val="00074571"/>
    <w:rsid w:val="00074980"/>
    <w:rsid w:val="00074A0E"/>
    <w:rsid w:val="00074D53"/>
    <w:rsid w:val="00074D56"/>
    <w:rsid w:val="00074E77"/>
    <w:rsid w:val="000751FC"/>
    <w:rsid w:val="000758D4"/>
    <w:rsid w:val="000758EE"/>
    <w:rsid w:val="00075C23"/>
    <w:rsid w:val="00075ECD"/>
    <w:rsid w:val="00076086"/>
    <w:rsid w:val="000763C2"/>
    <w:rsid w:val="000766AA"/>
    <w:rsid w:val="0007671D"/>
    <w:rsid w:val="00076770"/>
    <w:rsid w:val="00076A9A"/>
    <w:rsid w:val="00076A9F"/>
    <w:rsid w:val="00076EE1"/>
    <w:rsid w:val="00077289"/>
    <w:rsid w:val="00077489"/>
    <w:rsid w:val="00077C6A"/>
    <w:rsid w:val="00077D05"/>
    <w:rsid w:val="00077FE4"/>
    <w:rsid w:val="0008036F"/>
    <w:rsid w:val="00080A17"/>
    <w:rsid w:val="00080B3A"/>
    <w:rsid w:val="00081013"/>
    <w:rsid w:val="00081432"/>
    <w:rsid w:val="0008164B"/>
    <w:rsid w:val="0008192B"/>
    <w:rsid w:val="00081F03"/>
    <w:rsid w:val="0008253F"/>
    <w:rsid w:val="00082543"/>
    <w:rsid w:val="00082855"/>
    <w:rsid w:val="00082C3F"/>
    <w:rsid w:val="00082D61"/>
    <w:rsid w:val="000832BF"/>
    <w:rsid w:val="00083403"/>
    <w:rsid w:val="0008373A"/>
    <w:rsid w:val="000838E1"/>
    <w:rsid w:val="00083F4B"/>
    <w:rsid w:val="00084091"/>
    <w:rsid w:val="000848E3"/>
    <w:rsid w:val="00084DAD"/>
    <w:rsid w:val="00084DE5"/>
    <w:rsid w:val="00085073"/>
    <w:rsid w:val="0008514D"/>
    <w:rsid w:val="00085409"/>
    <w:rsid w:val="000855EC"/>
    <w:rsid w:val="000856B5"/>
    <w:rsid w:val="00085967"/>
    <w:rsid w:val="0008628E"/>
    <w:rsid w:val="000866AF"/>
    <w:rsid w:val="00086743"/>
    <w:rsid w:val="00086970"/>
    <w:rsid w:val="00086A51"/>
    <w:rsid w:val="00086B93"/>
    <w:rsid w:val="00087489"/>
    <w:rsid w:val="00087492"/>
    <w:rsid w:val="000878E6"/>
    <w:rsid w:val="00087B4C"/>
    <w:rsid w:val="00087BA5"/>
    <w:rsid w:val="00087BFC"/>
    <w:rsid w:val="00087F04"/>
    <w:rsid w:val="0009008F"/>
    <w:rsid w:val="0009019D"/>
    <w:rsid w:val="000904DC"/>
    <w:rsid w:val="00090A32"/>
    <w:rsid w:val="00091198"/>
    <w:rsid w:val="00091981"/>
    <w:rsid w:val="0009199C"/>
    <w:rsid w:val="00091BAA"/>
    <w:rsid w:val="000921BD"/>
    <w:rsid w:val="00092287"/>
    <w:rsid w:val="00092721"/>
    <w:rsid w:val="000927DB"/>
    <w:rsid w:val="00092C44"/>
    <w:rsid w:val="00092D87"/>
    <w:rsid w:val="000931A9"/>
    <w:rsid w:val="00093392"/>
    <w:rsid w:val="0009340C"/>
    <w:rsid w:val="00093767"/>
    <w:rsid w:val="00093E7B"/>
    <w:rsid w:val="000942B2"/>
    <w:rsid w:val="0009456D"/>
    <w:rsid w:val="00094656"/>
    <w:rsid w:val="000949B2"/>
    <w:rsid w:val="00094B31"/>
    <w:rsid w:val="00094C99"/>
    <w:rsid w:val="00094CE3"/>
    <w:rsid w:val="00094E71"/>
    <w:rsid w:val="0009513E"/>
    <w:rsid w:val="000951C4"/>
    <w:rsid w:val="00095201"/>
    <w:rsid w:val="00095D39"/>
    <w:rsid w:val="0009601E"/>
    <w:rsid w:val="0009639E"/>
    <w:rsid w:val="00096457"/>
    <w:rsid w:val="00096BC4"/>
    <w:rsid w:val="00097180"/>
    <w:rsid w:val="000971CF"/>
    <w:rsid w:val="000974CB"/>
    <w:rsid w:val="00097721"/>
    <w:rsid w:val="00097BBB"/>
    <w:rsid w:val="00097CEF"/>
    <w:rsid w:val="00097E68"/>
    <w:rsid w:val="00097E89"/>
    <w:rsid w:val="00097F2A"/>
    <w:rsid w:val="000A0358"/>
    <w:rsid w:val="000A049F"/>
    <w:rsid w:val="000A058A"/>
    <w:rsid w:val="000A0E25"/>
    <w:rsid w:val="000A0F7A"/>
    <w:rsid w:val="000A125F"/>
    <w:rsid w:val="000A159C"/>
    <w:rsid w:val="000A165B"/>
    <w:rsid w:val="000A1831"/>
    <w:rsid w:val="000A18A4"/>
    <w:rsid w:val="000A1BA0"/>
    <w:rsid w:val="000A1BB5"/>
    <w:rsid w:val="000A1FA0"/>
    <w:rsid w:val="000A1FAC"/>
    <w:rsid w:val="000A2006"/>
    <w:rsid w:val="000A216C"/>
    <w:rsid w:val="000A284F"/>
    <w:rsid w:val="000A299B"/>
    <w:rsid w:val="000A2CC1"/>
    <w:rsid w:val="000A2D4F"/>
    <w:rsid w:val="000A2DC1"/>
    <w:rsid w:val="000A2EE4"/>
    <w:rsid w:val="000A328D"/>
    <w:rsid w:val="000A3364"/>
    <w:rsid w:val="000A3802"/>
    <w:rsid w:val="000A3EC7"/>
    <w:rsid w:val="000A3F23"/>
    <w:rsid w:val="000A4342"/>
    <w:rsid w:val="000A4351"/>
    <w:rsid w:val="000A4733"/>
    <w:rsid w:val="000A4963"/>
    <w:rsid w:val="000A4BE5"/>
    <w:rsid w:val="000A4CDF"/>
    <w:rsid w:val="000A51C2"/>
    <w:rsid w:val="000A54CF"/>
    <w:rsid w:val="000A5725"/>
    <w:rsid w:val="000A5CBB"/>
    <w:rsid w:val="000A6131"/>
    <w:rsid w:val="000A6171"/>
    <w:rsid w:val="000A67BA"/>
    <w:rsid w:val="000A67FB"/>
    <w:rsid w:val="000A6DF4"/>
    <w:rsid w:val="000A70CD"/>
    <w:rsid w:val="000A71E0"/>
    <w:rsid w:val="000A7AAB"/>
    <w:rsid w:val="000B0004"/>
    <w:rsid w:val="000B00D6"/>
    <w:rsid w:val="000B04BC"/>
    <w:rsid w:val="000B0845"/>
    <w:rsid w:val="000B0E54"/>
    <w:rsid w:val="000B146E"/>
    <w:rsid w:val="000B1671"/>
    <w:rsid w:val="000B1A2C"/>
    <w:rsid w:val="000B1C2B"/>
    <w:rsid w:val="000B2594"/>
    <w:rsid w:val="000B26ED"/>
    <w:rsid w:val="000B2703"/>
    <w:rsid w:val="000B2CEA"/>
    <w:rsid w:val="000B2D27"/>
    <w:rsid w:val="000B2EB2"/>
    <w:rsid w:val="000B301A"/>
    <w:rsid w:val="000B34F7"/>
    <w:rsid w:val="000B3514"/>
    <w:rsid w:val="000B3B22"/>
    <w:rsid w:val="000B3C41"/>
    <w:rsid w:val="000B3F8D"/>
    <w:rsid w:val="000B4007"/>
    <w:rsid w:val="000B428D"/>
    <w:rsid w:val="000B428E"/>
    <w:rsid w:val="000B443A"/>
    <w:rsid w:val="000B4459"/>
    <w:rsid w:val="000B4676"/>
    <w:rsid w:val="000B46F9"/>
    <w:rsid w:val="000B4A21"/>
    <w:rsid w:val="000B4AB3"/>
    <w:rsid w:val="000B4E19"/>
    <w:rsid w:val="000B4F9A"/>
    <w:rsid w:val="000B500C"/>
    <w:rsid w:val="000B52AB"/>
    <w:rsid w:val="000B5498"/>
    <w:rsid w:val="000B5719"/>
    <w:rsid w:val="000B592E"/>
    <w:rsid w:val="000B5F31"/>
    <w:rsid w:val="000B61EA"/>
    <w:rsid w:val="000B68C4"/>
    <w:rsid w:val="000B693B"/>
    <w:rsid w:val="000B6D32"/>
    <w:rsid w:val="000B6E99"/>
    <w:rsid w:val="000B74A9"/>
    <w:rsid w:val="000B74B4"/>
    <w:rsid w:val="000B766B"/>
    <w:rsid w:val="000B77B3"/>
    <w:rsid w:val="000B77B6"/>
    <w:rsid w:val="000B7866"/>
    <w:rsid w:val="000B7AD1"/>
    <w:rsid w:val="000B7C08"/>
    <w:rsid w:val="000C010D"/>
    <w:rsid w:val="000C0624"/>
    <w:rsid w:val="000C0711"/>
    <w:rsid w:val="000C099D"/>
    <w:rsid w:val="000C0AA9"/>
    <w:rsid w:val="000C1208"/>
    <w:rsid w:val="000C151B"/>
    <w:rsid w:val="000C1696"/>
    <w:rsid w:val="000C175E"/>
    <w:rsid w:val="000C17C5"/>
    <w:rsid w:val="000C1890"/>
    <w:rsid w:val="000C1A8E"/>
    <w:rsid w:val="000C1DCF"/>
    <w:rsid w:val="000C2737"/>
    <w:rsid w:val="000C2870"/>
    <w:rsid w:val="000C2B95"/>
    <w:rsid w:val="000C2BFD"/>
    <w:rsid w:val="000C2EB7"/>
    <w:rsid w:val="000C2F08"/>
    <w:rsid w:val="000C3249"/>
    <w:rsid w:val="000C32ED"/>
    <w:rsid w:val="000C335A"/>
    <w:rsid w:val="000C37DD"/>
    <w:rsid w:val="000C3EA5"/>
    <w:rsid w:val="000C3F1B"/>
    <w:rsid w:val="000C4482"/>
    <w:rsid w:val="000C460D"/>
    <w:rsid w:val="000C4E30"/>
    <w:rsid w:val="000C5258"/>
    <w:rsid w:val="000C548A"/>
    <w:rsid w:val="000C55E6"/>
    <w:rsid w:val="000C562C"/>
    <w:rsid w:val="000C5AC9"/>
    <w:rsid w:val="000C5AF8"/>
    <w:rsid w:val="000C5B3C"/>
    <w:rsid w:val="000C5B58"/>
    <w:rsid w:val="000C5F93"/>
    <w:rsid w:val="000C6122"/>
    <w:rsid w:val="000C6127"/>
    <w:rsid w:val="000C647D"/>
    <w:rsid w:val="000C6DD4"/>
    <w:rsid w:val="000C70F2"/>
    <w:rsid w:val="000C730E"/>
    <w:rsid w:val="000C75F3"/>
    <w:rsid w:val="000C7691"/>
    <w:rsid w:val="000C79D6"/>
    <w:rsid w:val="000C7A9B"/>
    <w:rsid w:val="000C7D09"/>
    <w:rsid w:val="000C7EFA"/>
    <w:rsid w:val="000D00EB"/>
    <w:rsid w:val="000D01AF"/>
    <w:rsid w:val="000D02EB"/>
    <w:rsid w:val="000D0385"/>
    <w:rsid w:val="000D03C7"/>
    <w:rsid w:val="000D06C6"/>
    <w:rsid w:val="000D074C"/>
    <w:rsid w:val="000D0BE3"/>
    <w:rsid w:val="000D11F6"/>
    <w:rsid w:val="000D120A"/>
    <w:rsid w:val="000D1363"/>
    <w:rsid w:val="000D13B5"/>
    <w:rsid w:val="000D1482"/>
    <w:rsid w:val="000D1E85"/>
    <w:rsid w:val="000D206F"/>
    <w:rsid w:val="000D236A"/>
    <w:rsid w:val="000D27DB"/>
    <w:rsid w:val="000D28E4"/>
    <w:rsid w:val="000D2A24"/>
    <w:rsid w:val="000D2B55"/>
    <w:rsid w:val="000D2BF3"/>
    <w:rsid w:val="000D2C8A"/>
    <w:rsid w:val="000D306F"/>
    <w:rsid w:val="000D30A3"/>
    <w:rsid w:val="000D30D5"/>
    <w:rsid w:val="000D44DD"/>
    <w:rsid w:val="000D4638"/>
    <w:rsid w:val="000D4923"/>
    <w:rsid w:val="000D4C48"/>
    <w:rsid w:val="000D4E1F"/>
    <w:rsid w:val="000D5A46"/>
    <w:rsid w:val="000D5AA5"/>
    <w:rsid w:val="000D5E82"/>
    <w:rsid w:val="000D6097"/>
    <w:rsid w:val="000D677D"/>
    <w:rsid w:val="000D6801"/>
    <w:rsid w:val="000D6A1B"/>
    <w:rsid w:val="000D6DA2"/>
    <w:rsid w:val="000D6E01"/>
    <w:rsid w:val="000D6ED9"/>
    <w:rsid w:val="000D7568"/>
    <w:rsid w:val="000D7A80"/>
    <w:rsid w:val="000D7C29"/>
    <w:rsid w:val="000D7E20"/>
    <w:rsid w:val="000D7E9D"/>
    <w:rsid w:val="000D7EC3"/>
    <w:rsid w:val="000E032B"/>
    <w:rsid w:val="000E07FF"/>
    <w:rsid w:val="000E0C6C"/>
    <w:rsid w:val="000E0EBD"/>
    <w:rsid w:val="000E0F16"/>
    <w:rsid w:val="000E1228"/>
    <w:rsid w:val="000E1A4C"/>
    <w:rsid w:val="000E1AD4"/>
    <w:rsid w:val="000E1E0A"/>
    <w:rsid w:val="000E1E6C"/>
    <w:rsid w:val="000E2331"/>
    <w:rsid w:val="000E2358"/>
    <w:rsid w:val="000E2662"/>
    <w:rsid w:val="000E2827"/>
    <w:rsid w:val="000E2D7A"/>
    <w:rsid w:val="000E2D8C"/>
    <w:rsid w:val="000E2E32"/>
    <w:rsid w:val="000E3098"/>
    <w:rsid w:val="000E3127"/>
    <w:rsid w:val="000E35B8"/>
    <w:rsid w:val="000E3602"/>
    <w:rsid w:val="000E393D"/>
    <w:rsid w:val="000E3B2D"/>
    <w:rsid w:val="000E3D02"/>
    <w:rsid w:val="000E3D98"/>
    <w:rsid w:val="000E42BA"/>
    <w:rsid w:val="000E44A8"/>
    <w:rsid w:val="000E4C6C"/>
    <w:rsid w:val="000E5374"/>
    <w:rsid w:val="000E5976"/>
    <w:rsid w:val="000E5C2A"/>
    <w:rsid w:val="000E632D"/>
    <w:rsid w:val="000E63DD"/>
    <w:rsid w:val="000E6CCA"/>
    <w:rsid w:val="000E6D4F"/>
    <w:rsid w:val="000E71CA"/>
    <w:rsid w:val="000E71F4"/>
    <w:rsid w:val="000E7556"/>
    <w:rsid w:val="000E75DB"/>
    <w:rsid w:val="000E7823"/>
    <w:rsid w:val="000E79A9"/>
    <w:rsid w:val="000E7EFE"/>
    <w:rsid w:val="000E7F07"/>
    <w:rsid w:val="000F03A4"/>
    <w:rsid w:val="000F057F"/>
    <w:rsid w:val="000F0CE9"/>
    <w:rsid w:val="000F198E"/>
    <w:rsid w:val="000F20D9"/>
    <w:rsid w:val="000F2196"/>
    <w:rsid w:val="000F2242"/>
    <w:rsid w:val="000F2485"/>
    <w:rsid w:val="000F26B3"/>
    <w:rsid w:val="000F3280"/>
    <w:rsid w:val="000F345F"/>
    <w:rsid w:val="000F394C"/>
    <w:rsid w:val="000F3A87"/>
    <w:rsid w:val="000F3BDB"/>
    <w:rsid w:val="000F3D1A"/>
    <w:rsid w:val="000F4DBE"/>
    <w:rsid w:val="000F4F55"/>
    <w:rsid w:val="000F54E2"/>
    <w:rsid w:val="000F556D"/>
    <w:rsid w:val="000F561B"/>
    <w:rsid w:val="000F5683"/>
    <w:rsid w:val="000F59D1"/>
    <w:rsid w:val="000F5A38"/>
    <w:rsid w:val="000F5A3B"/>
    <w:rsid w:val="000F5DCB"/>
    <w:rsid w:val="000F6047"/>
    <w:rsid w:val="000F6134"/>
    <w:rsid w:val="000F634F"/>
    <w:rsid w:val="000F67A1"/>
    <w:rsid w:val="000F6F2B"/>
    <w:rsid w:val="000F716A"/>
    <w:rsid w:val="000F7B5F"/>
    <w:rsid w:val="000F7FE5"/>
    <w:rsid w:val="00100300"/>
    <w:rsid w:val="0010043A"/>
    <w:rsid w:val="00100DE8"/>
    <w:rsid w:val="00101020"/>
    <w:rsid w:val="00101385"/>
    <w:rsid w:val="00101881"/>
    <w:rsid w:val="001018B3"/>
    <w:rsid w:val="00102291"/>
    <w:rsid w:val="001028CC"/>
    <w:rsid w:val="00102B0A"/>
    <w:rsid w:val="00102DEF"/>
    <w:rsid w:val="00102F94"/>
    <w:rsid w:val="00103204"/>
    <w:rsid w:val="00103708"/>
    <w:rsid w:val="00103CA1"/>
    <w:rsid w:val="001041D7"/>
    <w:rsid w:val="00104234"/>
    <w:rsid w:val="001043E9"/>
    <w:rsid w:val="00104D56"/>
    <w:rsid w:val="00104F1A"/>
    <w:rsid w:val="00104FFB"/>
    <w:rsid w:val="001055E8"/>
    <w:rsid w:val="00105792"/>
    <w:rsid w:val="00105F79"/>
    <w:rsid w:val="001061C6"/>
    <w:rsid w:val="00106741"/>
    <w:rsid w:val="0010738A"/>
    <w:rsid w:val="00107965"/>
    <w:rsid w:val="00107D08"/>
    <w:rsid w:val="00107FDD"/>
    <w:rsid w:val="0011020E"/>
    <w:rsid w:val="001103A6"/>
    <w:rsid w:val="00110788"/>
    <w:rsid w:val="00110902"/>
    <w:rsid w:val="00110B4F"/>
    <w:rsid w:val="00110C09"/>
    <w:rsid w:val="00111186"/>
    <w:rsid w:val="001113E3"/>
    <w:rsid w:val="001114FE"/>
    <w:rsid w:val="001115BF"/>
    <w:rsid w:val="00111656"/>
    <w:rsid w:val="0011194D"/>
    <w:rsid w:val="00111D4D"/>
    <w:rsid w:val="00112685"/>
    <w:rsid w:val="00112702"/>
    <w:rsid w:val="001127CE"/>
    <w:rsid w:val="00112CB9"/>
    <w:rsid w:val="00112ECA"/>
    <w:rsid w:val="0011338A"/>
    <w:rsid w:val="00113474"/>
    <w:rsid w:val="0011378C"/>
    <w:rsid w:val="00114127"/>
    <w:rsid w:val="00114286"/>
    <w:rsid w:val="001145D5"/>
    <w:rsid w:val="0011468A"/>
    <w:rsid w:val="00114A43"/>
    <w:rsid w:val="00114B6E"/>
    <w:rsid w:val="00114D79"/>
    <w:rsid w:val="00114EB7"/>
    <w:rsid w:val="00114FA6"/>
    <w:rsid w:val="00115730"/>
    <w:rsid w:val="00115A40"/>
    <w:rsid w:val="00115E1C"/>
    <w:rsid w:val="00116C87"/>
    <w:rsid w:val="0011708A"/>
    <w:rsid w:val="001172E6"/>
    <w:rsid w:val="001173DF"/>
    <w:rsid w:val="0011750E"/>
    <w:rsid w:val="0011766B"/>
    <w:rsid w:val="001176E9"/>
    <w:rsid w:val="001179EC"/>
    <w:rsid w:val="00117F53"/>
    <w:rsid w:val="001203DE"/>
    <w:rsid w:val="00120524"/>
    <w:rsid w:val="00120990"/>
    <w:rsid w:val="00120B04"/>
    <w:rsid w:val="001210EF"/>
    <w:rsid w:val="00121604"/>
    <w:rsid w:val="001219B5"/>
    <w:rsid w:val="00121AB1"/>
    <w:rsid w:val="00121EE3"/>
    <w:rsid w:val="0012223F"/>
    <w:rsid w:val="001223E8"/>
    <w:rsid w:val="00122C42"/>
    <w:rsid w:val="00122F30"/>
    <w:rsid w:val="001235BF"/>
    <w:rsid w:val="001239DA"/>
    <w:rsid w:val="00123B0E"/>
    <w:rsid w:val="00123E70"/>
    <w:rsid w:val="0012406E"/>
    <w:rsid w:val="00124155"/>
    <w:rsid w:val="0012419C"/>
    <w:rsid w:val="001243E6"/>
    <w:rsid w:val="00124479"/>
    <w:rsid w:val="001245EE"/>
    <w:rsid w:val="00124BC0"/>
    <w:rsid w:val="00124C4C"/>
    <w:rsid w:val="00124D1F"/>
    <w:rsid w:val="0012513A"/>
    <w:rsid w:val="001253A8"/>
    <w:rsid w:val="001254C0"/>
    <w:rsid w:val="00125963"/>
    <w:rsid w:val="00125A78"/>
    <w:rsid w:val="00125AE1"/>
    <w:rsid w:val="00125D9E"/>
    <w:rsid w:val="00125E55"/>
    <w:rsid w:val="00126060"/>
    <w:rsid w:val="001261E6"/>
    <w:rsid w:val="0012671A"/>
    <w:rsid w:val="00126A2D"/>
    <w:rsid w:val="00126C1F"/>
    <w:rsid w:val="00126D6D"/>
    <w:rsid w:val="00126FA3"/>
    <w:rsid w:val="00126FBD"/>
    <w:rsid w:val="00127173"/>
    <w:rsid w:val="0012730C"/>
    <w:rsid w:val="0012752A"/>
    <w:rsid w:val="0012779A"/>
    <w:rsid w:val="00127B14"/>
    <w:rsid w:val="00127B68"/>
    <w:rsid w:val="00127CE1"/>
    <w:rsid w:val="00127D9C"/>
    <w:rsid w:val="001305E9"/>
    <w:rsid w:val="0013106D"/>
    <w:rsid w:val="00131276"/>
    <w:rsid w:val="0013138B"/>
    <w:rsid w:val="00131397"/>
    <w:rsid w:val="0013149E"/>
    <w:rsid w:val="001314C8"/>
    <w:rsid w:val="0013172E"/>
    <w:rsid w:val="00131940"/>
    <w:rsid w:val="00131B2A"/>
    <w:rsid w:val="00131B86"/>
    <w:rsid w:val="00131C52"/>
    <w:rsid w:val="00132047"/>
    <w:rsid w:val="0013210C"/>
    <w:rsid w:val="001321C2"/>
    <w:rsid w:val="0013296C"/>
    <w:rsid w:val="001329DF"/>
    <w:rsid w:val="00132A04"/>
    <w:rsid w:val="00132C31"/>
    <w:rsid w:val="00133114"/>
    <w:rsid w:val="0013321E"/>
    <w:rsid w:val="00133329"/>
    <w:rsid w:val="0013363B"/>
    <w:rsid w:val="00133EC8"/>
    <w:rsid w:val="001340C6"/>
    <w:rsid w:val="0013427C"/>
    <w:rsid w:val="00134356"/>
    <w:rsid w:val="00134836"/>
    <w:rsid w:val="00134869"/>
    <w:rsid w:val="00134877"/>
    <w:rsid w:val="00134DA9"/>
    <w:rsid w:val="0013544E"/>
    <w:rsid w:val="0013576E"/>
    <w:rsid w:val="001357BA"/>
    <w:rsid w:val="00135B32"/>
    <w:rsid w:val="00135DB1"/>
    <w:rsid w:val="0013601B"/>
    <w:rsid w:val="00136024"/>
    <w:rsid w:val="0013626D"/>
    <w:rsid w:val="00136326"/>
    <w:rsid w:val="001364A0"/>
    <w:rsid w:val="0013694A"/>
    <w:rsid w:val="00136A7D"/>
    <w:rsid w:val="00136A7F"/>
    <w:rsid w:val="00136C43"/>
    <w:rsid w:val="00136DD2"/>
    <w:rsid w:val="001379C3"/>
    <w:rsid w:val="00137B24"/>
    <w:rsid w:val="00137EC7"/>
    <w:rsid w:val="00140156"/>
    <w:rsid w:val="0014018A"/>
    <w:rsid w:val="00140883"/>
    <w:rsid w:val="00140AEC"/>
    <w:rsid w:val="00141DFD"/>
    <w:rsid w:val="00142321"/>
    <w:rsid w:val="00142B8C"/>
    <w:rsid w:val="00143031"/>
    <w:rsid w:val="0014331B"/>
    <w:rsid w:val="00143EA9"/>
    <w:rsid w:val="00144123"/>
    <w:rsid w:val="00144543"/>
    <w:rsid w:val="0014456F"/>
    <w:rsid w:val="001447ED"/>
    <w:rsid w:val="0014487D"/>
    <w:rsid w:val="00144B60"/>
    <w:rsid w:val="00144F5B"/>
    <w:rsid w:val="00145029"/>
    <w:rsid w:val="00145594"/>
    <w:rsid w:val="0014569E"/>
    <w:rsid w:val="00145C1F"/>
    <w:rsid w:val="00145E24"/>
    <w:rsid w:val="00145F62"/>
    <w:rsid w:val="001460B5"/>
    <w:rsid w:val="001463A0"/>
    <w:rsid w:val="0014645A"/>
    <w:rsid w:val="00146588"/>
    <w:rsid w:val="00146696"/>
    <w:rsid w:val="001466C5"/>
    <w:rsid w:val="001467DE"/>
    <w:rsid w:val="00146999"/>
    <w:rsid w:val="00146B1E"/>
    <w:rsid w:val="00146F4D"/>
    <w:rsid w:val="00146FAE"/>
    <w:rsid w:val="001473D0"/>
    <w:rsid w:val="00147720"/>
    <w:rsid w:val="00147A10"/>
    <w:rsid w:val="00150249"/>
    <w:rsid w:val="00150BE2"/>
    <w:rsid w:val="00150C74"/>
    <w:rsid w:val="00150D59"/>
    <w:rsid w:val="00151308"/>
    <w:rsid w:val="001514F8"/>
    <w:rsid w:val="00151ED4"/>
    <w:rsid w:val="00152253"/>
    <w:rsid w:val="00152340"/>
    <w:rsid w:val="00152413"/>
    <w:rsid w:val="001526CA"/>
    <w:rsid w:val="0015296B"/>
    <w:rsid w:val="00152B27"/>
    <w:rsid w:val="00152F41"/>
    <w:rsid w:val="00153597"/>
    <w:rsid w:val="001538E1"/>
    <w:rsid w:val="00153F7F"/>
    <w:rsid w:val="001545F7"/>
    <w:rsid w:val="0015471A"/>
    <w:rsid w:val="001548A0"/>
    <w:rsid w:val="00154EB9"/>
    <w:rsid w:val="001552B8"/>
    <w:rsid w:val="0015584B"/>
    <w:rsid w:val="00155871"/>
    <w:rsid w:val="00155A33"/>
    <w:rsid w:val="001560E2"/>
    <w:rsid w:val="00156306"/>
    <w:rsid w:val="00156677"/>
    <w:rsid w:val="00156B41"/>
    <w:rsid w:val="00156B68"/>
    <w:rsid w:val="00156C7D"/>
    <w:rsid w:val="00156E1A"/>
    <w:rsid w:val="00157123"/>
    <w:rsid w:val="00157621"/>
    <w:rsid w:val="00157871"/>
    <w:rsid w:val="00160209"/>
    <w:rsid w:val="00160470"/>
    <w:rsid w:val="001604A8"/>
    <w:rsid w:val="001604D7"/>
    <w:rsid w:val="00160737"/>
    <w:rsid w:val="00160CF7"/>
    <w:rsid w:val="00160F93"/>
    <w:rsid w:val="001613F9"/>
    <w:rsid w:val="001617D4"/>
    <w:rsid w:val="0016186D"/>
    <w:rsid w:val="00162271"/>
    <w:rsid w:val="00162B41"/>
    <w:rsid w:val="00163090"/>
    <w:rsid w:val="00163759"/>
    <w:rsid w:val="00163794"/>
    <w:rsid w:val="00163F3E"/>
    <w:rsid w:val="001641F8"/>
    <w:rsid w:val="00164668"/>
    <w:rsid w:val="0016466F"/>
    <w:rsid w:val="0016486A"/>
    <w:rsid w:val="0016492A"/>
    <w:rsid w:val="00164DFD"/>
    <w:rsid w:val="00164EA7"/>
    <w:rsid w:val="00165065"/>
    <w:rsid w:val="001653D4"/>
    <w:rsid w:val="00165FDA"/>
    <w:rsid w:val="001668EC"/>
    <w:rsid w:val="00166A02"/>
    <w:rsid w:val="00166DD0"/>
    <w:rsid w:val="001670B0"/>
    <w:rsid w:val="0016745B"/>
    <w:rsid w:val="0016793D"/>
    <w:rsid w:val="00167C6E"/>
    <w:rsid w:val="001714D4"/>
    <w:rsid w:val="00171547"/>
    <w:rsid w:val="00171573"/>
    <w:rsid w:val="0017160D"/>
    <w:rsid w:val="00171611"/>
    <w:rsid w:val="001716F8"/>
    <w:rsid w:val="00171EC1"/>
    <w:rsid w:val="001725A6"/>
    <w:rsid w:val="00172704"/>
    <w:rsid w:val="001727EB"/>
    <w:rsid w:val="00172B26"/>
    <w:rsid w:val="00172D5A"/>
    <w:rsid w:val="001733DA"/>
    <w:rsid w:val="0017370A"/>
    <w:rsid w:val="00173768"/>
    <w:rsid w:val="00173982"/>
    <w:rsid w:val="00173E13"/>
    <w:rsid w:val="00174212"/>
    <w:rsid w:val="001744C7"/>
    <w:rsid w:val="001745A1"/>
    <w:rsid w:val="001746DE"/>
    <w:rsid w:val="00174718"/>
    <w:rsid w:val="00174CA1"/>
    <w:rsid w:val="00174CFB"/>
    <w:rsid w:val="00174DC0"/>
    <w:rsid w:val="00174E87"/>
    <w:rsid w:val="00174FCC"/>
    <w:rsid w:val="00174FD6"/>
    <w:rsid w:val="00174FED"/>
    <w:rsid w:val="001751D1"/>
    <w:rsid w:val="00175666"/>
    <w:rsid w:val="001757E2"/>
    <w:rsid w:val="001757EE"/>
    <w:rsid w:val="00175991"/>
    <w:rsid w:val="00175A7A"/>
    <w:rsid w:val="00176B16"/>
    <w:rsid w:val="00176E31"/>
    <w:rsid w:val="001771D3"/>
    <w:rsid w:val="00177257"/>
    <w:rsid w:val="001775AF"/>
    <w:rsid w:val="00177A68"/>
    <w:rsid w:val="00177BA5"/>
    <w:rsid w:val="00177E7C"/>
    <w:rsid w:val="00177F5C"/>
    <w:rsid w:val="00177FE6"/>
    <w:rsid w:val="001801F2"/>
    <w:rsid w:val="00181441"/>
    <w:rsid w:val="00181809"/>
    <w:rsid w:val="00181811"/>
    <w:rsid w:val="00181962"/>
    <w:rsid w:val="001819D8"/>
    <w:rsid w:val="00181ADA"/>
    <w:rsid w:val="00181BAC"/>
    <w:rsid w:val="00181E56"/>
    <w:rsid w:val="00182258"/>
    <w:rsid w:val="0018297F"/>
    <w:rsid w:val="001833A6"/>
    <w:rsid w:val="00183524"/>
    <w:rsid w:val="00183AD7"/>
    <w:rsid w:val="00183CB0"/>
    <w:rsid w:val="00183D39"/>
    <w:rsid w:val="001841EF"/>
    <w:rsid w:val="001845DF"/>
    <w:rsid w:val="00184AD6"/>
    <w:rsid w:val="00184B44"/>
    <w:rsid w:val="00184CCD"/>
    <w:rsid w:val="00184CF8"/>
    <w:rsid w:val="00184ED8"/>
    <w:rsid w:val="00184F19"/>
    <w:rsid w:val="0018532B"/>
    <w:rsid w:val="00185336"/>
    <w:rsid w:val="0018536C"/>
    <w:rsid w:val="00185616"/>
    <w:rsid w:val="0018568F"/>
    <w:rsid w:val="0018599B"/>
    <w:rsid w:val="00185E15"/>
    <w:rsid w:val="00186580"/>
    <w:rsid w:val="00186767"/>
    <w:rsid w:val="0018689B"/>
    <w:rsid w:val="001869B3"/>
    <w:rsid w:val="00186E19"/>
    <w:rsid w:val="00186E51"/>
    <w:rsid w:val="00186F1B"/>
    <w:rsid w:val="0018711E"/>
    <w:rsid w:val="0018713F"/>
    <w:rsid w:val="00187196"/>
    <w:rsid w:val="00187804"/>
    <w:rsid w:val="00187ED0"/>
    <w:rsid w:val="00190593"/>
    <w:rsid w:val="001905FD"/>
    <w:rsid w:val="001906B8"/>
    <w:rsid w:val="001907B3"/>
    <w:rsid w:val="001909B1"/>
    <w:rsid w:val="00190A3C"/>
    <w:rsid w:val="00190A8E"/>
    <w:rsid w:val="00190C62"/>
    <w:rsid w:val="00190FB5"/>
    <w:rsid w:val="001912E6"/>
    <w:rsid w:val="0019166E"/>
    <w:rsid w:val="00191798"/>
    <w:rsid w:val="001918C2"/>
    <w:rsid w:val="0019278B"/>
    <w:rsid w:val="00192B34"/>
    <w:rsid w:val="00192BFE"/>
    <w:rsid w:val="00192CBA"/>
    <w:rsid w:val="00192DFE"/>
    <w:rsid w:val="00192EFF"/>
    <w:rsid w:val="00193162"/>
    <w:rsid w:val="0019370A"/>
    <w:rsid w:val="00193877"/>
    <w:rsid w:val="001939A2"/>
    <w:rsid w:val="00193B18"/>
    <w:rsid w:val="00194109"/>
    <w:rsid w:val="00194187"/>
    <w:rsid w:val="0019418C"/>
    <w:rsid w:val="00194201"/>
    <w:rsid w:val="00195670"/>
    <w:rsid w:val="001957FC"/>
    <w:rsid w:val="00195A14"/>
    <w:rsid w:val="00195A3C"/>
    <w:rsid w:val="00195BA6"/>
    <w:rsid w:val="00195C35"/>
    <w:rsid w:val="00195C7F"/>
    <w:rsid w:val="001960BB"/>
    <w:rsid w:val="00196E1A"/>
    <w:rsid w:val="00196E7E"/>
    <w:rsid w:val="00197104"/>
    <w:rsid w:val="00197263"/>
    <w:rsid w:val="0019763D"/>
    <w:rsid w:val="00197983"/>
    <w:rsid w:val="00197A9C"/>
    <w:rsid w:val="00197FDF"/>
    <w:rsid w:val="001A0245"/>
    <w:rsid w:val="001A0457"/>
    <w:rsid w:val="001A0707"/>
    <w:rsid w:val="001A079A"/>
    <w:rsid w:val="001A09D2"/>
    <w:rsid w:val="001A0BB8"/>
    <w:rsid w:val="001A1177"/>
    <w:rsid w:val="001A1376"/>
    <w:rsid w:val="001A14EA"/>
    <w:rsid w:val="001A1627"/>
    <w:rsid w:val="001A1877"/>
    <w:rsid w:val="001A1BF7"/>
    <w:rsid w:val="001A1D7E"/>
    <w:rsid w:val="001A285A"/>
    <w:rsid w:val="001A287D"/>
    <w:rsid w:val="001A2BA1"/>
    <w:rsid w:val="001A2EEC"/>
    <w:rsid w:val="001A339D"/>
    <w:rsid w:val="001A3AF0"/>
    <w:rsid w:val="001A3B19"/>
    <w:rsid w:val="001A3D80"/>
    <w:rsid w:val="001A4057"/>
    <w:rsid w:val="001A4098"/>
    <w:rsid w:val="001A40D3"/>
    <w:rsid w:val="001A40E5"/>
    <w:rsid w:val="001A45FD"/>
    <w:rsid w:val="001A47C7"/>
    <w:rsid w:val="001A4A13"/>
    <w:rsid w:val="001A4B95"/>
    <w:rsid w:val="001A5511"/>
    <w:rsid w:val="001A5A69"/>
    <w:rsid w:val="001A5C43"/>
    <w:rsid w:val="001A6858"/>
    <w:rsid w:val="001A6A62"/>
    <w:rsid w:val="001A6AC0"/>
    <w:rsid w:val="001A7274"/>
    <w:rsid w:val="001A728F"/>
    <w:rsid w:val="001A74D3"/>
    <w:rsid w:val="001A76BD"/>
    <w:rsid w:val="001A7B0E"/>
    <w:rsid w:val="001A7CFD"/>
    <w:rsid w:val="001B0065"/>
    <w:rsid w:val="001B04AE"/>
    <w:rsid w:val="001B0BC5"/>
    <w:rsid w:val="001B0F4C"/>
    <w:rsid w:val="001B0FA5"/>
    <w:rsid w:val="001B1525"/>
    <w:rsid w:val="001B16CA"/>
    <w:rsid w:val="001B1DA8"/>
    <w:rsid w:val="001B1FB1"/>
    <w:rsid w:val="001B27B1"/>
    <w:rsid w:val="001B2A11"/>
    <w:rsid w:val="001B2C4A"/>
    <w:rsid w:val="001B2DB4"/>
    <w:rsid w:val="001B303E"/>
    <w:rsid w:val="001B3578"/>
    <w:rsid w:val="001B3711"/>
    <w:rsid w:val="001B3767"/>
    <w:rsid w:val="001B37F8"/>
    <w:rsid w:val="001B418C"/>
    <w:rsid w:val="001B4193"/>
    <w:rsid w:val="001B44F9"/>
    <w:rsid w:val="001B452B"/>
    <w:rsid w:val="001B4DE7"/>
    <w:rsid w:val="001B4E3C"/>
    <w:rsid w:val="001B4EDC"/>
    <w:rsid w:val="001B4F88"/>
    <w:rsid w:val="001B580A"/>
    <w:rsid w:val="001B59E5"/>
    <w:rsid w:val="001B5AB6"/>
    <w:rsid w:val="001B5CED"/>
    <w:rsid w:val="001B62B9"/>
    <w:rsid w:val="001B6782"/>
    <w:rsid w:val="001B6787"/>
    <w:rsid w:val="001B69EA"/>
    <w:rsid w:val="001B6F13"/>
    <w:rsid w:val="001B7062"/>
    <w:rsid w:val="001B7675"/>
    <w:rsid w:val="001B7786"/>
    <w:rsid w:val="001B77AA"/>
    <w:rsid w:val="001B79F1"/>
    <w:rsid w:val="001B7E90"/>
    <w:rsid w:val="001C01C4"/>
    <w:rsid w:val="001C01EB"/>
    <w:rsid w:val="001C029E"/>
    <w:rsid w:val="001C0337"/>
    <w:rsid w:val="001C03F0"/>
    <w:rsid w:val="001C05C3"/>
    <w:rsid w:val="001C0A2D"/>
    <w:rsid w:val="001C0DDD"/>
    <w:rsid w:val="001C0F93"/>
    <w:rsid w:val="001C1088"/>
    <w:rsid w:val="001C10B2"/>
    <w:rsid w:val="001C11E1"/>
    <w:rsid w:val="001C1499"/>
    <w:rsid w:val="001C149B"/>
    <w:rsid w:val="001C159C"/>
    <w:rsid w:val="001C172B"/>
    <w:rsid w:val="001C175A"/>
    <w:rsid w:val="001C23AB"/>
    <w:rsid w:val="001C2660"/>
    <w:rsid w:val="001C2758"/>
    <w:rsid w:val="001C27F5"/>
    <w:rsid w:val="001C2A31"/>
    <w:rsid w:val="001C2D36"/>
    <w:rsid w:val="001C2D84"/>
    <w:rsid w:val="001C2ED0"/>
    <w:rsid w:val="001C37FA"/>
    <w:rsid w:val="001C3902"/>
    <w:rsid w:val="001C3A9B"/>
    <w:rsid w:val="001C3C26"/>
    <w:rsid w:val="001C3C35"/>
    <w:rsid w:val="001C401C"/>
    <w:rsid w:val="001C42F4"/>
    <w:rsid w:val="001C43F1"/>
    <w:rsid w:val="001C480D"/>
    <w:rsid w:val="001C4A3B"/>
    <w:rsid w:val="001C4DFE"/>
    <w:rsid w:val="001C4E29"/>
    <w:rsid w:val="001C4E4E"/>
    <w:rsid w:val="001C514F"/>
    <w:rsid w:val="001C5191"/>
    <w:rsid w:val="001C53C4"/>
    <w:rsid w:val="001C64D3"/>
    <w:rsid w:val="001C67A0"/>
    <w:rsid w:val="001C69BA"/>
    <w:rsid w:val="001C6AA6"/>
    <w:rsid w:val="001C6D1C"/>
    <w:rsid w:val="001C6E5E"/>
    <w:rsid w:val="001C7153"/>
    <w:rsid w:val="001C74FB"/>
    <w:rsid w:val="001C75D7"/>
    <w:rsid w:val="001C7AF5"/>
    <w:rsid w:val="001C7CF2"/>
    <w:rsid w:val="001C7DDC"/>
    <w:rsid w:val="001C7FC9"/>
    <w:rsid w:val="001D02BC"/>
    <w:rsid w:val="001D0540"/>
    <w:rsid w:val="001D071D"/>
    <w:rsid w:val="001D0A5A"/>
    <w:rsid w:val="001D0E96"/>
    <w:rsid w:val="001D1325"/>
    <w:rsid w:val="001D14C3"/>
    <w:rsid w:val="001D15E9"/>
    <w:rsid w:val="001D1F29"/>
    <w:rsid w:val="001D2076"/>
    <w:rsid w:val="001D25CE"/>
    <w:rsid w:val="001D2797"/>
    <w:rsid w:val="001D287B"/>
    <w:rsid w:val="001D29BE"/>
    <w:rsid w:val="001D2A23"/>
    <w:rsid w:val="001D2CD9"/>
    <w:rsid w:val="001D2E61"/>
    <w:rsid w:val="001D305F"/>
    <w:rsid w:val="001D337E"/>
    <w:rsid w:val="001D3530"/>
    <w:rsid w:val="001D372D"/>
    <w:rsid w:val="001D3914"/>
    <w:rsid w:val="001D4551"/>
    <w:rsid w:val="001D4825"/>
    <w:rsid w:val="001D4926"/>
    <w:rsid w:val="001D49B2"/>
    <w:rsid w:val="001D49BF"/>
    <w:rsid w:val="001D50CE"/>
    <w:rsid w:val="001D5B39"/>
    <w:rsid w:val="001D5F19"/>
    <w:rsid w:val="001D621E"/>
    <w:rsid w:val="001D6394"/>
    <w:rsid w:val="001D668E"/>
    <w:rsid w:val="001D6994"/>
    <w:rsid w:val="001D7219"/>
    <w:rsid w:val="001D7448"/>
    <w:rsid w:val="001E0482"/>
    <w:rsid w:val="001E06FC"/>
    <w:rsid w:val="001E08A3"/>
    <w:rsid w:val="001E0A03"/>
    <w:rsid w:val="001E10D3"/>
    <w:rsid w:val="001E1154"/>
    <w:rsid w:val="001E11E9"/>
    <w:rsid w:val="001E1219"/>
    <w:rsid w:val="001E127E"/>
    <w:rsid w:val="001E14D0"/>
    <w:rsid w:val="001E14D8"/>
    <w:rsid w:val="001E1503"/>
    <w:rsid w:val="001E160B"/>
    <w:rsid w:val="001E1AA1"/>
    <w:rsid w:val="001E1F07"/>
    <w:rsid w:val="001E1F3B"/>
    <w:rsid w:val="001E235F"/>
    <w:rsid w:val="001E2B7C"/>
    <w:rsid w:val="001E2EBC"/>
    <w:rsid w:val="001E31DA"/>
    <w:rsid w:val="001E3544"/>
    <w:rsid w:val="001E3986"/>
    <w:rsid w:val="001E40A2"/>
    <w:rsid w:val="001E4336"/>
    <w:rsid w:val="001E4AC7"/>
    <w:rsid w:val="001E4C64"/>
    <w:rsid w:val="001E4E9D"/>
    <w:rsid w:val="001E5297"/>
    <w:rsid w:val="001E5596"/>
    <w:rsid w:val="001E60E6"/>
    <w:rsid w:val="001E60EC"/>
    <w:rsid w:val="001E6204"/>
    <w:rsid w:val="001E6205"/>
    <w:rsid w:val="001E640D"/>
    <w:rsid w:val="001E6596"/>
    <w:rsid w:val="001E6F14"/>
    <w:rsid w:val="001E75BC"/>
    <w:rsid w:val="001E7BA9"/>
    <w:rsid w:val="001E7D14"/>
    <w:rsid w:val="001E7F86"/>
    <w:rsid w:val="001F09B9"/>
    <w:rsid w:val="001F0A78"/>
    <w:rsid w:val="001F0B86"/>
    <w:rsid w:val="001F0BC0"/>
    <w:rsid w:val="001F0C11"/>
    <w:rsid w:val="001F0DED"/>
    <w:rsid w:val="001F1297"/>
    <w:rsid w:val="001F1F8E"/>
    <w:rsid w:val="001F28F4"/>
    <w:rsid w:val="001F32FF"/>
    <w:rsid w:val="001F3427"/>
    <w:rsid w:val="001F3CE4"/>
    <w:rsid w:val="001F3EBC"/>
    <w:rsid w:val="001F41F8"/>
    <w:rsid w:val="001F46A8"/>
    <w:rsid w:val="001F4827"/>
    <w:rsid w:val="001F4DF8"/>
    <w:rsid w:val="001F4E54"/>
    <w:rsid w:val="001F5337"/>
    <w:rsid w:val="001F5467"/>
    <w:rsid w:val="001F59E4"/>
    <w:rsid w:val="001F6145"/>
    <w:rsid w:val="001F672F"/>
    <w:rsid w:val="001F6835"/>
    <w:rsid w:val="001F6941"/>
    <w:rsid w:val="001F6A80"/>
    <w:rsid w:val="001F7089"/>
    <w:rsid w:val="001F76D9"/>
    <w:rsid w:val="001F7F52"/>
    <w:rsid w:val="001F7F8B"/>
    <w:rsid w:val="00200038"/>
    <w:rsid w:val="00200522"/>
    <w:rsid w:val="0020054B"/>
    <w:rsid w:val="002005FE"/>
    <w:rsid w:val="00200992"/>
    <w:rsid w:val="00201412"/>
    <w:rsid w:val="00201AAA"/>
    <w:rsid w:val="00201DB2"/>
    <w:rsid w:val="00201E2D"/>
    <w:rsid w:val="002020C9"/>
    <w:rsid w:val="00202497"/>
    <w:rsid w:val="002024FC"/>
    <w:rsid w:val="00202528"/>
    <w:rsid w:val="002029CA"/>
    <w:rsid w:val="00202A3B"/>
    <w:rsid w:val="00203480"/>
    <w:rsid w:val="0020383F"/>
    <w:rsid w:val="00203F5F"/>
    <w:rsid w:val="002047C1"/>
    <w:rsid w:val="00205790"/>
    <w:rsid w:val="00205948"/>
    <w:rsid w:val="00205D57"/>
    <w:rsid w:val="00206C2A"/>
    <w:rsid w:val="00206E7C"/>
    <w:rsid w:val="00206FA8"/>
    <w:rsid w:val="00207279"/>
    <w:rsid w:val="00207578"/>
    <w:rsid w:val="00207C17"/>
    <w:rsid w:val="0021000C"/>
    <w:rsid w:val="002100DA"/>
    <w:rsid w:val="002104C3"/>
    <w:rsid w:val="002106F9"/>
    <w:rsid w:val="00210D19"/>
    <w:rsid w:val="00211015"/>
    <w:rsid w:val="0021117B"/>
    <w:rsid w:val="00212086"/>
    <w:rsid w:val="00212235"/>
    <w:rsid w:val="00212332"/>
    <w:rsid w:val="00212619"/>
    <w:rsid w:val="002135F2"/>
    <w:rsid w:val="002136E5"/>
    <w:rsid w:val="00213ACF"/>
    <w:rsid w:val="00213D9A"/>
    <w:rsid w:val="00214079"/>
    <w:rsid w:val="00214325"/>
    <w:rsid w:val="002143F2"/>
    <w:rsid w:val="00214461"/>
    <w:rsid w:val="0021452C"/>
    <w:rsid w:val="00214A41"/>
    <w:rsid w:val="00214B10"/>
    <w:rsid w:val="002152BC"/>
    <w:rsid w:val="00215ECE"/>
    <w:rsid w:val="00215FFD"/>
    <w:rsid w:val="002160F0"/>
    <w:rsid w:val="00216279"/>
    <w:rsid w:val="002163C6"/>
    <w:rsid w:val="0021775B"/>
    <w:rsid w:val="002179F2"/>
    <w:rsid w:val="00217B4C"/>
    <w:rsid w:val="002204B8"/>
    <w:rsid w:val="00220EA9"/>
    <w:rsid w:val="0022110F"/>
    <w:rsid w:val="002212C0"/>
    <w:rsid w:val="0022160E"/>
    <w:rsid w:val="002217B5"/>
    <w:rsid w:val="00221C45"/>
    <w:rsid w:val="00221DFA"/>
    <w:rsid w:val="00221EA1"/>
    <w:rsid w:val="002221D1"/>
    <w:rsid w:val="002223B6"/>
    <w:rsid w:val="00222955"/>
    <w:rsid w:val="00222B2E"/>
    <w:rsid w:val="00222E1B"/>
    <w:rsid w:val="0022305A"/>
    <w:rsid w:val="002230E8"/>
    <w:rsid w:val="00223151"/>
    <w:rsid w:val="002231EB"/>
    <w:rsid w:val="002236D3"/>
    <w:rsid w:val="00223969"/>
    <w:rsid w:val="00223A6C"/>
    <w:rsid w:val="0022436C"/>
    <w:rsid w:val="00224807"/>
    <w:rsid w:val="00224A44"/>
    <w:rsid w:val="00224D21"/>
    <w:rsid w:val="00224FF1"/>
    <w:rsid w:val="0022518F"/>
    <w:rsid w:val="002252B7"/>
    <w:rsid w:val="0022558D"/>
    <w:rsid w:val="00225597"/>
    <w:rsid w:val="002256DB"/>
    <w:rsid w:val="0022577C"/>
    <w:rsid w:val="00225938"/>
    <w:rsid w:val="00225B3F"/>
    <w:rsid w:val="00225C23"/>
    <w:rsid w:val="002265B3"/>
    <w:rsid w:val="00226969"/>
    <w:rsid w:val="00226C34"/>
    <w:rsid w:val="00227859"/>
    <w:rsid w:val="002278E4"/>
    <w:rsid w:val="00227916"/>
    <w:rsid w:val="002301D5"/>
    <w:rsid w:val="002302FE"/>
    <w:rsid w:val="002304BA"/>
    <w:rsid w:val="00230632"/>
    <w:rsid w:val="0023066E"/>
    <w:rsid w:val="00230877"/>
    <w:rsid w:val="00230D92"/>
    <w:rsid w:val="00230E11"/>
    <w:rsid w:val="00230F46"/>
    <w:rsid w:val="002310CD"/>
    <w:rsid w:val="00231A20"/>
    <w:rsid w:val="00231B1A"/>
    <w:rsid w:val="00231BCF"/>
    <w:rsid w:val="00231D66"/>
    <w:rsid w:val="002326C0"/>
    <w:rsid w:val="00232BB3"/>
    <w:rsid w:val="00232F1E"/>
    <w:rsid w:val="00233377"/>
    <w:rsid w:val="00233435"/>
    <w:rsid w:val="00233440"/>
    <w:rsid w:val="00233826"/>
    <w:rsid w:val="0023384C"/>
    <w:rsid w:val="00233A7D"/>
    <w:rsid w:val="00233D43"/>
    <w:rsid w:val="00234042"/>
    <w:rsid w:val="002341B9"/>
    <w:rsid w:val="002344D5"/>
    <w:rsid w:val="00234EE9"/>
    <w:rsid w:val="00234F16"/>
    <w:rsid w:val="00235157"/>
    <w:rsid w:val="00235787"/>
    <w:rsid w:val="00235C3E"/>
    <w:rsid w:val="00235DB1"/>
    <w:rsid w:val="00236105"/>
    <w:rsid w:val="0023691D"/>
    <w:rsid w:val="00236AF0"/>
    <w:rsid w:val="00236D66"/>
    <w:rsid w:val="00236DEE"/>
    <w:rsid w:val="00236F9A"/>
    <w:rsid w:val="00237025"/>
    <w:rsid w:val="002370D0"/>
    <w:rsid w:val="0023771D"/>
    <w:rsid w:val="00237745"/>
    <w:rsid w:val="00237ADB"/>
    <w:rsid w:val="00237B65"/>
    <w:rsid w:val="00240258"/>
    <w:rsid w:val="002405D7"/>
    <w:rsid w:val="0024078C"/>
    <w:rsid w:val="00240BFB"/>
    <w:rsid w:val="00240CC7"/>
    <w:rsid w:val="00240D84"/>
    <w:rsid w:val="00240E28"/>
    <w:rsid w:val="00241005"/>
    <w:rsid w:val="002412CC"/>
    <w:rsid w:val="00241359"/>
    <w:rsid w:val="002414AA"/>
    <w:rsid w:val="00241573"/>
    <w:rsid w:val="002418D1"/>
    <w:rsid w:val="00241A58"/>
    <w:rsid w:val="00241B59"/>
    <w:rsid w:val="002425F0"/>
    <w:rsid w:val="00242A63"/>
    <w:rsid w:val="00242AF1"/>
    <w:rsid w:val="00242D1E"/>
    <w:rsid w:val="00242E42"/>
    <w:rsid w:val="00242E7A"/>
    <w:rsid w:val="00243A56"/>
    <w:rsid w:val="00243A57"/>
    <w:rsid w:val="00243CEE"/>
    <w:rsid w:val="00243D7B"/>
    <w:rsid w:val="00243EEA"/>
    <w:rsid w:val="00244544"/>
    <w:rsid w:val="002447C9"/>
    <w:rsid w:val="00244B6F"/>
    <w:rsid w:val="00244DC3"/>
    <w:rsid w:val="00245050"/>
    <w:rsid w:val="002456DD"/>
    <w:rsid w:val="002457D4"/>
    <w:rsid w:val="00245935"/>
    <w:rsid w:val="00245A17"/>
    <w:rsid w:val="00245A40"/>
    <w:rsid w:val="00245AA5"/>
    <w:rsid w:val="00245ADF"/>
    <w:rsid w:val="00245C87"/>
    <w:rsid w:val="00245F4E"/>
    <w:rsid w:val="00245FD8"/>
    <w:rsid w:val="002460C6"/>
    <w:rsid w:val="0024628B"/>
    <w:rsid w:val="002466DA"/>
    <w:rsid w:val="00246865"/>
    <w:rsid w:val="002469CB"/>
    <w:rsid w:val="00246EAE"/>
    <w:rsid w:val="0024704A"/>
    <w:rsid w:val="00247197"/>
    <w:rsid w:val="0024722E"/>
    <w:rsid w:val="002475F5"/>
    <w:rsid w:val="00247F17"/>
    <w:rsid w:val="0025034C"/>
    <w:rsid w:val="0025062A"/>
    <w:rsid w:val="00250750"/>
    <w:rsid w:val="002507B1"/>
    <w:rsid w:val="00250BCA"/>
    <w:rsid w:val="00251434"/>
    <w:rsid w:val="002515C7"/>
    <w:rsid w:val="00251756"/>
    <w:rsid w:val="00252317"/>
    <w:rsid w:val="00252461"/>
    <w:rsid w:val="0025271E"/>
    <w:rsid w:val="0025278C"/>
    <w:rsid w:val="00252DAE"/>
    <w:rsid w:val="00252EAF"/>
    <w:rsid w:val="00252FFD"/>
    <w:rsid w:val="002532D3"/>
    <w:rsid w:val="0025340B"/>
    <w:rsid w:val="0025344F"/>
    <w:rsid w:val="00253580"/>
    <w:rsid w:val="00253654"/>
    <w:rsid w:val="002536BD"/>
    <w:rsid w:val="00253933"/>
    <w:rsid w:val="00253966"/>
    <w:rsid w:val="00253B86"/>
    <w:rsid w:val="00254230"/>
    <w:rsid w:val="00254A04"/>
    <w:rsid w:val="00254C62"/>
    <w:rsid w:val="00254D16"/>
    <w:rsid w:val="00254E0C"/>
    <w:rsid w:val="00254F76"/>
    <w:rsid w:val="0025502D"/>
    <w:rsid w:val="0025536A"/>
    <w:rsid w:val="00255394"/>
    <w:rsid w:val="00255434"/>
    <w:rsid w:val="002555BF"/>
    <w:rsid w:val="00255787"/>
    <w:rsid w:val="00255866"/>
    <w:rsid w:val="00255A59"/>
    <w:rsid w:val="00255D07"/>
    <w:rsid w:val="00255DDA"/>
    <w:rsid w:val="00255E3C"/>
    <w:rsid w:val="002561A7"/>
    <w:rsid w:val="00256C4E"/>
    <w:rsid w:val="00256DCA"/>
    <w:rsid w:val="0025733F"/>
    <w:rsid w:val="002575C8"/>
    <w:rsid w:val="00257956"/>
    <w:rsid w:val="00257A08"/>
    <w:rsid w:val="00257CD5"/>
    <w:rsid w:val="00257D3D"/>
    <w:rsid w:val="00257E7A"/>
    <w:rsid w:val="0026033B"/>
    <w:rsid w:val="00260607"/>
    <w:rsid w:val="002606F4"/>
    <w:rsid w:val="00261192"/>
    <w:rsid w:val="00261497"/>
    <w:rsid w:val="00261A08"/>
    <w:rsid w:val="0026211A"/>
    <w:rsid w:val="00262287"/>
    <w:rsid w:val="002627A3"/>
    <w:rsid w:val="0026282C"/>
    <w:rsid w:val="00262833"/>
    <w:rsid w:val="00262906"/>
    <w:rsid w:val="00263111"/>
    <w:rsid w:val="00263764"/>
    <w:rsid w:val="00263C76"/>
    <w:rsid w:val="00263EC8"/>
    <w:rsid w:val="002648EE"/>
    <w:rsid w:val="002649BB"/>
    <w:rsid w:val="00264FA0"/>
    <w:rsid w:val="0026505C"/>
    <w:rsid w:val="002651D4"/>
    <w:rsid w:val="00265753"/>
    <w:rsid w:val="002665CE"/>
    <w:rsid w:val="0026726C"/>
    <w:rsid w:val="00267357"/>
    <w:rsid w:val="0026748A"/>
    <w:rsid w:val="002675CD"/>
    <w:rsid w:val="002676A0"/>
    <w:rsid w:val="002677C8"/>
    <w:rsid w:val="00270114"/>
    <w:rsid w:val="002705AA"/>
    <w:rsid w:val="0027072F"/>
    <w:rsid w:val="0027079F"/>
    <w:rsid w:val="00270A18"/>
    <w:rsid w:val="00270FAC"/>
    <w:rsid w:val="002710AB"/>
    <w:rsid w:val="00271985"/>
    <w:rsid w:val="00271B17"/>
    <w:rsid w:val="00271C65"/>
    <w:rsid w:val="00271DB5"/>
    <w:rsid w:val="002721C7"/>
    <w:rsid w:val="0027295C"/>
    <w:rsid w:val="00272B96"/>
    <w:rsid w:val="00272DCE"/>
    <w:rsid w:val="00272E30"/>
    <w:rsid w:val="002730C0"/>
    <w:rsid w:val="002732EF"/>
    <w:rsid w:val="002735A0"/>
    <w:rsid w:val="00273677"/>
    <w:rsid w:val="00273936"/>
    <w:rsid w:val="00273F67"/>
    <w:rsid w:val="002742DD"/>
    <w:rsid w:val="002748DD"/>
    <w:rsid w:val="00274981"/>
    <w:rsid w:val="00274A46"/>
    <w:rsid w:val="00274A47"/>
    <w:rsid w:val="00274DBE"/>
    <w:rsid w:val="0027525B"/>
    <w:rsid w:val="002752D0"/>
    <w:rsid w:val="002754B7"/>
    <w:rsid w:val="002757B3"/>
    <w:rsid w:val="002759BA"/>
    <w:rsid w:val="00275CAC"/>
    <w:rsid w:val="00275CE2"/>
    <w:rsid w:val="00275DC0"/>
    <w:rsid w:val="002763DC"/>
    <w:rsid w:val="00276647"/>
    <w:rsid w:val="00276791"/>
    <w:rsid w:val="00276932"/>
    <w:rsid w:val="00276BBC"/>
    <w:rsid w:val="00276D47"/>
    <w:rsid w:val="0027726C"/>
    <w:rsid w:val="002776F9"/>
    <w:rsid w:val="00277E08"/>
    <w:rsid w:val="0028017A"/>
    <w:rsid w:val="0028034A"/>
    <w:rsid w:val="002807FE"/>
    <w:rsid w:val="0028097D"/>
    <w:rsid w:val="00280A93"/>
    <w:rsid w:val="00280E80"/>
    <w:rsid w:val="00280F53"/>
    <w:rsid w:val="00280F95"/>
    <w:rsid w:val="00280FCB"/>
    <w:rsid w:val="00281D37"/>
    <w:rsid w:val="00281FA2"/>
    <w:rsid w:val="00282752"/>
    <w:rsid w:val="002829A2"/>
    <w:rsid w:val="00282B14"/>
    <w:rsid w:val="00282B7F"/>
    <w:rsid w:val="00282D79"/>
    <w:rsid w:val="00283009"/>
    <w:rsid w:val="002830D4"/>
    <w:rsid w:val="002835DF"/>
    <w:rsid w:val="00283FBB"/>
    <w:rsid w:val="00284034"/>
    <w:rsid w:val="0028424B"/>
    <w:rsid w:val="00284396"/>
    <w:rsid w:val="00284555"/>
    <w:rsid w:val="00284643"/>
    <w:rsid w:val="00284909"/>
    <w:rsid w:val="00284ECF"/>
    <w:rsid w:val="002858EE"/>
    <w:rsid w:val="00285A4A"/>
    <w:rsid w:val="00285D6C"/>
    <w:rsid w:val="00286090"/>
    <w:rsid w:val="002864FE"/>
    <w:rsid w:val="00286714"/>
    <w:rsid w:val="002868EE"/>
    <w:rsid w:val="00286E68"/>
    <w:rsid w:val="00286E6B"/>
    <w:rsid w:val="00286ED3"/>
    <w:rsid w:val="00286FE8"/>
    <w:rsid w:val="00290122"/>
    <w:rsid w:val="00290255"/>
    <w:rsid w:val="00290279"/>
    <w:rsid w:val="0029052C"/>
    <w:rsid w:val="00290838"/>
    <w:rsid w:val="00290C2A"/>
    <w:rsid w:val="00290F22"/>
    <w:rsid w:val="00291004"/>
    <w:rsid w:val="002913A5"/>
    <w:rsid w:val="002917CB"/>
    <w:rsid w:val="00291BED"/>
    <w:rsid w:val="00291BF7"/>
    <w:rsid w:val="00292508"/>
    <w:rsid w:val="00292614"/>
    <w:rsid w:val="00292640"/>
    <w:rsid w:val="00292792"/>
    <w:rsid w:val="00292880"/>
    <w:rsid w:val="00292BA4"/>
    <w:rsid w:val="00292EF9"/>
    <w:rsid w:val="00292FC7"/>
    <w:rsid w:val="00293B9E"/>
    <w:rsid w:val="00293C1A"/>
    <w:rsid w:val="00293D28"/>
    <w:rsid w:val="00294069"/>
    <w:rsid w:val="00294123"/>
    <w:rsid w:val="0029464B"/>
    <w:rsid w:val="00294663"/>
    <w:rsid w:val="00294C1C"/>
    <w:rsid w:val="00295593"/>
    <w:rsid w:val="00295AA9"/>
    <w:rsid w:val="00296B20"/>
    <w:rsid w:val="002972F2"/>
    <w:rsid w:val="00297402"/>
    <w:rsid w:val="0029786E"/>
    <w:rsid w:val="00297EB1"/>
    <w:rsid w:val="002A0483"/>
    <w:rsid w:val="002A0593"/>
    <w:rsid w:val="002A05B5"/>
    <w:rsid w:val="002A06FA"/>
    <w:rsid w:val="002A0A51"/>
    <w:rsid w:val="002A0AB2"/>
    <w:rsid w:val="002A0B71"/>
    <w:rsid w:val="002A0DEC"/>
    <w:rsid w:val="002A0EA2"/>
    <w:rsid w:val="002A0FC1"/>
    <w:rsid w:val="002A1A19"/>
    <w:rsid w:val="002A1DED"/>
    <w:rsid w:val="002A1E04"/>
    <w:rsid w:val="002A1E51"/>
    <w:rsid w:val="002A1FD2"/>
    <w:rsid w:val="002A226D"/>
    <w:rsid w:val="002A2448"/>
    <w:rsid w:val="002A264E"/>
    <w:rsid w:val="002A2B17"/>
    <w:rsid w:val="002A2F6D"/>
    <w:rsid w:val="002A3310"/>
    <w:rsid w:val="002A39CA"/>
    <w:rsid w:val="002A4198"/>
    <w:rsid w:val="002A426C"/>
    <w:rsid w:val="002A428B"/>
    <w:rsid w:val="002A44F8"/>
    <w:rsid w:val="002A522F"/>
    <w:rsid w:val="002A5B58"/>
    <w:rsid w:val="002A5BB9"/>
    <w:rsid w:val="002A5C6C"/>
    <w:rsid w:val="002A5D14"/>
    <w:rsid w:val="002A5F82"/>
    <w:rsid w:val="002A6141"/>
    <w:rsid w:val="002A62FF"/>
    <w:rsid w:val="002A6468"/>
    <w:rsid w:val="002A6ABC"/>
    <w:rsid w:val="002A76A9"/>
    <w:rsid w:val="002A7C62"/>
    <w:rsid w:val="002A7D87"/>
    <w:rsid w:val="002B0391"/>
    <w:rsid w:val="002B085C"/>
    <w:rsid w:val="002B0C83"/>
    <w:rsid w:val="002B0D89"/>
    <w:rsid w:val="002B0E52"/>
    <w:rsid w:val="002B0FF3"/>
    <w:rsid w:val="002B1058"/>
    <w:rsid w:val="002B1267"/>
    <w:rsid w:val="002B15AC"/>
    <w:rsid w:val="002B1B91"/>
    <w:rsid w:val="002B1BFE"/>
    <w:rsid w:val="002B2007"/>
    <w:rsid w:val="002B28FB"/>
    <w:rsid w:val="002B2951"/>
    <w:rsid w:val="002B2A31"/>
    <w:rsid w:val="002B2DB0"/>
    <w:rsid w:val="002B2E41"/>
    <w:rsid w:val="002B303E"/>
    <w:rsid w:val="002B30C0"/>
    <w:rsid w:val="002B343A"/>
    <w:rsid w:val="002B3A94"/>
    <w:rsid w:val="002B3B31"/>
    <w:rsid w:val="002B3FC9"/>
    <w:rsid w:val="002B46D6"/>
    <w:rsid w:val="002B4A91"/>
    <w:rsid w:val="002B50BE"/>
    <w:rsid w:val="002B54DB"/>
    <w:rsid w:val="002B5ABF"/>
    <w:rsid w:val="002B5B29"/>
    <w:rsid w:val="002B5F6E"/>
    <w:rsid w:val="002B6210"/>
    <w:rsid w:val="002B6269"/>
    <w:rsid w:val="002B6559"/>
    <w:rsid w:val="002B664C"/>
    <w:rsid w:val="002B67F1"/>
    <w:rsid w:val="002B6888"/>
    <w:rsid w:val="002B6993"/>
    <w:rsid w:val="002B6B34"/>
    <w:rsid w:val="002B6D3D"/>
    <w:rsid w:val="002B6D8A"/>
    <w:rsid w:val="002B728F"/>
    <w:rsid w:val="002B745B"/>
    <w:rsid w:val="002B7699"/>
    <w:rsid w:val="002B7893"/>
    <w:rsid w:val="002B7ACC"/>
    <w:rsid w:val="002B7B82"/>
    <w:rsid w:val="002B7CF7"/>
    <w:rsid w:val="002B7F88"/>
    <w:rsid w:val="002B7FD5"/>
    <w:rsid w:val="002C004B"/>
    <w:rsid w:val="002C04E2"/>
    <w:rsid w:val="002C0F95"/>
    <w:rsid w:val="002C1009"/>
    <w:rsid w:val="002C126B"/>
    <w:rsid w:val="002C1347"/>
    <w:rsid w:val="002C1395"/>
    <w:rsid w:val="002C1C80"/>
    <w:rsid w:val="002C2850"/>
    <w:rsid w:val="002C29E2"/>
    <w:rsid w:val="002C30C8"/>
    <w:rsid w:val="002C30E1"/>
    <w:rsid w:val="002C3512"/>
    <w:rsid w:val="002C373F"/>
    <w:rsid w:val="002C3BD9"/>
    <w:rsid w:val="002C3DAE"/>
    <w:rsid w:val="002C3E79"/>
    <w:rsid w:val="002C4116"/>
    <w:rsid w:val="002C4BEF"/>
    <w:rsid w:val="002C536A"/>
    <w:rsid w:val="002C5468"/>
    <w:rsid w:val="002C5530"/>
    <w:rsid w:val="002C5558"/>
    <w:rsid w:val="002C5C9E"/>
    <w:rsid w:val="002C672A"/>
    <w:rsid w:val="002C67A4"/>
    <w:rsid w:val="002C68AF"/>
    <w:rsid w:val="002C68F4"/>
    <w:rsid w:val="002C6BF7"/>
    <w:rsid w:val="002C6FB3"/>
    <w:rsid w:val="002C6FFB"/>
    <w:rsid w:val="002C7657"/>
    <w:rsid w:val="002C7958"/>
    <w:rsid w:val="002D02EC"/>
    <w:rsid w:val="002D0417"/>
    <w:rsid w:val="002D083D"/>
    <w:rsid w:val="002D0840"/>
    <w:rsid w:val="002D09E7"/>
    <w:rsid w:val="002D0BED"/>
    <w:rsid w:val="002D0D17"/>
    <w:rsid w:val="002D0DAB"/>
    <w:rsid w:val="002D10DD"/>
    <w:rsid w:val="002D1221"/>
    <w:rsid w:val="002D12B8"/>
    <w:rsid w:val="002D151F"/>
    <w:rsid w:val="002D1991"/>
    <w:rsid w:val="002D1CCD"/>
    <w:rsid w:val="002D1E43"/>
    <w:rsid w:val="002D1F26"/>
    <w:rsid w:val="002D207F"/>
    <w:rsid w:val="002D20F5"/>
    <w:rsid w:val="002D270E"/>
    <w:rsid w:val="002D27DC"/>
    <w:rsid w:val="002D2847"/>
    <w:rsid w:val="002D2DF4"/>
    <w:rsid w:val="002D2F0D"/>
    <w:rsid w:val="002D3075"/>
    <w:rsid w:val="002D3685"/>
    <w:rsid w:val="002D38D6"/>
    <w:rsid w:val="002D3A05"/>
    <w:rsid w:val="002D3C28"/>
    <w:rsid w:val="002D3CCA"/>
    <w:rsid w:val="002D42D5"/>
    <w:rsid w:val="002D4D3F"/>
    <w:rsid w:val="002D4E12"/>
    <w:rsid w:val="002D5152"/>
    <w:rsid w:val="002D5903"/>
    <w:rsid w:val="002D592B"/>
    <w:rsid w:val="002D5B75"/>
    <w:rsid w:val="002D5BAA"/>
    <w:rsid w:val="002D6308"/>
    <w:rsid w:val="002D655B"/>
    <w:rsid w:val="002D6E32"/>
    <w:rsid w:val="002D6E71"/>
    <w:rsid w:val="002D6FB9"/>
    <w:rsid w:val="002D7200"/>
    <w:rsid w:val="002D733B"/>
    <w:rsid w:val="002D738D"/>
    <w:rsid w:val="002D777A"/>
    <w:rsid w:val="002D7946"/>
    <w:rsid w:val="002D7D57"/>
    <w:rsid w:val="002E024D"/>
    <w:rsid w:val="002E03E5"/>
    <w:rsid w:val="002E0DC5"/>
    <w:rsid w:val="002E1333"/>
    <w:rsid w:val="002E2106"/>
    <w:rsid w:val="002E22D6"/>
    <w:rsid w:val="002E22FF"/>
    <w:rsid w:val="002E2400"/>
    <w:rsid w:val="002E241B"/>
    <w:rsid w:val="002E2A10"/>
    <w:rsid w:val="002E2FE4"/>
    <w:rsid w:val="002E31C8"/>
    <w:rsid w:val="002E38AD"/>
    <w:rsid w:val="002E3A11"/>
    <w:rsid w:val="002E3A41"/>
    <w:rsid w:val="002E3DE0"/>
    <w:rsid w:val="002E42DC"/>
    <w:rsid w:val="002E4B88"/>
    <w:rsid w:val="002E4EFC"/>
    <w:rsid w:val="002E52B6"/>
    <w:rsid w:val="002E5824"/>
    <w:rsid w:val="002E6472"/>
    <w:rsid w:val="002E6931"/>
    <w:rsid w:val="002E6B2B"/>
    <w:rsid w:val="002E6B9D"/>
    <w:rsid w:val="002E6BAB"/>
    <w:rsid w:val="002E6C37"/>
    <w:rsid w:val="002E715D"/>
    <w:rsid w:val="002E7238"/>
    <w:rsid w:val="002E72C2"/>
    <w:rsid w:val="002E72C3"/>
    <w:rsid w:val="002E76F3"/>
    <w:rsid w:val="002E7AB8"/>
    <w:rsid w:val="002E7CCC"/>
    <w:rsid w:val="002F0287"/>
    <w:rsid w:val="002F04FA"/>
    <w:rsid w:val="002F065F"/>
    <w:rsid w:val="002F0D58"/>
    <w:rsid w:val="002F0EB5"/>
    <w:rsid w:val="002F0F45"/>
    <w:rsid w:val="002F10D5"/>
    <w:rsid w:val="002F12FD"/>
    <w:rsid w:val="002F1BA7"/>
    <w:rsid w:val="002F1FAB"/>
    <w:rsid w:val="002F249A"/>
    <w:rsid w:val="002F2734"/>
    <w:rsid w:val="002F2987"/>
    <w:rsid w:val="002F2B62"/>
    <w:rsid w:val="002F2ED4"/>
    <w:rsid w:val="002F2F9C"/>
    <w:rsid w:val="002F31D0"/>
    <w:rsid w:val="002F31F7"/>
    <w:rsid w:val="002F351B"/>
    <w:rsid w:val="002F37B1"/>
    <w:rsid w:val="002F37F5"/>
    <w:rsid w:val="002F3B6C"/>
    <w:rsid w:val="002F3BE3"/>
    <w:rsid w:val="002F3E0E"/>
    <w:rsid w:val="002F4065"/>
    <w:rsid w:val="002F41A3"/>
    <w:rsid w:val="002F43D9"/>
    <w:rsid w:val="002F4778"/>
    <w:rsid w:val="002F4E2A"/>
    <w:rsid w:val="002F5266"/>
    <w:rsid w:val="002F59C1"/>
    <w:rsid w:val="002F5BA5"/>
    <w:rsid w:val="002F5C01"/>
    <w:rsid w:val="002F60B5"/>
    <w:rsid w:val="002F65CA"/>
    <w:rsid w:val="002F68B7"/>
    <w:rsid w:val="002F69B1"/>
    <w:rsid w:val="002F6FBE"/>
    <w:rsid w:val="002F71C3"/>
    <w:rsid w:val="002F7288"/>
    <w:rsid w:val="002F73A0"/>
    <w:rsid w:val="002F7529"/>
    <w:rsid w:val="002F780A"/>
    <w:rsid w:val="002F7C5B"/>
    <w:rsid w:val="00300248"/>
    <w:rsid w:val="00300463"/>
    <w:rsid w:val="003005A4"/>
    <w:rsid w:val="003005E9"/>
    <w:rsid w:val="003007ED"/>
    <w:rsid w:val="003009B7"/>
    <w:rsid w:val="00300E73"/>
    <w:rsid w:val="00300EBE"/>
    <w:rsid w:val="0030189C"/>
    <w:rsid w:val="00301CD8"/>
    <w:rsid w:val="003020A9"/>
    <w:rsid w:val="003020EA"/>
    <w:rsid w:val="003023C9"/>
    <w:rsid w:val="0030253B"/>
    <w:rsid w:val="0030280F"/>
    <w:rsid w:val="00302B1D"/>
    <w:rsid w:val="00302E21"/>
    <w:rsid w:val="00303F75"/>
    <w:rsid w:val="00303FFB"/>
    <w:rsid w:val="00304211"/>
    <w:rsid w:val="003045AB"/>
    <w:rsid w:val="003045EB"/>
    <w:rsid w:val="003045F5"/>
    <w:rsid w:val="00304BEB"/>
    <w:rsid w:val="00304C5A"/>
    <w:rsid w:val="00304ED3"/>
    <w:rsid w:val="0030545A"/>
    <w:rsid w:val="003054AF"/>
    <w:rsid w:val="00305BBA"/>
    <w:rsid w:val="00305CC5"/>
    <w:rsid w:val="00306475"/>
    <w:rsid w:val="00306C43"/>
    <w:rsid w:val="00307A28"/>
    <w:rsid w:val="00307A8E"/>
    <w:rsid w:val="00307CEB"/>
    <w:rsid w:val="00307E45"/>
    <w:rsid w:val="00310664"/>
    <w:rsid w:val="0031086B"/>
    <w:rsid w:val="00310A7F"/>
    <w:rsid w:val="00310A9A"/>
    <w:rsid w:val="00311255"/>
    <w:rsid w:val="00311538"/>
    <w:rsid w:val="00311658"/>
    <w:rsid w:val="00311741"/>
    <w:rsid w:val="003117B1"/>
    <w:rsid w:val="00311DE5"/>
    <w:rsid w:val="0031265E"/>
    <w:rsid w:val="00312AE6"/>
    <w:rsid w:val="00313315"/>
    <w:rsid w:val="003134BF"/>
    <w:rsid w:val="003136E1"/>
    <w:rsid w:val="00313C71"/>
    <w:rsid w:val="00313D14"/>
    <w:rsid w:val="00313DE3"/>
    <w:rsid w:val="00313DFB"/>
    <w:rsid w:val="00313F73"/>
    <w:rsid w:val="00314442"/>
    <w:rsid w:val="003144D6"/>
    <w:rsid w:val="0031491D"/>
    <w:rsid w:val="00314BC8"/>
    <w:rsid w:val="00314D1E"/>
    <w:rsid w:val="00314EC2"/>
    <w:rsid w:val="00314F02"/>
    <w:rsid w:val="003153E8"/>
    <w:rsid w:val="003156D9"/>
    <w:rsid w:val="0031574F"/>
    <w:rsid w:val="003157CE"/>
    <w:rsid w:val="00315C31"/>
    <w:rsid w:val="00316744"/>
    <w:rsid w:val="00316E3A"/>
    <w:rsid w:val="0031719F"/>
    <w:rsid w:val="0031731C"/>
    <w:rsid w:val="00317392"/>
    <w:rsid w:val="003176B8"/>
    <w:rsid w:val="003178E5"/>
    <w:rsid w:val="003179CE"/>
    <w:rsid w:val="00317FBE"/>
    <w:rsid w:val="003201B8"/>
    <w:rsid w:val="0032034A"/>
    <w:rsid w:val="00321153"/>
    <w:rsid w:val="003214C4"/>
    <w:rsid w:val="00321863"/>
    <w:rsid w:val="00321F17"/>
    <w:rsid w:val="00322091"/>
    <w:rsid w:val="003224C2"/>
    <w:rsid w:val="00322900"/>
    <w:rsid w:val="00322CDD"/>
    <w:rsid w:val="00322E7E"/>
    <w:rsid w:val="003230A6"/>
    <w:rsid w:val="003230F1"/>
    <w:rsid w:val="0032356B"/>
    <w:rsid w:val="003236F9"/>
    <w:rsid w:val="0032371A"/>
    <w:rsid w:val="003237A1"/>
    <w:rsid w:val="003237B6"/>
    <w:rsid w:val="00323D46"/>
    <w:rsid w:val="003240D9"/>
    <w:rsid w:val="003241CF"/>
    <w:rsid w:val="003246FF"/>
    <w:rsid w:val="00324E92"/>
    <w:rsid w:val="0032531B"/>
    <w:rsid w:val="0032539F"/>
    <w:rsid w:val="003258E4"/>
    <w:rsid w:val="0032603F"/>
    <w:rsid w:val="0032633D"/>
    <w:rsid w:val="00326364"/>
    <w:rsid w:val="003263C0"/>
    <w:rsid w:val="00326811"/>
    <w:rsid w:val="00327237"/>
    <w:rsid w:val="003273B7"/>
    <w:rsid w:val="00327A4E"/>
    <w:rsid w:val="00327A88"/>
    <w:rsid w:val="00327BDB"/>
    <w:rsid w:val="003300CE"/>
    <w:rsid w:val="003300F3"/>
    <w:rsid w:val="003301CB"/>
    <w:rsid w:val="00330262"/>
    <w:rsid w:val="0033057F"/>
    <w:rsid w:val="00330626"/>
    <w:rsid w:val="003309C4"/>
    <w:rsid w:val="0033145E"/>
    <w:rsid w:val="003318C4"/>
    <w:rsid w:val="0033195E"/>
    <w:rsid w:val="00331D03"/>
    <w:rsid w:val="00331DE4"/>
    <w:rsid w:val="0033234C"/>
    <w:rsid w:val="00332357"/>
    <w:rsid w:val="003326F9"/>
    <w:rsid w:val="00332B4D"/>
    <w:rsid w:val="00333545"/>
    <w:rsid w:val="00333BBD"/>
    <w:rsid w:val="00333BF5"/>
    <w:rsid w:val="0033443E"/>
    <w:rsid w:val="00334521"/>
    <w:rsid w:val="003348F2"/>
    <w:rsid w:val="00334926"/>
    <w:rsid w:val="00334A45"/>
    <w:rsid w:val="00334E81"/>
    <w:rsid w:val="00335274"/>
    <w:rsid w:val="0033541D"/>
    <w:rsid w:val="0033558A"/>
    <w:rsid w:val="00335BBD"/>
    <w:rsid w:val="003360C2"/>
    <w:rsid w:val="003361B3"/>
    <w:rsid w:val="0033641C"/>
    <w:rsid w:val="003365F0"/>
    <w:rsid w:val="00336606"/>
    <w:rsid w:val="0033662D"/>
    <w:rsid w:val="00336657"/>
    <w:rsid w:val="00336B1F"/>
    <w:rsid w:val="00336D36"/>
    <w:rsid w:val="00337172"/>
    <w:rsid w:val="003371A2"/>
    <w:rsid w:val="0033722F"/>
    <w:rsid w:val="00337513"/>
    <w:rsid w:val="00337FC0"/>
    <w:rsid w:val="0034017D"/>
    <w:rsid w:val="00340732"/>
    <w:rsid w:val="00340800"/>
    <w:rsid w:val="00341513"/>
    <w:rsid w:val="00341525"/>
    <w:rsid w:val="00341956"/>
    <w:rsid w:val="00341B1B"/>
    <w:rsid w:val="00341DF4"/>
    <w:rsid w:val="003424B9"/>
    <w:rsid w:val="00342639"/>
    <w:rsid w:val="003426A8"/>
    <w:rsid w:val="00342A6D"/>
    <w:rsid w:val="00342E70"/>
    <w:rsid w:val="00343216"/>
    <w:rsid w:val="0034331B"/>
    <w:rsid w:val="0034342D"/>
    <w:rsid w:val="003436F6"/>
    <w:rsid w:val="00343717"/>
    <w:rsid w:val="003438A1"/>
    <w:rsid w:val="00343A73"/>
    <w:rsid w:val="00343E2E"/>
    <w:rsid w:val="003440CF"/>
    <w:rsid w:val="00344223"/>
    <w:rsid w:val="00344565"/>
    <w:rsid w:val="0034472C"/>
    <w:rsid w:val="00344787"/>
    <w:rsid w:val="00344794"/>
    <w:rsid w:val="00344797"/>
    <w:rsid w:val="00344927"/>
    <w:rsid w:val="00344B64"/>
    <w:rsid w:val="00344D7E"/>
    <w:rsid w:val="00344DA2"/>
    <w:rsid w:val="0034524E"/>
    <w:rsid w:val="0034525B"/>
    <w:rsid w:val="00345406"/>
    <w:rsid w:val="0034551C"/>
    <w:rsid w:val="00345D63"/>
    <w:rsid w:val="00346255"/>
    <w:rsid w:val="00346279"/>
    <w:rsid w:val="003465F9"/>
    <w:rsid w:val="00346820"/>
    <w:rsid w:val="00346A57"/>
    <w:rsid w:val="00346BAD"/>
    <w:rsid w:val="00346C51"/>
    <w:rsid w:val="00346D9B"/>
    <w:rsid w:val="00347005"/>
    <w:rsid w:val="00347201"/>
    <w:rsid w:val="00347536"/>
    <w:rsid w:val="00347623"/>
    <w:rsid w:val="003477DC"/>
    <w:rsid w:val="003502FD"/>
    <w:rsid w:val="003504B1"/>
    <w:rsid w:val="003508F2"/>
    <w:rsid w:val="00350C3B"/>
    <w:rsid w:val="00350E81"/>
    <w:rsid w:val="00350F37"/>
    <w:rsid w:val="003511D2"/>
    <w:rsid w:val="003517FC"/>
    <w:rsid w:val="0035187F"/>
    <w:rsid w:val="00351F04"/>
    <w:rsid w:val="00352134"/>
    <w:rsid w:val="00352AE1"/>
    <w:rsid w:val="00352B72"/>
    <w:rsid w:val="00353DED"/>
    <w:rsid w:val="003541D9"/>
    <w:rsid w:val="0035434D"/>
    <w:rsid w:val="003548DA"/>
    <w:rsid w:val="00354947"/>
    <w:rsid w:val="00354A09"/>
    <w:rsid w:val="00354E13"/>
    <w:rsid w:val="00354F04"/>
    <w:rsid w:val="00355571"/>
    <w:rsid w:val="00355621"/>
    <w:rsid w:val="00355C8C"/>
    <w:rsid w:val="00355D97"/>
    <w:rsid w:val="00355FF8"/>
    <w:rsid w:val="003561E0"/>
    <w:rsid w:val="003561F9"/>
    <w:rsid w:val="003565C6"/>
    <w:rsid w:val="00356E98"/>
    <w:rsid w:val="003570A5"/>
    <w:rsid w:val="003570F4"/>
    <w:rsid w:val="003573A4"/>
    <w:rsid w:val="003577F0"/>
    <w:rsid w:val="0035782E"/>
    <w:rsid w:val="00360157"/>
    <w:rsid w:val="00360393"/>
    <w:rsid w:val="003608E3"/>
    <w:rsid w:val="00360C6D"/>
    <w:rsid w:val="00360F8F"/>
    <w:rsid w:val="00361168"/>
    <w:rsid w:val="003616B5"/>
    <w:rsid w:val="00361F6C"/>
    <w:rsid w:val="003621A2"/>
    <w:rsid w:val="003624BB"/>
    <w:rsid w:val="0036267B"/>
    <w:rsid w:val="00362AED"/>
    <w:rsid w:val="00362B20"/>
    <w:rsid w:val="00362C93"/>
    <w:rsid w:val="00362CB3"/>
    <w:rsid w:val="00362D2E"/>
    <w:rsid w:val="00363313"/>
    <w:rsid w:val="00363451"/>
    <w:rsid w:val="00363545"/>
    <w:rsid w:val="003636E3"/>
    <w:rsid w:val="00363876"/>
    <w:rsid w:val="00363984"/>
    <w:rsid w:val="003646DF"/>
    <w:rsid w:val="003648A4"/>
    <w:rsid w:val="003648CA"/>
    <w:rsid w:val="00364ECC"/>
    <w:rsid w:val="00366371"/>
    <w:rsid w:val="0036646B"/>
    <w:rsid w:val="0036673D"/>
    <w:rsid w:val="00366CCA"/>
    <w:rsid w:val="00366EEB"/>
    <w:rsid w:val="00366F29"/>
    <w:rsid w:val="00367094"/>
    <w:rsid w:val="003676E4"/>
    <w:rsid w:val="00367779"/>
    <w:rsid w:val="00367AD3"/>
    <w:rsid w:val="00367BA5"/>
    <w:rsid w:val="00367BF6"/>
    <w:rsid w:val="00370424"/>
    <w:rsid w:val="0037058A"/>
    <w:rsid w:val="00370B3A"/>
    <w:rsid w:val="00370CA2"/>
    <w:rsid w:val="0037140F"/>
    <w:rsid w:val="00371432"/>
    <w:rsid w:val="00371DBD"/>
    <w:rsid w:val="003722BA"/>
    <w:rsid w:val="00372484"/>
    <w:rsid w:val="00372BAE"/>
    <w:rsid w:val="00372BEC"/>
    <w:rsid w:val="00372F6F"/>
    <w:rsid w:val="00372F80"/>
    <w:rsid w:val="00373489"/>
    <w:rsid w:val="003736F8"/>
    <w:rsid w:val="00373A70"/>
    <w:rsid w:val="00373FED"/>
    <w:rsid w:val="00374138"/>
    <w:rsid w:val="00374733"/>
    <w:rsid w:val="00374849"/>
    <w:rsid w:val="00374888"/>
    <w:rsid w:val="00374AB7"/>
    <w:rsid w:val="00374CA8"/>
    <w:rsid w:val="003753B6"/>
    <w:rsid w:val="0037549E"/>
    <w:rsid w:val="00375839"/>
    <w:rsid w:val="003758EA"/>
    <w:rsid w:val="00375CF6"/>
    <w:rsid w:val="0037633B"/>
    <w:rsid w:val="00376573"/>
    <w:rsid w:val="00376A3A"/>
    <w:rsid w:val="0037732A"/>
    <w:rsid w:val="003773BE"/>
    <w:rsid w:val="00377540"/>
    <w:rsid w:val="003779D3"/>
    <w:rsid w:val="00377B46"/>
    <w:rsid w:val="00377B67"/>
    <w:rsid w:val="00377EA4"/>
    <w:rsid w:val="0038029E"/>
    <w:rsid w:val="003803ED"/>
    <w:rsid w:val="0038062A"/>
    <w:rsid w:val="0038068F"/>
    <w:rsid w:val="00380A3D"/>
    <w:rsid w:val="00380A3E"/>
    <w:rsid w:val="00380E57"/>
    <w:rsid w:val="00380F29"/>
    <w:rsid w:val="00380FF7"/>
    <w:rsid w:val="003816D0"/>
    <w:rsid w:val="00381DE3"/>
    <w:rsid w:val="003821A7"/>
    <w:rsid w:val="0038226D"/>
    <w:rsid w:val="003825E7"/>
    <w:rsid w:val="00382695"/>
    <w:rsid w:val="003828E1"/>
    <w:rsid w:val="00382A62"/>
    <w:rsid w:val="003830BB"/>
    <w:rsid w:val="0038315D"/>
    <w:rsid w:val="00383222"/>
    <w:rsid w:val="00383483"/>
    <w:rsid w:val="0038371A"/>
    <w:rsid w:val="0038379B"/>
    <w:rsid w:val="003838B6"/>
    <w:rsid w:val="00383A55"/>
    <w:rsid w:val="00383BF8"/>
    <w:rsid w:val="00383EA1"/>
    <w:rsid w:val="00383EF6"/>
    <w:rsid w:val="0038424F"/>
    <w:rsid w:val="00384790"/>
    <w:rsid w:val="003852B9"/>
    <w:rsid w:val="00385B79"/>
    <w:rsid w:val="00385BC2"/>
    <w:rsid w:val="00385E6F"/>
    <w:rsid w:val="00385F38"/>
    <w:rsid w:val="00386045"/>
    <w:rsid w:val="00386409"/>
    <w:rsid w:val="003864AE"/>
    <w:rsid w:val="00386E6C"/>
    <w:rsid w:val="003876A5"/>
    <w:rsid w:val="00390125"/>
    <w:rsid w:val="00390661"/>
    <w:rsid w:val="00390A62"/>
    <w:rsid w:val="00390B33"/>
    <w:rsid w:val="00390F76"/>
    <w:rsid w:val="003911CC"/>
    <w:rsid w:val="0039158B"/>
    <w:rsid w:val="00391615"/>
    <w:rsid w:val="00391750"/>
    <w:rsid w:val="0039182B"/>
    <w:rsid w:val="00391A22"/>
    <w:rsid w:val="00391AAE"/>
    <w:rsid w:val="00391DB3"/>
    <w:rsid w:val="00391E04"/>
    <w:rsid w:val="00391F77"/>
    <w:rsid w:val="00392000"/>
    <w:rsid w:val="00392453"/>
    <w:rsid w:val="00392500"/>
    <w:rsid w:val="00392A0A"/>
    <w:rsid w:val="00392A3B"/>
    <w:rsid w:val="00392ACD"/>
    <w:rsid w:val="00392CAA"/>
    <w:rsid w:val="00392E2F"/>
    <w:rsid w:val="00392E72"/>
    <w:rsid w:val="00392F84"/>
    <w:rsid w:val="00393237"/>
    <w:rsid w:val="0039341E"/>
    <w:rsid w:val="00393777"/>
    <w:rsid w:val="003938D1"/>
    <w:rsid w:val="00393CD7"/>
    <w:rsid w:val="00393DAA"/>
    <w:rsid w:val="00393DC6"/>
    <w:rsid w:val="00394361"/>
    <w:rsid w:val="00394614"/>
    <w:rsid w:val="003947E4"/>
    <w:rsid w:val="00394E9F"/>
    <w:rsid w:val="00395059"/>
    <w:rsid w:val="00395176"/>
    <w:rsid w:val="00395447"/>
    <w:rsid w:val="003955AA"/>
    <w:rsid w:val="00395807"/>
    <w:rsid w:val="003958B1"/>
    <w:rsid w:val="00395B98"/>
    <w:rsid w:val="003960AB"/>
    <w:rsid w:val="003962D9"/>
    <w:rsid w:val="0039646D"/>
    <w:rsid w:val="0039681D"/>
    <w:rsid w:val="00396DF4"/>
    <w:rsid w:val="003971CD"/>
    <w:rsid w:val="0039754A"/>
    <w:rsid w:val="00397E8E"/>
    <w:rsid w:val="00397FB4"/>
    <w:rsid w:val="003A011A"/>
    <w:rsid w:val="003A0313"/>
    <w:rsid w:val="003A035A"/>
    <w:rsid w:val="003A040F"/>
    <w:rsid w:val="003A0436"/>
    <w:rsid w:val="003A0550"/>
    <w:rsid w:val="003A05D1"/>
    <w:rsid w:val="003A0A05"/>
    <w:rsid w:val="003A0BD5"/>
    <w:rsid w:val="003A110F"/>
    <w:rsid w:val="003A14FF"/>
    <w:rsid w:val="003A1CB9"/>
    <w:rsid w:val="003A1D2B"/>
    <w:rsid w:val="003A1D3B"/>
    <w:rsid w:val="003A1D67"/>
    <w:rsid w:val="003A1D86"/>
    <w:rsid w:val="003A246D"/>
    <w:rsid w:val="003A26DB"/>
    <w:rsid w:val="003A2DA9"/>
    <w:rsid w:val="003A3079"/>
    <w:rsid w:val="003A340D"/>
    <w:rsid w:val="003A34CE"/>
    <w:rsid w:val="003A3580"/>
    <w:rsid w:val="003A3CE1"/>
    <w:rsid w:val="003A3E83"/>
    <w:rsid w:val="003A4130"/>
    <w:rsid w:val="003A4355"/>
    <w:rsid w:val="003A4996"/>
    <w:rsid w:val="003A4A97"/>
    <w:rsid w:val="003A4CE2"/>
    <w:rsid w:val="003A4FC0"/>
    <w:rsid w:val="003A5474"/>
    <w:rsid w:val="003A558F"/>
    <w:rsid w:val="003A57A8"/>
    <w:rsid w:val="003A5A64"/>
    <w:rsid w:val="003A5BAB"/>
    <w:rsid w:val="003A5FA6"/>
    <w:rsid w:val="003A6162"/>
    <w:rsid w:val="003A6798"/>
    <w:rsid w:val="003A6941"/>
    <w:rsid w:val="003A6C8F"/>
    <w:rsid w:val="003A6F5A"/>
    <w:rsid w:val="003A7362"/>
    <w:rsid w:val="003A7491"/>
    <w:rsid w:val="003A7714"/>
    <w:rsid w:val="003A7847"/>
    <w:rsid w:val="003A7BDD"/>
    <w:rsid w:val="003A7D53"/>
    <w:rsid w:val="003A7FA7"/>
    <w:rsid w:val="003B004D"/>
    <w:rsid w:val="003B007E"/>
    <w:rsid w:val="003B0A41"/>
    <w:rsid w:val="003B0A81"/>
    <w:rsid w:val="003B0BC3"/>
    <w:rsid w:val="003B0C00"/>
    <w:rsid w:val="003B1198"/>
    <w:rsid w:val="003B1599"/>
    <w:rsid w:val="003B1692"/>
    <w:rsid w:val="003B1979"/>
    <w:rsid w:val="003B1A48"/>
    <w:rsid w:val="003B1B29"/>
    <w:rsid w:val="003B24C4"/>
    <w:rsid w:val="003B3521"/>
    <w:rsid w:val="003B3D17"/>
    <w:rsid w:val="003B3F92"/>
    <w:rsid w:val="003B3FE9"/>
    <w:rsid w:val="003B40DC"/>
    <w:rsid w:val="003B4502"/>
    <w:rsid w:val="003B4C06"/>
    <w:rsid w:val="003B5CBC"/>
    <w:rsid w:val="003B5E28"/>
    <w:rsid w:val="003B66AF"/>
    <w:rsid w:val="003B66DB"/>
    <w:rsid w:val="003B686C"/>
    <w:rsid w:val="003B693D"/>
    <w:rsid w:val="003B69C6"/>
    <w:rsid w:val="003B69C7"/>
    <w:rsid w:val="003B6A2A"/>
    <w:rsid w:val="003B6A6F"/>
    <w:rsid w:val="003B6B49"/>
    <w:rsid w:val="003B6E37"/>
    <w:rsid w:val="003B720A"/>
    <w:rsid w:val="003B774E"/>
    <w:rsid w:val="003C0301"/>
    <w:rsid w:val="003C036F"/>
    <w:rsid w:val="003C0405"/>
    <w:rsid w:val="003C0BB0"/>
    <w:rsid w:val="003C1BF5"/>
    <w:rsid w:val="003C1CB7"/>
    <w:rsid w:val="003C1ECB"/>
    <w:rsid w:val="003C2113"/>
    <w:rsid w:val="003C23C4"/>
    <w:rsid w:val="003C2581"/>
    <w:rsid w:val="003C258C"/>
    <w:rsid w:val="003C28A2"/>
    <w:rsid w:val="003C2D72"/>
    <w:rsid w:val="003C2FBB"/>
    <w:rsid w:val="003C3091"/>
    <w:rsid w:val="003C35CF"/>
    <w:rsid w:val="003C3E8C"/>
    <w:rsid w:val="003C42F3"/>
    <w:rsid w:val="003C4573"/>
    <w:rsid w:val="003C4888"/>
    <w:rsid w:val="003C4F20"/>
    <w:rsid w:val="003C4F7F"/>
    <w:rsid w:val="003C509E"/>
    <w:rsid w:val="003C540C"/>
    <w:rsid w:val="003C5556"/>
    <w:rsid w:val="003C584F"/>
    <w:rsid w:val="003C58C2"/>
    <w:rsid w:val="003C6234"/>
    <w:rsid w:val="003C6421"/>
    <w:rsid w:val="003C6977"/>
    <w:rsid w:val="003C6F99"/>
    <w:rsid w:val="003C7429"/>
    <w:rsid w:val="003C757C"/>
    <w:rsid w:val="003D03BD"/>
    <w:rsid w:val="003D0525"/>
    <w:rsid w:val="003D0B57"/>
    <w:rsid w:val="003D144B"/>
    <w:rsid w:val="003D181B"/>
    <w:rsid w:val="003D1A8F"/>
    <w:rsid w:val="003D1C7A"/>
    <w:rsid w:val="003D1FD1"/>
    <w:rsid w:val="003D2389"/>
    <w:rsid w:val="003D24D1"/>
    <w:rsid w:val="003D28C3"/>
    <w:rsid w:val="003D2F3D"/>
    <w:rsid w:val="003D30DD"/>
    <w:rsid w:val="003D377F"/>
    <w:rsid w:val="003D3D81"/>
    <w:rsid w:val="003D425F"/>
    <w:rsid w:val="003D4348"/>
    <w:rsid w:val="003D43A9"/>
    <w:rsid w:val="003D45CB"/>
    <w:rsid w:val="003D47A6"/>
    <w:rsid w:val="003D518C"/>
    <w:rsid w:val="003D52BC"/>
    <w:rsid w:val="003D57A1"/>
    <w:rsid w:val="003D5928"/>
    <w:rsid w:val="003D5BA2"/>
    <w:rsid w:val="003D5F68"/>
    <w:rsid w:val="003D6236"/>
    <w:rsid w:val="003D6CAC"/>
    <w:rsid w:val="003D6D35"/>
    <w:rsid w:val="003D7139"/>
    <w:rsid w:val="003D7302"/>
    <w:rsid w:val="003D7696"/>
    <w:rsid w:val="003D7719"/>
    <w:rsid w:val="003D7A26"/>
    <w:rsid w:val="003D7CC5"/>
    <w:rsid w:val="003D7E81"/>
    <w:rsid w:val="003E0030"/>
    <w:rsid w:val="003E0120"/>
    <w:rsid w:val="003E01C3"/>
    <w:rsid w:val="003E028E"/>
    <w:rsid w:val="003E04C6"/>
    <w:rsid w:val="003E054E"/>
    <w:rsid w:val="003E1205"/>
    <w:rsid w:val="003E13DF"/>
    <w:rsid w:val="003E15B7"/>
    <w:rsid w:val="003E19F6"/>
    <w:rsid w:val="003E2384"/>
    <w:rsid w:val="003E23D6"/>
    <w:rsid w:val="003E2475"/>
    <w:rsid w:val="003E2B5E"/>
    <w:rsid w:val="003E2D46"/>
    <w:rsid w:val="003E2E5C"/>
    <w:rsid w:val="003E3061"/>
    <w:rsid w:val="003E30F3"/>
    <w:rsid w:val="003E324E"/>
    <w:rsid w:val="003E3421"/>
    <w:rsid w:val="003E34CD"/>
    <w:rsid w:val="003E36AB"/>
    <w:rsid w:val="003E40CD"/>
    <w:rsid w:val="003E42B4"/>
    <w:rsid w:val="003E4559"/>
    <w:rsid w:val="003E4687"/>
    <w:rsid w:val="003E4748"/>
    <w:rsid w:val="003E4832"/>
    <w:rsid w:val="003E4834"/>
    <w:rsid w:val="003E48F0"/>
    <w:rsid w:val="003E493D"/>
    <w:rsid w:val="003E495C"/>
    <w:rsid w:val="003E4991"/>
    <w:rsid w:val="003E4EF9"/>
    <w:rsid w:val="003E4F39"/>
    <w:rsid w:val="003E557F"/>
    <w:rsid w:val="003E574E"/>
    <w:rsid w:val="003E5803"/>
    <w:rsid w:val="003E59A7"/>
    <w:rsid w:val="003E5B33"/>
    <w:rsid w:val="003E6595"/>
    <w:rsid w:val="003E6836"/>
    <w:rsid w:val="003E6D2E"/>
    <w:rsid w:val="003E7373"/>
    <w:rsid w:val="003E744B"/>
    <w:rsid w:val="003E7A4C"/>
    <w:rsid w:val="003F0078"/>
    <w:rsid w:val="003F024A"/>
    <w:rsid w:val="003F1290"/>
    <w:rsid w:val="003F152A"/>
    <w:rsid w:val="003F193E"/>
    <w:rsid w:val="003F1CF9"/>
    <w:rsid w:val="003F1EBD"/>
    <w:rsid w:val="003F1EF0"/>
    <w:rsid w:val="003F1FD1"/>
    <w:rsid w:val="003F1FDA"/>
    <w:rsid w:val="003F2170"/>
    <w:rsid w:val="003F21B0"/>
    <w:rsid w:val="003F21ED"/>
    <w:rsid w:val="003F2958"/>
    <w:rsid w:val="003F2AEC"/>
    <w:rsid w:val="003F2FEC"/>
    <w:rsid w:val="003F30B0"/>
    <w:rsid w:val="003F3409"/>
    <w:rsid w:val="003F39D9"/>
    <w:rsid w:val="003F3A22"/>
    <w:rsid w:val="003F3C08"/>
    <w:rsid w:val="003F3CD4"/>
    <w:rsid w:val="003F3CE0"/>
    <w:rsid w:val="003F3F56"/>
    <w:rsid w:val="003F4A35"/>
    <w:rsid w:val="003F4A5F"/>
    <w:rsid w:val="003F4C3C"/>
    <w:rsid w:val="003F4E1E"/>
    <w:rsid w:val="003F4F3D"/>
    <w:rsid w:val="003F513C"/>
    <w:rsid w:val="003F5550"/>
    <w:rsid w:val="003F5690"/>
    <w:rsid w:val="003F5756"/>
    <w:rsid w:val="003F5B1F"/>
    <w:rsid w:val="003F6032"/>
    <w:rsid w:val="003F6449"/>
    <w:rsid w:val="003F68CF"/>
    <w:rsid w:val="003F7355"/>
    <w:rsid w:val="003F742E"/>
    <w:rsid w:val="003F7A37"/>
    <w:rsid w:val="003F7CF8"/>
    <w:rsid w:val="004004B4"/>
    <w:rsid w:val="00400505"/>
    <w:rsid w:val="00400B17"/>
    <w:rsid w:val="00400D6B"/>
    <w:rsid w:val="0040117B"/>
    <w:rsid w:val="00401380"/>
    <w:rsid w:val="004013A7"/>
    <w:rsid w:val="004014AB"/>
    <w:rsid w:val="00401764"/>
    <w:rsid w:val="00401C3E"/>
    <w:rsid w:val="00401F81"/>
    <w:rsid w:val="004023D7"/>
    <w:rsid w:val="00402B9A"/>
    <w:rsid w:val="00402C34"/>
    <w:rsid w:val="00402E8E"/>
    <w:rsid w:val="00402F9C"/>
    <w:rsid w:val="0040351B"/>
    <w:rsid w:val="004035DC"/>
    <w:rsid w:val="004037F5"/>
    <w:rsid w:val="00403A53"/>
    <w:rsid w:val="00403D12"/>
    <w:rsid w:val="00403EA7"/>
    <w:rsid w:val="00404626"/>
    <w:rsid w:val="004048BC"/>
    <w:rsid w:val="004049C2"/>
    <w:rsid w:val="00404A00"/>
    <w:rsid w:val="00404C34"/>
    <w:rsid w:val="00404E39"/>
    <w:rsid w:val="0040505E"/>
    <w:rsid w:val="0040514A"/>
    <w:rsid w:val="004060B5"/>
    <w:rsid w:val="0040611F"/>
    <w:rsid w:val="004062C3"/>
    <w:rsid w:val="004063A2"/>
    <w:rsid w:val="004066D5"/>
    <w:rsid w:val="00406883"/>
    <w:rsid w:val="00406E71"/>
    <w:rsid w:val="00406F80"/>
    <w:rsid w:val="00407006"/>
    <w:rsid w:val="00407068"/>
    <w:rsid w:val="00407460"/>
    <w:rsid w:val="004076EE"/>
    <w:rsid w:val="00407A9C"/>
    <w:rsid w:val="00407DEC"/>
    <w:rsid w:val="00407F40"/>
    <w:rsid w:val="0041001B"/>
    <w:rsid w:val="0041070C"/>
    <w:rsid w:val="00411519"/>
    <w:rsid w:val="00411941"/>
    <w:rsid w:val="00411AA1"/>
    <w:rsid w:val="00411E18"/>
    <w:rsid w:val="00411EDF"/>
    <w:rsid w:val="00411F10"/>
    <w:rsid w:val="00412092"/>
    <w:rsid w:val="0041251C"/>
    <w:rsid w:val="004125FC"/>
    <w:rsid w:val="00412CAC"/>
    <w:rsid w:val="00412CAF"/>
    <w:rsid w:val="00412CC5"/>
    <w:rsid w:val="00412FCE"/>
    <w:rsid w:val="00413010"/>
    <w:rsid w:val="0041303C"/>
    <w:rsid w:val="00413075"/>
    <w:rsid w:val="004134B4"/>
    <w:rsid w:val="004138C6"/>
    <w:rsid w:val="004141A1"/>
    <w:rsid w:val="00414669"/>
    <w:rsid w:val="004146A8"/>
    <w:rsid w:val="00414A40"/>
    <w:rsid w:val="004153D6"/>
    <w:rsid w:val="00415501"/>
    <w:rsid w:val="004156EC"/>
    <w:rsid w:val="00415723"/>
    <w:rsid w:val="00415C1B"/>
    <w:rsid w:val="00415C68"/>
    <w:rsid w:val="00415EC3"/>
    <w:rsid w:val="00415FB4"/>
    <w:rsid w:val="00415FC4"/>
    <w:rsid w:val="00416074"/>
    <w:rsid w:val="00416485"/>
    <w:rsid w:val="00416549"/>
    <w:rsid w:val="00416702"/>
    <w:rsid w:val="00416F7C"/>
    <w:rsid w:val="004170CE"/>
    <w:rsid w:val="004172F9"/>
    <w:rsid w:val="00417473"/>
    <w:rsid w:val="00417C34"/>
    <w:rsid w:val="00417FD3"/>
    <w:rsid w:val="00420147"/>
    <w:rsid w:val="0042051B"/>
    <w:rsid w:val="004206B1"/>
    <w:rsid w:val="00420764"/>
    <w:rsid w:val="004217C9"/>
    <w:rsid w:val="00421FCF"/>
    <w:rsid w:val="004220F8"/>
    <w:rsid w:val="0042241A"/>
    <w:rsid w:val="00422723"/>
    <w:rsid w:val="00422B88"/>
    <w:rsid w:val="00422E07"/>
    <w:rsid w:val="004233EC"/>
    <w:rsid w:val="0042362E"/>
    <w:rsid w:val="00423647"/>
    <w:rsid w:val="00423CA7"/>
    <w:rsid w:val="00423F4A"/>
    <w:rsid w:val="004241E3"/>
    <w:rsid w:val="0042425E"/>
    <w:rsid w:val="00424352"/>
    <w:rsid w:val="00424354"/>
    <w:rsid w:val="004247B3"/>
    <w:rsid w:val="004248B7"/>
    <w:rsid w:val="00424E7F"/>
    <w:rsid w:val="004257C5"/>
    <w:rsid w:val="004257D6"/>
    <w:rsid w:val="00425A21"/>
    <w:rsid w:val="00425AE6"/>
    <w:rsid w:val="00425E17"/>
    <w:rsid w:val="00425EAC"/>
    <w:rsid w:val="004262B2"/>
    <w:rsid w:val="004262C5"/>
    <w:rsid w:val="0042645A"/>
    <w:rsid w:val="0042682C"/>
    <w:rsid w:val="0042682D"/>
    <w:rsid w:val="004268CD"/>
    <w:rsid w:val="00426B4C"/>
    <w:rsid w:val="00426E58"/>
    <w:rsid w:val="00427439"/>
    <w:rsid w:val="0042746C"/>
    <w:rsid w:val="00427555"/>
    <w:rsid w:val="00427EAD"/>
    <w:rsid w:val="0043071E"/>
    <w:rsid w:val="00430A67"/>
    <w:rsid w:val="00430DDA"/>
    <w:rsid w:val="00430DFC"/>
    <w:rsid w:val="004311C5"/>
    <w:rsid w:val="004311E8"/>
    <w:rsid w:val="00431305"/>
    <w:rsid w:val="0043134F"/>
    <w:rsid w:val="004313B3"/>
    <w:rsid w:val="00431CB3"/>
    <w:rsid w:val="00431DD6"/>
    <w:rsid w:val="00431F98"/>
    <w:rsid w:val="004321E2"/>
    <w:rsid w:val="004322F4"/>
    <w:rsid w:val="0043248D"/>
    <w:rsid w:val="004325B4"/>
    <w:rsid w:val="004325BE"/>
    <w:rsid w:val="0043278D"/>
    <w:rsid w:val="004327C2"/>
    <w:rsid w:val="00432A3F"/>
    <w:rsid w:val="0043349D"/>
    <w:rsid w:val="0043372D"/>
    <w:rsid w:val="004338D8"/>
    <w:rsid w:val="004338DC"/>
    <w:rsid w:val="00433994"/>
    <w:rsid w:val="00433A10"/>
    <w:rsid w:val="00433D06"/>
    <w:rsid w:val="00433F0A"/>
    <w:rsid w:val="00433F49"/>
    <w:rsid w:val="00433FDA"/>
    <w:rsid w:val="0043442A"/>
    <w:rsid w:val="0043470D"/>
    <w:rsid w:val="00434951"/>
    <w:rsid w:val="00434AC4"/>
    <w:rsid w:val="00434B35"/>
    <w:rsid w:val="00434B66"/>
    <w:rsid w:val="00434F6B"/>
    <w:rsid w:val="00434F90"/>
    <w:rsid w:val="00435783"/>
    <w:rsid w:val="0043588E"/>
    <w:rsid w:val="004358FE"/>
    <w:rsid w:val="00435DCE"/>
    <w:rsid w:val="00435EC6"/>
    <w:rsid w:val="00436341"/>
    <w:rsid w:val="00436927"/>
    <w:rsid w:val="00436FAB"/>
    <w:rsid w:val="00437038"/>
    <w:rsid w:val="004377F3"/>
    <w:rsid w:val="00437950"/>
    <w:rsid w:val="00437C0F"/>
    <w:rsid w:val="0044006A"/>
    <w:rsid w:val="004403AD"/>
    <w:rsid w:val="00440558"/>
    <w:rsid w:val="0044055F"/>
    <w:rsid w:val="0044059A"/>
    <w:rsid w:val="0044096C"/>
    <w:rsid w:val="00440B7F"/>
    <w:rsid w:val="00440E52"/>
    <w:rsid w:val="00441089"/>
    <w:rsid w:val="00442661"/>
    <w:rsid w:val="0044275C"/>
    <w:rsid w:val="00442FD7"/>
    <w:rsid w:val="004430AF"/>
    <w:rsid w:val="00443457"/>
    <w:rsid w:val="004434BD"/>
    <w:rsid w:val="004435E7"/>
    <w:rsid w:val="004437BD"/>
    <w:rsid w:val="00443A86"/>
    <w:rsid w:val="004448FB"/>
    <w:rsid w:val="00444A17"/>
    <w:rsid w:val="00444BD6"/>
    <w:rsid w:val="00445050"/>
    <w:rsid w:val="0044516B"/>
    <w:rsid w:val="004454AA"/>
    <w:rsid w:val="004459CD"/>
    <w:rsid w:val="00445ADC"/>
    <w:rsid w:val="00445F05"/>
    <w:rsid w:val="0044674C"/>
    <w:rsid w:val="0044677F"/>
    <w:rsid w:val="0044686A"/>
    <w:rsid w:val="00446A2D"/>
    <w:rsid w:val="00446D8E"/>
    <w:rsid w:val="00446E26"/>
    <w:rsid w:val="00446E67"/>
    <w:rsid w:val="00446F4F"/>
    <w:rsid w:val="004472E6"/>
    <w:rsid w:val="0044730C"/>
    <w:rsid w:val="00447DCC"/>
    <w:rsid w:val="004501DA"/>
    <w:rsid w:val="00450688"/>
    <w:rsid w:val="004508D7"/>
    <w:rsid w:val="00450A8A"/>
    <w:rsid w:val="00450BA5"/>
    <w:rsid w:val="00450CDD"/>
    <w:rsid w:val="0045128E"/>
    <w:rsid w:val="00451485"/>
    <w:rsid w:val="004518A8"/>
    <w:rsid w:val="004518EB"/>
    <w:rsid w:val="00451A01"/>
    <w:rsid w:val="00451C1B"/>
    <w:rsid w:val="00451D5C"/>
    <w:rsid w:val="00452717"/>
    <w:rsid w:val="00452A64"/>
    <w:rsid w:val="004535A2"/>
    <w:rsid w:val="004535F7"/>
    <w:rsid w:val="004536BB"/>
    <w:rsid w:val="00453771"/>
    <w:rsid w:val="004538E1"/>
    <w:rsid w:val="00453AFD"/>
    <w:rsid w:val="00453C3E"/>
    <w:rsid w:val="00453F92"/>
    <w:rsid w:val="00453FDA"/>
    <w:rsid w:val="004543C4"/>
    <w:rsid w:val="004544C6"/>
    <w:rsid w:val="004548E9"/>
    <w:rsid w:val="00454C57"/>
    <w:rsid w:val="00454F73"/>
    <w:rsid w:val="00455463"/>
    <w:rsid w:val="004555D6"/>
    <w:rsid w:val="004559F8"/>
    <w:rsid w:val="00455A5E"/>
    <w:rsid w:val="004566F9"/>
    <w:rsid w:val="004567EC"/>
    <w:rsid w:val="00456AC2"/>
    <w:rsid w:val="00456B4A"/>
    <w:rsid w:val="00457214"/>
    <w:rsid w:val="004575AD"/>
    <w:rsid w:val="004578DC"/>
    <w:rsid w:val="0045799D"/>
    <w:rsid w:val="00457BC2"/>
    <w:rsid w:val="00457C52"/>
    <w:rsid w:val="00457C9D"/>
    <w:rsid w:val="00457ED8"/>
    <w:rsid w:val="004601FB"/>
    <w:rsid w:val="004603DB"/>
    <w:rsid w:val="00460613"/>
    <w:rsid w:val="00460705"/>
    <w:rsid w:val="004607F4"/>
    <w:rsid w:val="00460AF9"/>
    <w:rsid w:val="00460D86"/>
    <w:rsid w:val="0046150C"/>
    <w:rsid w:val="0046160E"/>
    <w:rsid w:val="00461681"/>
    <w:rsid w:val="0046174F"/>
    <w:rsid w:val="0046202E"/>
    <w:rsid w:val="004620B5"/>
    <w:rsid w:val="00462295"/>
    <w:rsid w:val="004622EA"/>
    <w:rsid w:val="004623F7"/>
    <w:rsid w:val="0046252A"/>
    <w:rsid w:val="00462EDB"/>
    <w:rsid w:val="004633A5"/>
    <w:rsid w:val="00463846"/>
    <w:rsid w:val="00463B0A"/>
    <w:rsid w:val="00463B58"/>
    <w:rsid w:val="00463F73"/>
    <w:rsid w:val="00464884"/>
    <w:rsid w:val="00464A2E"/>
    <w:rsid w:val="00464FD7"/>
    <w:rsid w:val="004655DD"/>
    <w:rsid w:val="004657DF"/>
    <w:rsid w:val="00465CBB"/>
    <w:rsid w:val="00465DC2"/>
    <w:rsid w:val="00465F08"/>
    <w:rsid w:val="0046604D"/>
    <w:rsid w:val="00466385"/>
    <w:rsid w:val="00466474"/>
    <w:rsid w:val="0046653D"/>
    <w:rsid w:val="0046657D"/>
    <w:rsid w:val="004668CD"/>
    <w:rsid w:val="004669EF"/>
    <w:rsid w:val="00466EE3"/>
    <w:rsid w:val="00467005"/>
    <w:rsid w:val="004670DA"/>
    <w:rsid w:val="004671BE"/>
    <w:rsid w:val="004675B0"/>
    <w:rsid w:val="00467796"/>
    <w:rsid w:val="004679D8"/>
    <w:rsid w:val="00467B84"/>
    <w:rsid w:val="004700FF"/>
    <w:rsid w:val="0047012A"/>
    <w:rsid w:val="00470195"/>
    <w:rsid w:val="004703B0"/>
    <w:rsid w:val="004703D8"/>
    <w:rsid w:val="00470692"/>
    <w:rsid w:val="0047069D"/>
    <w:rsid w:val="004707FC"/>
    <w:rsid w:val="00470B26"/>
    <w:rsid w:val="00470DA1"/>
    <w:rsid w:val="00471870"/>
    <w:rsid w:val="00471A63"/>
    <w:rsid w:val="00472BEF"/>
    <w:rsid w:val="00472FF6"/>
    <w:rsid w:val="00473AA4"/>
    <w:rsid w:val="00473AE4"/>
    <w:rsid w:val="00473F16"/>
    <w:rsid w:val="0047404A"/>
    <w:rsid w:val="00474AF7"/>
    <w:rsid w:val="00474EE8"/>
    <w:rsid w:val="004754FD"/>
    <w:rsid w:val="004759B1"/>
    <w:rsid w:val="00475B88"/>
    <w:rsid w:val="00476035"/>
    <w:rsid w:val="00476320"/>
    <w:rsid w:val="00476A42"/>
    <w:rsid w:val="00477578"/>
    <w:rsid w:val="00477801"/>
    <w:rsid w:val="00480152"/>
    <w:rsid w:val="00480725"/>
    <w:rsid w:val="00480818"/>
    <w:rsid w:val="00480A6F"/>
    <w:rsid w:val="00480BEA"/>
    <w:rsid w:val="00480C89"/>
    <w:rsid w:val="004811FB"/>
    <w:rsid w:val="00481319"/>
    <w:rsid w:val="004817AC"/>
    <w:rsid w:val="00481A44"/>
    <w:rsid w:val="00481D81"/>
    <w:rsid w:val="00481EF0"/>
    <w:rsid w:val="00482337"/>
    <w:rsid w:val="004823F4"/>
    <w:rsid w:val="00482480"/>
    <w:rsid w:val="00482706"/>
    <w:rsid w:val="004829B1"/>
    <w:rsid w:val="00482AC4"/>
    <w:rsid w:val="00482DBB"/>
    <w:rsid w:val="00483032"/>
    <w:rsid w:val="0048376B"/>
    <w:rsid w:val="00483F8E"/>
    <w:rsid w:val="0048476E"/>
    <w:rsid w:val="004847C9"/>
    <w:rsid w:val="0048499C"/>
    <w:rsid w:val="00484B37"/>
    <w:rsid w:val="0048535D"/>
    <w:rsid w:val="004856F1"/>
    <w:rsid w:val="00485AFA"/>
    <w:rsid w:val="00485BFE"/>
    <w:rsid w:val="00485C78"/>
    <w:rsid w:val="00485D08"/>
    <w:rsid w:val="00485E63"/>
    <w:rsid w:val="00485F4A"/>
    <w:rsid w:val="0048603A"/>
    <w:rsid w:val="004861ED"/>
    <w:rsid w:val="004862CC"/>
    <w:rsid w:val="004862FB"/>
    <w:rsid w:val="0048687D"/>
    <w:rsid w:val="00486B60"/>
    <w:rsid w:val="00486D7A"/>
    <w:rsid w:val="00486D7F"/>
    <w:rsid w:val="00486E23"/>
    <w:rsid w:val="00486FBE"/>
    <w:rsid w:val="00487092"/>
    <w:rsid w:val="00487159"/>
    <w:rsid w:val="004874D2"/>
    <w:rsid w:val="00487717"/>
    <w:rsid w:val="00487E63"/>
    <w:rsid w:val="00490590"/>
    <w:rsid w:val="00490908"/>
    <w:rsid w:val="00490F19"/>
    <w:rsid w:val="00491189"/>
    <w:rsid w:val="00491640"/>
    <w:rsid w:val="00491D45"/>
    <w:rsid w:val="004926B8"/>
    <w:rsid w:val="004929B4"/>
    <w:rsid w:val="00492D9D"/>
    <w:rsid w:val="0049361F"/>
    <w:rsid w:val="00493902"/>
    <w:rsid w:val="00493976"/>
    <w:rsid w:val="00493C49"/>
    <w:rsid w:val="00494381"/>
    <w:rsid w:val="00494872"/>
    <w:rsid w:val="00494935"/>
    <w:rsid w:val="00494CE7"/>
    <w:rsid w:val="00494D3B"/>
    <w:rsid w:val="00494F41"/>
    <w:rsid w:val="004950F7"/>
    <w:rsid w:val="00495640"/>
    <w:rsid w:val="0049571D"/>
    <w:rsid w:val="00495EF3"/>
    <w:rsid w:val="004960F4"/>
    <w:rsid w:val="0049621A"/>
    <w:rsid w:val="00496717"/>
    <w:rsid w:val="00496B57"/>
    <w:rsid w:val="004971EA"/>
    <w:rsid w:val="004974AB"/>
    <w:rsid w:val="00497D09"/>
    <w:rsid w:val="004A04B8"/>
    <w:rsid w:val="004A0718"/>
    <w:rsid w:val="004A0CF6"/>
    <w:rsid w:val="004A0FB7"/>
    <w:rsid w:val="004A1962"/>
    <w:rsid w:val="004A1B53"/>
    <w:rsid w:val="004A1C74"/>
    <w:rsid w:val="004A1D02"/>
    <w:rsid w:val="004A22E6"/>
    <w:rsid w:val="004A258A"/>
    <w:rsid w:val="004A2694"/>
    <w:rsid w:val="004A2783"/>
    <w:rsid w:val="004A2C76"/>
    <w:rsid w:val="004A31B0"/>
    <w:rsid w:val="004A3259"/>
    <w:rsid w:val="004A36F6"/>
    <w:rsid w:val="004A37B2"/>
    <w:rsid w:val="004A461C"/>
    <w:rsid w:val="004A4714"/>
    <w:rsid w:val="004A49B8"/>
    <w:rsid w:val="004A4BA2"/>
    <w:rsid w:val="004A4D12"/>
    <w:rsid w:val="004A4EAC"/>
    <w:rsid w:val="004A5CD6"/>
    <w:rsid w:val="004A5D85"/>
    <w:rsid w:val="004A5F70"/>
    <w:rsid w:val="004A6146"/>
    <w:rsid w:val="004A6508"/>
    <w:rsid w:val="004A674F"/>
    <w:rsid w:val="004A6C1A"/>
    <w:rsid w:val="004A6CB7"/>
    <w:rsid w:val="004A72D7"/>
    <w:rsid w:val="004A75DB"/>
    <w:rsid w:val="004A765A"/>
    <w:rsid w:val="004A776A"/>
    <w:rsid w:val="004A7F56"/>
    <w:rsid w:val="004B00C1"/>
    <w:rsid w:val="004B0278"/>
    <w:rsid w:val="004B0392"/>
    <w:rsid w:val="004B05CE"/>
    <w:rsid w:val="004B06C6"/>
    <w:rsid w:val="004B091A"/>
    <w:rsid w:val="004B12D6"/>
    <w:rsid w:val="004B12F7"/>
    <w:rsid w:val="004B160E"/>
    <w:rsid w:val="004B18C5"/>
    <w:rsid w:val="004B198D"/>
    <w:rsid w:val="004B2494"/>
    <w:rsid w:val="004B24AB"/>
    <w:rsid w:val="004B2698"/>
    <w:rsid w:val="004B293D"/>
    <w:rsid w:val="004B29DD"/>
    <w:rsid w:val="004B2C5B"/>
    <w:rsid w:val="004B3425"/>
    <w:rsid w:val="004B3E1C"/>
    <w:rsid w:val="004B410F"/>
    <w:rsid w:val="004B41FC"/>
    <w:rsid w:val="004B429D"/>
    <w:rsid w:val="004B44EB"/>
    <w:rsid w:val="004B45E9"/>
    <w:rsid w:val="004B4A19"/>
    <w:rsid w:val="004B4E60"/>
    <w:rsid w:val="004B4E94"/>
    <w:rsid w:val="004B52D3"/>
    <w:rsid w:val="004B5BC6"/>
    <w:rsid w:val="004B5F48"/>
    <w:rsid w:val="004B614B"/>
    <w:rsid w:val="004B61D1"/>
    <w:rsid w:val="004B6236"/>
    <w:rsid w:val="004B65F2"/>
    <w:rsid w:val="004B67B6"/>
    <w:rsid w:val="004B6A8C"/>
    <w:rsid w:val="004B6CC9"/>
    <w:rsid w:val="004B744E"/>
    <w:rsid w:val="004B7627"/>
    <w:rsid w:val="004B764F"/>
    <w:rsid w:val="004B7688"/>
    <w:rsid w:val="004B76BA"/>
    <w:rsid w:val="004B7933"/>
    <w:rsid w:val="004B7D8E"/>
    <w:rsid w:val="004B7FD1"/>
    <w:rsid w:val="004C0173"/>
    <w:rsid w:val="004C039C"/>
    <w:rsid w:val="004C041E"/>
    <w:rsid w:val="004C0C37"/>
    <w:rsid w:val="004C11D0"/>
    <w:rsid w:val="004C1551"/>
    <w:rsid w:val="004C1780"/>
    <w:rsid w:val="004C17E3"/>
    <w:rsid w:val="004C22F7"/>
    <w:rsid w:val="004C2620"/>
    <w:rsid w:val="004C2EF3"/>
    <w:rsid w:val="004C2F37"/>
    <w:rsid w:val="004C2F4C"/>
    <w:rsid w:val="004C3105"/>
    <w:rsid w:val="004C322A"/>
    <w:rsid w:val="004C346F"/>
    <w:rsid w:val="004C371A"/>
    <w:rsid w:val="004C3BFB"/>
    <w:rsid w:val="004C3C5E"/>
    <w:rsid w:val="004C3DB8"/>
    <w:rsid w:val="004C3F64"/>
    <w:rsid w:val="004C41D4"/>
    <w:rsid w:val="004C4514"/>
    <w:rsid w:val="004C455E"/>
    <w:rsid w:val="004C4684"/>
    <w:rsid w:val="004C46E5"/>
    <w:rsid w:val="004C4CA1"/>
    <w:rsid w:val="004C5349"/>
    <w:rsid w:val="004C53E7"/>
    <w:rsid w:val="004C54C5"/>
    <w:rsid w:val="004C54DB"/>
    <w:rsid w:val="004C5F48"/>
    <w:rsid w:val="004C61F1"/>
    <w:rsid w:val="004C6326"/>
    <w:rsid w:val="004C6896"/>
    <w:rsid w:val="004C6A02"/>
    <w:rsid w:val="004C6AAC"/>
    <w:rsid w:val="004C6D79"/>
    <w:rsid w:val="004C71FD"/>
    <w:rsid w:val="004C73F3"/>
    <w:rsid w:val="004C7583"/>
    <w:rsid w:val="004C75E1"/>
    <w:rsid w:val="004C777C"/>
    <w:rsid w:val="004C7819"/>
    <w:rsid w:val="004C78F4"/>
    <w:rsid w:val="004C7F62"/>
    <w:rsid w:val="004D0195"/>
    <w:rsid w:val="004D01BF"/>
    <w:rsid w:val="004D0D0D"/>
    <w:rsid w:val="004D1076"/>
    <w:rsid w:val="004D10D2"/>
    <w:rsid w:val="004D1245"/>
    <w:rsid w:val="004D1254"/>
    <w:rsid w:val="004D13B8"/>
    <w:rsid w:val="004D1714"/>
    <w:rsid w:val="004D18EA"/>
    <w:rsid w:val="004D1E01"/>
    <w:rsid w:val="004D1F0C"/>
    <w:rsid w:val="004D23B3"/>
    <w:rsid w:val="004D2548"/>
    <w:rsid w:val="004D26AA"/>
    <w:rsid w:val="004D2788"/>
    <w:rsid w:val="004D2B6B"/>
    <w:rsid w:val="004D2D43"/>
    <w:rsid w:val="004D2FC5"/>
    <w:rsid w:val="004D33AF"/>
    <w:rsid w:val="004D33D9"/>
    <w:rsid w:val="004D350C"/>
    <w:rsid w:val="004D3924"/>
    <w:rsid w:val="004D3ACF"/>
    <w:rsid w:val="004D3EEA"/>
    <w:rsid w:val="004D3FE4"/>
    <w:rsid w:val="004D4493"/>
    <w:rsid w:val="004D45E3"/>
    <w:rsid w:val="004D4A34"/>
    <w:rsid w:val="004D4C3B"/>
    <w:rsid w:val="004D51D8"/>
    <w:rsid w:val="004D53E0"/>
    <w:rsid w:val="004D5794"/>
    <w:rsid w:val="004D600B"/>
    <w:rsid w:val="004D6051"/>
    <w:rsid w:val="004D6172"/>
    <w:rsid w:val="004D6342"/>
    <w:rsid w:val="004D647D"/>
    <w:rsid w:val="004D656B"/>
    <w:rsid w:val="004D69C3"/>
    <w:rsid w:val="004D6A0A"/>
    <w:rsid w:val="004D6A8D"/>
    <w:rsid w:val="004D7F4E"/>
    <w:rsid w:val="004E0396"/>
    <w:rsid w:val="004E04F7"/>
    <w:rsid w:val="004E06FA"/>
    <w:rsid w:val="004E0B87"/>
    <w:rsid w:val="004E0DCB"/>
    <w:rsid w:val="004E0E42"/>
    <w:rsid w:val="004E0FE7"/>
    <w:rsid w:val="004E160A"/>
    <w:rsid w:val="004E18D4"/>
    <w:rsid w:val="004E1A18"/>
    <w:rsid w:val="004E201C"/>
    <w:rsid w:val="004E201F"/>
    <w:rsid w:val="004E20C5"/>
    <w:rsid w:val="004E24FB"/>
    <w:rsid w:val="004E27D8"/>
    <w:rsid w:val="004E29AA"/>
    <w:rsid w:val="004E2ED8"/>
    <w:rsid w:val="004E3056"/>
    <w:rsid w:val="004E30BA"/>
    <w:rsid w:val="004E31A0"/>
    <w:rsid w:val="004E3AD6"/>
    <w:rsid w:val="004E3AE7"/>
    <w:rsid w:val="004E3BB9"/>
    <w:rsid w:val="004E3D7B"/>
    <w:rsid w:val="004E3FF9"/>
    <w:rsid w:val="004E4677"/>
    <w:rsid w:val="004E46DA"/>
    <w:rsid w:val="004E472E"/>
    <w:rsid w:val="004E4853"/>
    <w:rsid w:val="004E4A33"/>
    <w:rsid w:val="004E4EB9"/>
    <w:rsid w:val="004E5767"/>
    <w:rsid w:val="004E580C"/>
    <w:rsid w:val="004E5997"/>
    <w:rsid w:val="004E5B4E"/>
    <w:rsid w:val="004E5C11"/>
    <w:rsid w:val="004E5F9B"/>
    <w:rsid w:val="004E6927"/>
    <w:rsid w:val="004E7024"/>
    <w:rsid w:val="004E71F6"/>
    <w:rsid w:val="004E7D74"/>
    <w:rsid w:val="004F07EA"/>
    <w:rsid w:val="004F0C02"/>
    <w:rsid w:val="004F1089"/>
    <w:rsid w:val="004F114F"/>
    <w:rsid w:val="004F15EF"/>
    <w:rsid w:val="004F17F5"/>
    <w:rsid w:val="004F1981"/>
    <w:rsid w:val="004F1CDA"/>
    <w:rsid w:val="004F236C"/>
    <w:rsid w:val="004F2464"/>
    <w:rsid w:val="004F284C"/>
    <w:rsid w:val="004F30AB"/>
    <w:rsid w:val="004F38D0"/>
    <w:rsid w:val="004F38DE"/>
    <w:rsid w:val="004F393B"/>
    <w:rsid w:val="004F3C42"/>
    <w:rsid w:val="004F3D75"/>
    <w:rsid w:val="004F3E4A"/>
    <w:rsid w:val="004F3E9A"/>
    <w:rsid w:val="004F3F0A"/>
    <w:rsid w:val="004F426B"/>
    <w:rsid w:val="004F46BF"/>
    <w:rsid w:val="004F4931"/>
    <w:rsid w:val="004F4E58"/>
    <w:rsid w:val="004F4E77"/>
    <w:rsid w:val="004F4ECA"/>
    <w:rsid w:val="004F4F38"/>
    <w:rsid w:val="004F5274"/>
    <w:rsid w:val="004F52DD"/>
    <w:rsid w:val="004F55CE"/>
    <w:rsid w:val="004F583E"/>
    <w:rsid w:val="004F5CF4"/>
    <w:rsid w:val="004F5EEE"/>
    <w:rsid w:val="004F5F0D"/>
    <w:rsid w:val="004F61E1"/>
    <w:rsid w:val="004F6407"/>
    <w:rsid w:val="004F6A6D"/>
    <w:rsid w:val="004F6A83"/>
    <w:rsid w:val="004F6BCB"/>
    <w:rsid w:val="004F70EB"/>
    <w:rsid w:val="004F73A3"/>
    <w:rsid w:val="0050010B"/>
    <w:rsid w:val="00500542"/>
    <w:rsid w:val="005006C1"/>
    <w:rsid w:val="005006D4"/>
    <w:rsid w:val="005009AB"/>
    <w:rsid w:val="005010C5"/>
    <w:rsid w:val="0050123B"/>
    <w:rsid w:val="005013FD"/>
    <w:rsid w:val="005017E8"/>
    <w:rsid w:val="005018F2"/>
    <w:rsid w:val="0050195F"/>
    <w:rsid w:val="00501B08"/>
    <w:rsid w:val="00501DD7"/>
    <w:rsid w:val="00501DEB"/>
    <w:rsid w:val="005022E4"/>
    <w:rsid w:val="005024C5"/>
    <w:rsid w:val="00502792"/>
    <w:rsid w:val="005027F6"/>
    <w:rsid w:val="005029A1"/>
    <w:rsid w:val="00502D12"/>
    <w:rsid w:val="00502F7D"/>
    <w:rsid w:val="005031A6"/>
    <w:rsid w:val="005033F3"/>
    <w:rsid w:val="00503591"/>
    <w:rsid w:val="00503A90"/>
    <w:rsid w:val="00503C8E"/>
    <w:rsid w:val="00503EF8"/>
    <w:rsid w:val="00503F14"/>
    <w:rsid w:val="00504124"/>
    <w:rsid w:val="00504570"/>
    <w:rsid w:val="00504679"/>
    <w:rsid w:val="00504718"/>
    <w:rsid w:val="005049A3"/>
    <w:rsid w:val="00504BFD"/>
    <w:rsid w:val="0050507E"/>
    <w:rsid w:val="00505284"/>
    <w:rsid w:val="005053FE"/>
    <w:rsid w:val="00505C3D"/>
    <w:rsid w:val="00505E5F"/>
    <w:rsid w:val="00505ED3"/>
    <w:rsid w:val="00505F92"/>
    <w:rsid w:val="0050602F"/>
    <w:rsid w:val="005066D8"/>
    <w:rsid w:val="00506D51"/>
    <w:rsid w:val="0050727D"/>
    <w:rsid w:val="005072F1"/>
    <w:rsid w:val="00507AB6"/>
    <w:rsid w:val="00510482"/>
    <w:rsid w:val="00510573"/>
    <w:rsid w:val="0051063D"/>
    <w:rsid w:val="00510884"/>
    <w:rsid w:val="00510B6F"/>
    <w:rsid w:val="00510BB2"/>
    <w:rsid w:val="00510BBA"/>
    <w:rsid w:val="00510E62"/>
    <w:rsid w:val="0051109B"/>
    <w:rsid w:val="0051128E"/>
    <w:rsid w:val="00511320"/>
    <w:rsid w:val="00511332"/>
    <w:rsid w:val="005117CD"/>
    <w:rsid w:val="00511AEF"/>
    <w:rsid w:val="00511CD8"/>
    <w:rsid w:val="00511CEC"/>
    <w:rsid w:val="00511D6D"/>
    <w:rsid w:val="005120E0"/>
    <w:rsid w:val="005122E7"/>
    <w:rsid w:val="005125F7"/>
    <w:rsid w:val="005126A8"/>
    <w:rsid w:val="005128B8"/>
    <w:rsid w:val="00512B4A"/>
    <w:rsid w:val="00512BB1"/>
    <w:rsid w:val="00512CC0"/>
    <w:rsid w:val="005133DE"/>
    <w:rsid w:val="00513471"/>
    <w:rsid w:val="00513624"/>
    <w:rsid w:val="00513A1E"/>
    <w:rsid w:val="00513BF4"/>
    <w:rsid w:val="00513C1A"/>
    <w:rsid w:val="00513C1E"/>
    <w:rsid w:val="00513F42"/>
    <w:rsid w:val="00514AAE"/>
    <w:rsid w:val="00514DAD"/>
    <w:rsid w:val="00514EA1"/>
    <w:rsid w:val="00515170"/>
    <w:rsid w:val="0051529A"/>
    <w:rsid w:val="00515473"/>
    <w:rsid w:val="005157E8"/>
    <w:rsid w:val="00515A1F"/>
    <w:rsid w:val="00515E0A"/>
    <w:rsid w:val="00515F1C"/>
    <w:rsid w:val="00515F70"/>
    <w:rsid w:val="00516105"/>
    <w:rsid w:val="005165A6"/>
    <w:rsid w:val="00516AA2"/>
    <w:rsid w:val="00516F33"/>
    <w:rsid w:val="00517257"/>
    <w:rsid w:val="00517422"/>
    <w:rsid w:val="00517925"/>
    <w:rsid w:val="00517B63"/>
    <w:rsid w:val="00517F25"/>
    <w:rsid w:val="00520477"/>
    <w:rsid w:val="0052094A"/>
    <w:rsid w:val="00520F20"/>
    <w:rsid w:val="0052103C"/>
    <w:rsid w:val="0052119A"/>
    <w:rsid w:val="005214D8"/>
    <w:rsid w:val="005215F7"/>
    <w:rsid w:val="00521637"/>
    <w:rsid w:val="005217BC"/>
    <w:rsid w:val="00521868"/>
    <w:rsid w:val="005219F4"/>
    <w:rsid w:val="00521C7D"/>
    <w:rsid w:val="00521DB7"/>
    <w:rsid w:val="00521DF1"/>
    <w:rsid w:val="00521FDB"/>
    <w:rsid w:val="0052243F"/>
    <w:rsid w:val="00522BDA"/>
    <w:rsid w:val="00523112"/>
    <w:rsid w:val="00523199"/>
    <w:rsid w:val="00523462"/>
    <w:rsid w:val="0052371B"/>
    <w:rsid w:val="0052412A"/>
    <w:rsid w:val="0052421A"/>
    <w:rsid w:val="005243CE"/>
    <w:rsid w:val="00524753"/>
    <w:rsid w:val="00524849"/>
    <w:rsid w:val="00524951"/>
    <w:rsid w:val="00524987"/>
    <w:rsid w:val="00524D88"/>
    <w:rsid w:val="00524E77"/>
    <w:rsid w:val="005251B0"/>
    <w:rsid w:val="00525327"/>
    <w:rsid w:val="0052575C"/>
    <w:rsid w:val="00526247"/>
    <w:rsid w:val="00526BA4"/>
    <w:rsid w:val="00526CAB"/>
    <w:rsid w:val="00527100"/>
    <w:rsid w:val="00527306"/>
    <w:rsid w:val="005274E4"/>
    <w:rsid w:val="00527541"/>
    <w:rsid w:val="00527C7C"/>
    <w:rsid w:val="00530763"/>
    <w:rsid w:val="00530884"/>
    <w:rsid w:val="005309B0"/>
    <w:rsid w:val="00530EC5"/>
    <w:rsid w:val="00530EF1"/>
    <w:rsid w:val="00530FC9"/>
    <w:rsid w:val="00531457"/>
    <w:rsid w:val="00531574"/>
    <w:rsid w:val="005317AE"/>
    <w:rsid w:val="005319E0"/>
    <w:rsid w:val="00531D2D"/>
    <w:rsid w:val="00531D63"/>
    <w:rsid w:val="00531E07"/>
    <w:rsid w:val="00531EC5"/>
    <w:rsid w:val="00532AC5"/>
    <w:rsid w:val="00533276"/>
    <w:rsid w:val="005333CB"/>
    <w:rsid w:val="0053365B"/>
    <w:rsid w:val="00533B5D"/>
    <w:rsid w:val="00534098"/>
    <w:rsid w:val="0053429D"/>
    <w:rsid w:val="00534602"/>
    <w:rsid w:val="005347A5"/>
    <w:rsid w:val="00534BAC"/>
    <w:rsid w:val="00534C58"/>
    <w:rsid w:val="00534D93"/>
    <w:rsid w:val="005350F2"/>
    <w:rsid w:val="005351F5"/>
    <w:rsid w:val="00535345"/>
    <w:rsid w:val="0053549A"/>
    <w:rsid w:val="00535628"/>
    <w:rsid w:val="00535893"/>
    <w:rsid w:val="00535CEC"/>
    <w:rsid w:val="00535CF8"/>
    <w:rsid w:val="0053618B"/>
    <w:rsid w:val="00536F80"/>
    <w:rsid w:val="005370C8"/>
    <w:rsid w:val="005372D6"/>
    <w:rsid w:val="005374D8"/>
    <w:rsid w:val="00537A39"/>
    <w:rsid w:val="00537B6C"/>
    <w:rsid w:val="00537BB4"/>
    <w:rsid w:val="00537FBB"/>
    <w:rsid w:val="00540262"/>
    <w:rsid w:val="005403F9"/>
    <w:rsid w:val="0054071D"/>
    <w:rsid w:val="0054092F"/>
    <w:rsid w:val="00540B69"/>
    <w:rsid w:val="00540BB3"/>
    <w:rsid w:val="00540D0B"/>
    <w:rsid w:val="00540D84"/>
    <w:rsid w:val="00540F4B"/>
    <w:rsid w:val="0054224D"/>
    <w:rsid w:val="00542442"/>
    <w:rsid w:val="005424C5"/>
    <w:rsid w:val="00542574"/>
    <w:rsid w:val="00542D06"/>
    <w:rsid w:val="0054339C"/>
    <w:rsid w:val="00543474"/>
    <w:rsid w:val="00543716"/>
    <w:rsid w:val="005437F7"/>
    <w:rsid w:val="005438AE"/>
    <w:rsid w:val="005439E3"/>
    <w:rsid w:val="00543A78"/>
    <w:rsid w:val="00543F29"/>
    <w:rsid w:val="00543F3F"/>
    <w:rsid w:val="00544466"/>
    <w:rsid w:val="00544776"/>
    <w:rsid w:val="00544903"/>
    <w:rsid w:val="005449B2"/>
    <w:rsid w:val="00544DAB"/>
    <w:rsid w:val="005451D8"/>
    <w:rsid w:val="005459EB"/>
    <w:rsid w:val="00545BD3"/>
    <w:rsid w:val="00545FDA"/>
    <w:rsid w:val="005463B6"/>
    <w:rsid w:val="005466EC"/>
    <w:rsid w:val="00546880"/>
    <w:rsid w:val="00546C63"/>
    <w:rsid w:val="00546F17"/>
    <w:rsid w:val="00547147"/>
    <w:rsid w:val="005474D6"/>
    <w:rsid w:val="0054763A"/>
    <w:rsid w:val="00547730"/>
    <w:rsid w:val="00547C82"/>
    <w:rsid w:val="00547EF6"/>
    <w:rsid w:val="0055045A"/>
    <w:rsid w:val="0055047B"/>
    <w:rsid w:val="005504CB"/>
    <w:rsid w:val="005505C4"/>
    <w:rsid w:val="00550895"/>
    <w:rsid w:val="005508BA"/>
    <w:rsid w:val="005509B8"/>
    <w:rsid w:val="00550A8B"/>
    <w:rsid w:val="00550E95"/>
    <w:rsid w:val="00550F8D"/>
    <w:rsid w:val="005510B5"/>
    <w:rsid w:val="005514F1"/>
    <w:rsid w:val="005516C6"/>
    <w:rsid w:val="00551CAE"/>
    <w:rsid w:val="00551D55"/>
    <w:rsid w:val="0055241F"/>
    <w:rsid w:val="005525A6"/>
    <w:rsid w:val="00552C04"/>
    <w:rsid w:val="00552CD6"/>
    <w:rsid w:val="00552D53"/>
    <w:rsid w:val="00552EED"/>
    <w:rsid w:val="0055332F"/>
    <w:rsid w:val="00553375"/>
    <w:rsid w:val="005539B9"/>
    <w:rsid w:val="00553F04"/>
    <w:rsid w:val="00553FC0"/>
    <w:rsid w:val="00554340"/>
    <w:rsid w:val="005546F6"/>
    <w:rsid w:val="005547CB"/>
    <w:rsid w:val="00554852"/>
    <w:rsid w:val="005549AE"/>
    <w:rsid w:val="00554B62"/>
    <w:rsid w:val="00555025"/>
    <w:rsid w:val="005550E9"/>
    <w:rsid w:val="00555335"/>
    <w:rsid w:val="0055546C"/>
    <w:rsid w:val="00555AF6"/>
    <w:rsid w:val="00556113"/>
    <w:rsid w:val="005561E7"/>
    <w:rsid w:val="00556360"/>
    <w:rsid w:val="005563B2"/>
    <w:rsid w:val="00556F3E"/>
    <w:rsid w:val="00556F7F"/>
    <w:rsid w:val="00557346"/>
    <w:rsid w:val="00557C88"/>
    <w:rsid w:val="00560611"/>
    <w:rsid w:val="005609B4"/>
    <w:rsid w:val="00560BB5"/>
    <w:rsid w:val="00560EB5"/>
    <w:rsid w:val="00560EB7"/>
    <w:rsid w:val="00560EDF"/>
    <w:rsid w:val="00560FEC"/>
    <w:rsid w:val="00561265"/>
    <w:rsid w:val="00561704"/>
    <w:rsid w:val="005618EB"/>
    <w:rsid w:val="00561922"/>
    <w:rsid w:val="0056231D"/>
    <w:rsid w:val="00562337"/>
    <w:rsid w:val="005625E4"/>
    <w:rsid w:val="00562798"/>
    <w:rsid w:val="0056280D"/>
    <w:rsid w:val="0056293A"/>
    <w:rsid w:val="00562B00"/>
    <w:rsid w:val="00562FE4"/>
    <w:rsid w:val="005634BD"/>
    <w:rsid w:val="00563658"/>
    <w:rsid w:val="0056368B"/>
    <w:rsid w:val="005637FB"/>
    <w:rsid w:val="00563BC1"/>
    <w:rsid w:val="00563EC4"/>
    <w:rsid w:val="00564193"/>
    <w:rsid w:val="00564382"/>
    <w:rsid w:val="00564918"/>
    <w:rsid w:val="00564BFB"/>
    <w:rsid w:val="00564E2F"/>
    <w:rsid w:val="00565054"/>
    <w:rsid w:val="0056555D"/>
    <w:rsid w:val="005655B3"/>
    <w:rsid w:val="0056566F"/>
    <w:rsid w:val="005657AA"/>
    <w:rsid w:val="005658AC"/>
    <w:rsid w:val="005658B7"/>
    <w:rsid w:val="00565D4F"/>
    <w:rsid w:val="00565FEF"/>
    <w:rsid w:val="00566096"/>
    <w:rsid w:val="00566294"/>
    <w:rsid w:val="005664FB"/>
    <w:rsid w:val="0056651F"/>
    <w:rsid w:val="00566891"/>
    <w:rsid w:val="00566AAA"/>
    <w:rsid w:val="00566BD5"/>
    <w:rsid w:val="00566E69"/>
    <w:rsid w:val="00567173"/>
    <w:rsid w:val="005674E1"/>
    <w:rsid w:val="005674F1"/>
    <w:rsid w:val="00567D1D"/>
    <w:rsid w:val="00567F99"/>
    <w:rsid w:val="005701DE"/>
    <w:rsid w:val="00570374"/>
    <w:rsid w:val="005705A1"/>
    <w:rsid w:val="00570621"/>
    <w:rsid w:val="00570695"/>
    <w:rsid w:val="00570B94"/>
    <w:rsid w:val="00570E14"/>
    <w:rsid w:val="005713D4"/>
    <w:rsid w:val="00571784"/>
    <w:rsid w:val="00571868"/>
    <w:rsid w:val="00571895"/>
    <w:rsid w:val="00571A27"/>
    <w:rsid w:val="00571BF2"/>
    <w:rsid w:val="00571D83"/>
    <w:rsid w:val="00571F8F"/>
    <w:rsid w:val="00572242"/>
    <w:rsid w:val="00572EA9"/>
    <w:rsid w:val="0057309D"/>
    <w:rsid w:val="00573201"/>
    <w:rsid w:val="005736BA"/>
    <w:rsid w:val="0057377B"/>
    <w:rsid w:val="005737DD"/>
    <w:rsid w:val="005738FF"/>
    <w:rsid w:val="00573AC3"/>
    <w:rsid w:val="00573B9D"/>
    <w:rsid w:val="00573C7F"/>
    <w:rsid w:val="00574045"/>
    <w:rsid w:val="0057442C"/>
    <w:rsid w:val="00574580"/>
    <w:rsid w:val="00574FC9"/>
    <w:rsid w:val="005751F8"/>
    <w:rsid w:val="00575713"/>
    <w:rsid w:val="005758A9"/>
    <w:rsid w:val="00575B6A"/>
    <w:rsid w:val="00575BEF"/>
    <w:rsid w:val="0057608E"/>
    <w:rsid w:val="005760E1"/>
    <w:rsid w:val="005761F2"/>
    <w:rsid w:val="00576B6C"/>
    <w:rsid w:val="00576BAD"/>
    <w:rsid w:val="00576F1D"/>
    <w:rsid w:val="00576F3D"/>
    <w:rsid w:val="00576F5A"/>
    <w:rsid w:val="005770B5"/>
    <w:rsid w:val="00577359"/>
    <w:rsid w:val="00577611"/>
    <w:rsid w:val="005803ED"/>
    <w:rsid w:val="0058048B"/>
    <w:rsid w:val="00580A55"/>
    <w:rsid w:val="00581027"/>
    <w:rsid w:val="005813F8"/>
    <w:rsid w:val="00581430"/>
    <w:rsid w:val="00581894"/>
    <w:rsid w:val="00581984"/>
    <w:rsid w:val="0058198B"/>
    <w:rsid w:val="00581CF0"/>
    <w:rsid w:val="00581D74"/>
    <w:rsid w:val="005820B1"/>
    <w:rsid w:val="00582277"/>
    <w:rsid w:val="005822E3"/>
    <w:rsid w:val="00582683"/>
    <w:rsid w:val="00582754"/>
    <w:rsid w:val="005827C6"/>
    <w:rsid w:val="00582817"/>
    <w:rsid w:val="005828BC"/>
    <w:rsid w:val="005829B7"/>
    <w:rsid w:val="00582D4B"/>
    <w:rsid w:val="00582E77"/>
    <w:rsid w:val="005833C5"/>
    <w:rsid w:val="005835C7"/>
    <w:rsid w:val="0058390F"/>
    <w:rsid w:val="00583A5F"/>
    <w:rsid w:val="0058463D"/>
    <w:rsid w:val="005848AA"/>
    <w:rsid w:val="00584AC6"/>
    <w:rsid w:val="00584BCE"/>
    <w:rsid w:val="005850CB"/>
    <w:rsid w:val="0058536D"/>
    <w:rsid w:val="00585AD4"/>
    <w:rsid w:val="00585B25"/>
    <w:rsid w:val="00585E97"/>
    <w:rsid w:val="00586225"/>
    <w:rsid w:val="00586389"/>
    <w:rsid w:val="005864AC"/>
    <w:rsid w:val="00586D91"/>
    <w:rsid w:val="00586D98"/>
    <w:rsid w:val="0058759C"/>
    <w:rsid w:val="0058787A"/>
    <w:rsid w:val="005879A2"/>
    <w:rsid w:val="00587BBF"/>
    <w:rsid w:val="00587DB1"/>
    <w:rsid w:val="005900AF"/>
    <w:rsid w:val="00590729"/>
    <w:rsid w:val="00590865"/>
    <w:rsid w:val="00590892"/>
    <w:rsid w:val="00590B37"/>
    <w:rsid w:val="005910F7"/>
    <w:rsid w:val="005911E6"/>
    <w:rsid w:val="00591507"/>
    <w:rsid w:val="0059156E"/>
    <w:rsid w:val="00591650"/>
    <w:rsid w:val="0059198E"/>
    <w:rsid w:val="00591A40"/>
    <w:rsid w:val="00591D92"/>
    <w:rsid w:val="00591E18"/>
    <w:rsid w:val="00592EAA"/>
    <w:rsid w:val="0059317E"/>
    <w:rsid w:val="005931E1"/>
    <w:rsid w:val="00593232"/>
    <w:rsid w:val="0059330D"/>
    <w:rsid w:val="00593426"/>
    <w:rsid w:val="00593EFD"/>
    <w:rsid w:val="00593F32"/>
    <w:rsid w:val="005940EC"/>
    <w:rsid w:val="0059429B"/>
    <w:rsid w:val="005942E0"/>
    <w:rsid w:val="0059457F"/>
    <w:rsid w:val="00594982"/>
    <w:rsid w:val="005950EB"/>
    <w:rsid w:val="0059512E"/>
    <w:rsid w:val="00595846"/>
    <w:rsid w:val="00595925"/>
    <w:rsid w:val="00595A50"/>
    <w:rsid w:val="00595B81"/>
    <w:rsid w:val="00595C86"/>
    <w:rsid w:val="005960A5"/>
    <w:rsid w:val="00596131"/>
    <w:rsid w:val="00596423"/>
    <w:rsid w:val="005967E6"/>
    <w:rsid w:val="0059688E"/>
    <w:rsid w:val="00596CE7"/>
    <w:rsid w:val="00597134"/>
    <w:rsid w:val="005971FC"/>
    <w:rsid w:val="00597286"/>
    <w:rsid w:val="005977F1"/>
    <w:rsid w:val="0059789A"/>
    <w:rsid w:val="00597ECD"/>
    <w:rsid w:val="005A00FB"/>
    <w:rsid w:val="005A05F4"/>
    <w:rsid w:val="005A087D"/>
    <w:rsid w:val="005A0925"/>
    <w:rsid w:val="005A0B4A"/>
    <w:rsid w:val="005A0F89"/>
    <w:rsid w:val="005A15ED"/>
    <w:rsid w:val="005A1AE5"/>
    <w:rsid w:val="005A1D02"/>
    <w:rsid w:val="005A210F"/>
    <w:rsid w:val="005A24FD"/>
    <w:rsid w:val="005A2621"/>
    <w:rsid w:val="005A265C"/>
    <w:rsid w:val="005A26D9"/>
    <w:rsid w:val="005A27AD"/>
    <w:rsid w:val="005A28D1"/>
    <w:rsid w:val="005A28F5"/>
    <w:rsid w:val="005A2A36"/>
    <w:rsid w:val="005A2ABE"/>
    <w:rsid w:val="005A2D26"/>
    <w:rsid w:val="005A2E12"/>
    <w:rsid w:val="005A3BC4"/>
    <w:rsid w:val="005A3CCD"/>
    <w:rsid w:val="005A3E74"/>
    <w:rsid w:val="005A3FED"/>
    <w:rsid w:val="005A40F7"/>
    <w:rsid w:val="005A42A0"/>
    <w:rsid w:val="005A44C9"/>
    <w:rsid w:val="005A44CC"/>
    <w:rsid w:val="005A473B"/>
    <w:rsid w:val="005A4EB9"/>
    <w:rsid w:val="005A551A"/>
    <w:rsid w:val="005A5AC9"/>
    <w:rsid w:val="005A5B0F"/>
    <w:rsid w:val="005A5E36"/>
    <w:rsid w:val="005A5F40"/>
    <w:rsid w:val="005A67AE"/>
    <w:rsid w:val="005A68D9"/>
    <w:rsid w:val="005A7577"/>
    <w:rsid w:val="005A75F6"/>
    <w:rsid w:val="005A7868"/>
    <w:rsid w:val="005A7A4D"/>
    <w:rsid w:val="005A7D4B"/>
    <w:rsid w:val="005A7F96"/>
    <w:rsid w:val="005B02C3"/>
    <w:rsid w:val="005B02FA"/>
    <w:rsid w:val="005B0896"/>
    <w:rsid w:val="005B0F0F"/>
    <w:rsid w:val="005B1657"/>
    <w:rsid w:val="005B198E"/>
    <w:rsid w:val="005B1DAD"/>
    <w:rsid w:val="005B20A2"/>
    <w:rsid w:val="005B238E"/>
    <w:rsid w:val="005B23FA"/>
    <w:rsid w:val="005B2520"/>
    <w:rsid w:val="005B2961"/>
    <w:rsid w:val="005B2DCD"/>
    <w:rsid w:val="005B314A"/>
    <w:rsid w:val="005B354F"/>
    <w:rsid w:val="005B3BFC"/>
    <w:rsid w:val="005B3DD7"/>
    <w:rsid w:val="005B3FC8"/>
    <w:rsid w:val="005B479E"/>
    <w:rsid w:val="005B4C44"/>
    <w:rsid w:val="005B4EF2"/>
    <w:rsid w:val="005B521E"/>
    <w:rsid w:val="005B53AA"/>
    <w:rsid w:val="005B55DF"/>
    <w:rsid w:val="005B5673"/>
    <w:rsid w:val="005B5BAF"/>
    <w:rsid w:val="005B5E03"/>
    <w:rsid w:val="005B624F"/>
    <w:rsid w:val="005B63B7"/>
    <w:rsid w:val="005B6618"/>
    <w:rsid w:val="005B692E"/>
    <w:rsid w:val="005B6A13"/>
    <w:rsid w:val="005B6D3D"/>
    <w:rsid w:val="005B6D68"/>
    <w:rsid w:val="005B733D"/>
    <w:rsid w:val="005B7857"/>
    <w:rsid w:val="005B7AC1"/>
    <w:rsid w:val="005B7AD3"/>
    <w:rsid w:val="005B7C9A"/>
    <w:rsid w:val="005C0124"/>
    <w:rsid w:val="005C01FF"/>
    <w:rsid w:val="005C0262"/>
    <w:rsid w:val="005C0458"/>
    <w:rsid w:val="005C082A"/>
    <w:rsid w:val="005C1006"/>
    <w:rsid w:val="005C1308"/>
    <w:rsid w:val="005C13F4"/>
    <w:rsid w:val="005C1495"/>
    <w:rsid w:val="005C1593"/>
    <w:rsid w:val="005C1D93"/>
    <w:rsid w:val="005C1E01"/>
    <w:rsid w:val="005C2022"/>
    <w:rsid w:val="005C2AEC"/>
    <w:rsid w:val="005C3159"/>
    <w:rsid w:val="005C36B7"/>
    <w:rsid w:val="005C38C1"/>
    <w:rsid w:val="005C3A5D"/>
    <w:rsid w:val="005C3ABB"/>
    <w:rsid w:val="005C3C49"/>
    <w:rsid w:val="005C43F1"/>
    <w:rsid w:val="005C458B"/>
    <w:rsid w:val="005C4DFB"/>
    <w:rsid w:val="005C4E08"/>
    <w:rsid w:val="005C517D"/>
    <w:rsid w:val="005C57BF"/>
    <w:rsid w:val="005C5804"/>
    <w:rsid w:val="005C59B9"/>
    <w:rsid w:val="005C5D2B"/>
    <w:rsid w:val="005C5FD4"/>
    <w:rsid w:val="005C6191"/>
    <w:rsid w:val="005C6334"/>
    <w:rsid w:val="005C64A6"/>
    <w:rsid w:val="005C64EA"/>
    <w:rsid w:val="005C65EA"/>
    <w:rsid w:val="005C6852"/>
    <w:rsid w:val="005C6B09"/>
    <w:rsid w:val="005C6E4C"/>
    <w:rsid w:val="005C7BED"/>
    <w:rsid w:val="005C7D13"/>
    <w:rsid w:val="005C7D38"/>
    <w:rsid w:val="005C7E4F"/>
    <w:rsid w:val="005D028F"/>
    <w:rsid w:val="005D08AF"/>
    <w:rsid w:val="005D08CB"/>
    <w:rsid w:val="005D0A0B"/>
    <w:rsid w:val="005D10CF"/>
    <w:rsid w:val="005D12E4"/>
    <w:rsid w:val="005D1531"/>
    <w:rsid w:val="005D1E35"/>
    <w:rsid w:val="005D1FFB"/>
    <w:rsid w:val="005D261C"/>
    <w:rsid w:val="005D2A29"/>
    <w:rsid w:val="005D2E11"/>
    <w:rsid w:val="005D303E"/>
    <w:rsid w:val="005D33CA"/>
    <w:rsid w:val="005D3763"/>
    <w:rsid w:val="005D387B"/>
    <w:rsid w:val="005D3F5C"/>
    <w:rsid w:val="005D3F88"/>
    <w:rsid w:val="005D412F"/>
    <w:rsid w:val="005D4503"/>
    <w:rsid w:val="005D4897"/>
    <w:rsid w:val="005D501F"/>
    <w:rsid w:val="005D512C"/>
    <w:rsid w:val="005D5219"/>
    <w:rsid w:val="005D5417"/>
    <w:rsid w:val="005D5856"/>
    <w:rsid w:val="005D592E"/>
    <w:rsid w:val="005D5B71"/>
    <w:rsid w:val="005D5D60"/>
    <w:rsid w:val="005D6147"/>
    <w:rsid w:val="005D62D0"/>
    <w:rsid w:val="005D6410"/>
    <w:rsid w:val="005D6A5B"/>
    <w:rsid w:val="005D6F9C"/>
    <w:rsid w:val="005D7059"/>
    <w:rsid w:val="005D7371"/>
    <w:rsid w:val="005D7396"/>
    <w:rsid w:val="005D7612"/>
    <w:rsid w:val="005D7845"/>
    <w:rsid w:val="005D787A"/>
    <w:rsid w:val="005D7DC0"/>
    <w:rsid w:val="005E03A3"/>
    <w:rsid w:val="005E03EB"/>
    <w:rsid w:val="005E0620"/>
    <w:rsid w:val="005E0838"/>
    <w:rsid w:val="005E0869"/>
    <w:rsid w:val="005E0936"/>
    <w:rsid w:val="005E0C1F"/>
    <w:rsid w:val="005E1067"/>
    <w:rsid w:val="005E1087"/>
    <w:rsid w:val="005E1329"/>
    <w:rsid w:val="005E1A4C"/>
    <w:rsid w:val="005E1ADE"/>
    <w:rsid w:val="005E1B5A"/>
    <w:rsid w:val="005E1C02"/>
    <w:rsid w:val="005E292E"/>
    <w:rsid w:val="005E2A0C"/>
    <w:rsid w:val="005E2AB5"/>
    <w:rsid w:val="005E2B7E"/>
    <w:rsid w:val="005E3059"/>
    <w:rsid w:val="005E32BC"/>
    <w:rsid w:val="005E3491"/>
    <w:rsid w:val="005E358E"/>
    <w:rsid w:val="005E3AF9"/>
    <w:rsid w:val="005E3BB5"/>
    <w:rsid w:val="005E3BE1"/>
    <w:rsid w:val="005E3C00"/>
    <w:rsid w:val="005E3C44"/>
    <w:rsid w:val="005E4236"/>
    <w:rsid w:val="005E466F"/>
    <w:rsid w:val="005E4806"/>
    <w:rsid w:val="005E4B73"/>
    <w:rsid w:val="005E538B"/>
    <w:rsid w:val="005E543C"/>
    <w:rsid w:val="005E54A6"/>
    <w:rsid w:val="005E54FE"/>
    <w:rsid w:val="005E55B5"/>
    <w:rsid w:val="005E5716"/>
    <w:rsid w:val="005E5A3E"/>
    <w:rsid w:val="005E5C25"/>
    <w:rsid w:val="005E5F5D"/>
    <w:rsid w:val="005E6295"/>
    <w:rsid w:val="005E63A4"/>
    <w:rsid w:val="005E63B1"/>
    <w:rsid w:val="005E65EB"/>
    <w:rsid w:val="005E73B1"/>
    <w:rsid w:val="005E7674"/>
    <w:rsid w:val="005E79D6"/>
    <w:rsid w:val="005E7BC7"/>
    <w:rsid w:val="005E7ED7"/>
    <w:rsid w:val="005E7F4E"/>
    <w:rsid w:val="005F043F"/>
    <w:rsid w:val="005F0F81"/>
    <w:rsid w:val="005F16E8"/>
    <w:rsid w:val="005F1700"/>
    <w:rsid w:val="005F18C5"/>
    <w:rsid w:val="005F1BE5"/>
    <w:rsid w:val="005F1CD5"/>
    <w:rsid w:val="005F23BF"/>
    <w:rsid w:val="005F2B67"/>
    <w:rsid w:val="005F2D7B"/>
    <w:rsid w:val="005F33B0"/>
    <w:rsid w:val="005F3538"/>
    <w:rsid w:val="005F368A"/>
    <w:rsid w:val="005F36DA"/>
    <w:rsid w:val="005F3C90"/>
    <w:rsid w:val="005F3DFC"/>
    <w:rsid w:val="005F41AE"/>
    <w:rsid w:val="005F4221"/>
    <w:rsid w:val="005F4E94"/>
    <w:rsid w:val="005F56C6"/>
    <w:rsid w:val="005F56FA"/>
    <w:rsid w:val="005F571C"/>
    <w:rsid w:val="005F599A"/>
    <w:rsid w:val="005F65A4"/>
    <w:rsid w:val="005F70F7"/>
    <w:rsid w:val="005F7505"/>
    <w:rsid w:val="005F7986"/>
    <w:rsid w:val="005F7A5A"/>
    <w:rsid w:val="005F7CFB"/>
    <w:rsid w:val="005F7DA8"/>
    <w:rsid w:val="006001AF"/>
    <w:rsid w:val="0060044B"/>
    <w:rsid w:val="006008DF"/>
    <w:rsid w:val="0060094B"/>
    <w:rsid w:val="00600C42"/>
    <w:rsid w:val="00601239"/>
    <w:rsid w:val="006025BB"/>
    <w:rsid w:val="0060267A"/>
    <w:rsid w:val="00602BBD"/>
    <w:rsid w:val="0060309B"/>
    <w:rsid w:val="0060314B"/>
    <w:rsid w:val="00603161"/>
    <w:rsid w:val="00603959"/>
    <w:rsid w:val="00603DE3"/>
    <w:rsid w:val="00603F8A"/>
    <w:rsid w:val="00604017"/>
    <w:rsid w:val="006043AE"/>
    <w:rsid w:val="00604450"/>
    <w:rsid w:val="00604C7C"/>
    <w:rsid w:val="00604DC3"/>
    <w:rsid w:val="006050CC"/>
    <w:rsid w:val="00605290"/>
    <w:rsid w:val="006052AD"/>
    <w:rsid w:val="0060531F"/>
    <w:rsid w:val="00605351"/>
    <w:rsid w:val="006057C2"/>
    <w:rsid w:val="00605A88"/>
    <w:rsid w:val="00605D58"/>
    <w:rsid w:val="00605F58"/>
    <w:rsid w:val="006062E2"/>
    <w:rsid w:val="00606498"/>
    <w:rsid w:val="00606A26"/>
    <w:rsid w:val="00606A4B"/>
    <w:rsid w:val="00606BDA"/>
    <w:rsid w:val="00606E97"/>
    <w:rsid w:val="006076FC"/>
    <w:rsid w:val="0060793C"/>
    <w:rsid w:val="006101C4"/>
    <w:rsid w:val="0061033D"/>
    <w:rsid w:val="006107E7"/>
    <w:rsid w:val="0061086B"/>
    <w:rsid w:val="00610FD1"/>
    <w:rsid w:val="00611086"/>
    <w:rsid w:val="00611178"/>
    <w:rsid w:val="00611244"/>
    <w:rsid w:val="00611275"/>
    <w:rsid w:val="0061134B"/>
    <w:rsid w:val="00611388"/>
    <w:rsid w:val="006113BB"/>
    <w:rsid w:val="00611E90"/>
    <w:rsid w:val="00611E9D"/>
    <w:rsid w:val="0061208B"/>
    <w:rsid w:val="00612207"/>
    <w:rsid w:val="006139E9"/>
    <w:rsid w:val="00613C98"/>
    <w:rsid w:val="00613DA5"/>
    <w:rsid w:val="00613E99"/>
    <w:rsid w:val="00613F76"/>
    <w:rsid w:val="006141C7"/>
    <w:rsid w:val="00614375"/>
    <w:rsid w:val="00614536"/>
    <w:rsid w:val="00614B29"/>
    <w:rsid w:val="00614D2F"/>
    <w:rsid w:val="00614FB6"/>
    <w:rsid w:val="00614FC0"/>
    <w:rsid w:val="0061558C"/>
    <w:rsid w:val="006159E6"/>
    <w:rsid w:val="00615BA4"/>
    <w:rsid w:val="00616274"/>
    <w:rsid w:val="00616580"/>
    <w:rsid w:val="006168D3"/>
    <w:rsid w:val="00616AC7"/>
    <w:rsid w:val="006173CD"/>
    <w:rsid w:val="00617ED4"/>
    <w:rsid w:val="00617F84"/>
    <w:rsid w:val="00620100"/>
    <w:rsid w:val="006202CA"/>
    <w:rsid w:val="00620668"/>
    <w:rsid w:val="00620ACE"/>
    <w:rsid w:val="00620C66"/>
    <w:rsid w:val="0062170B"/>
    <w:rsid w:val="00621C32"/>
    <w:rsid w:val="00621CBB"/>
    <w:rsid w:val="00621FE6"/>
    <w:rsid w:val="00621FEC"/>
    <w:rsid w:val="00622261"/>
    <w:rsid w:val="00622403"/>
    <w:rsid w:val="006224FB"/>
    <w:rsid w:val="00622BBB"/>
    <w:rsid w:val="00623851"/>
    <w:rsid w:val="00623932"/>
    <w:rsid w:val="00623A92"/>
    <w:rsid w:val="00623ABE"/>
    <w:rsid w:val="00623B62"/>
    <w:rsid w:val="00623B6F"/>
    <w:rsid w:val="00623B85"/>
    <w:rsid w:val="00623C18"/>
    <w:rsid w:val="006240E0"/>
    <w:rsid w:val="0062431B"/>
    <w:rsid w:val="00624759"/>
    <w:rsid w:val="006248D9"/>
    <w:rsid w:val="006248FB"/>
    <w:rsid w:val="00624946"/>
    <w:rsid w:val="00624FB0"/>
    <w:rsid w:val="00625098"/>
    <w:rsid w:val="006258E5"/>
    <w:rsid w:val="006259E2"/>
    <w:rsid w:val="00625D27"/>
    <w:rsid w:val="00625F95"/>
    <w:rsid w:val="006261B7"/>
    <w:rsid w:val="0062696A"/>
    <w:rsid w:val="00626B68"/>
    <w:rsid w:val="00626F84"/>
    <w:rsid w:val="00626FC0"/>
    <w:rsid w:val="006271BF"/>
    <w:rsid w:val="006273F0"/>
    <w:rsid w:val="00627491"/>
    <w:rsid w:val="006274B3"/>
    <w:rsid w:val="00627719"/>
    <w:rsid w:val="00627761"/>
    <w:rsid w:val="00627DD8"/>
    <w:rsid w:val="006302AE"/>
    <w:rsid w:val="006305DE"/>
    <w:rsid w:val="0063065E"/>
    <w:rsid w:val="00630940"/>
    <w:rsid w:val="00630DF4"/>
    <w:rsid w:val="00630E48"/>
    <w:rsid w:val="00630F0E"/>
    <w:rsid w:val="00631756"/>
    <w:rsid w:val="006317B6"/>
    <w:rsid w:val="00631A57"/>
    <w:rsid w:val="00631D85"/>
    <w:rsid w:val="00632466"/>
    <w:rsid w:val="0063268B"/>
    <w:rsid w:val="00632AEC"/>
    <w:rsid w:val="00633070"/>
    <w:rsid w:val="0063366E"/>
    <w:rsid w:val="0063370E"/>
    <w:rsid w:val="00633CE0"/>
    <w:rsid w:val="00633E3D"/>
    <w:rsid w:val="00633F01"/>
    <w:rsid w:val="00634000"/>
    <w:rsid w:val="006340F4"/>
    <w:rsid w:val="0063414F"/>
    <w:rsid w:val="00634D11"/>
    <w:rsid w:val="00634D74"/>
    <w:rsid w:val="00635A80"/>
    <w:rsid w:val="00635BB0"/>
    <w:rsid w:val="00635CFB"/>
    <w:rsid w:val="00635E19"/>
    <w:rsid w:val="00635E1F"/>
    <w:rsid w:val="0063605F"/>
    <w:rsid w:val="006360B7"/>
    <w:rsid w:val="0063627D"/>
    <w:rsid w:val="0063650F"/>
    <w:rsid w:val="00636798"/>
    <w:rsid w:val="00637096"/>
    <w:rsid w:val="006371D7"/>
    <w:rsid w:val="0063757B"/>
    <w:rsid w:val="00637713"/>
    <w:rsid w:val="0063777B"/>
    <w:rsid w:val="006377FC"/>
    <w:rsid w:val="0063783B"/>
    <w:rsid w:val="00637D65"/>
    <w:rsid w:val="00640798"/>
    <w:rsid w:val="006407E2"/>
    <w:rsid w:val="006408E5"/>
    <w:rsid w:val="00640C34"/>
    <w:rsid w:val="00640E59"/>
    <w:rsid w:val="00640FE7"/>
    <w:rsid w:val="0064105F"/>
    <w:rsid w:val="00641505"/>
    <w:rsid w:val="0064194D"/>
    <w:rsid w:val="00641CDA"/>
    <w:rsid w:val="00641D9E"/>
    <w:rsid w:val="00641FC6"/>
    <w:rsid w:val="0064232C"/>
    <w:rsid w:val="00642490"/>
    <w:rsid w:val="0064250B"/>
    <w:rsid w:val="0064262C"/>
    <w:rsid w:val="00642A17"/>
    <w:rsid w:val="00642A72"/>
    <w:rsid w:val="00642F00"/>
    <w:rsid w:val="00642F19"/>
    <w:rsid w:val="006430C9"/>
    <w:rsid w:val="0064316C"/>
    <w:rsid w:val="00643596"/>
    <w:rsid w:val="00643903"/>
    <w:rsid w:val="00644351"/>
    <w:rsid w:val="006444D3"/>
    <w:rsid w:val="00644670"/>
    <w:rsid w:val="00644690"/>
    <w:rsid w:val="006447EB"/>
    <w:rsid w:val="00644E64"/>
    <w:rsid w:val="00644F0E"/>
    <w:rsid w:val="006450C0"/>
    <w:rsid w:val="00645256"/>
    <w:rsid w:val="00645582"/>
    <w:rsid w:val="0064597B"/>
    <w:rsid w:val="00645A39"/>
    <w:rsid w:val="00645AD2"/>
    <w:rsid w:val="00645EFD"/>
    <w:rsid w:val="006462C4"/>
    <w:rsid w:val="00646557"/>
    <w:rsid w:val="0064663B"/>
    <w:rsid w:val="00646AB0"/>
    <w:rsid w:val="00646ADE"/>
    <w:rsid w:val="00646E3D"/>
    <w:rsid w:val="00646F8F"/>
    <w:rsid w:val="00647154"/>
    <w:rsid w:val="00647283"/>
    <w:rsid w:val="00647697"/>
    <w:rsid w:val="0064795A"/>
    <w:rsid w:val="00647B7D"/>
    <w:rsid w:val="00647D5B"/>
    <w:rsid w:val="00647D8E"/>
    <w:rsid w:val="00647DD8"/>
    <w:rsid w:val="00647E56"/>
    <w:rsid w:val="00647EF7"/>
    <w:rsid w:val="0065004F"/>
    <w:rsid w:val="00650469"/>
    <w:rsid w:val="0065074B"/>
    <w:rsid w:val="006508E3"/>
    <w:rsid w:val="00650A74"/>
    <w:rsid w:val="00650E69"/>
    <w:rsid w:val="00650F28"/>
    <w:rsid w:val="00651000"/>
    <w:rsid w:val="00651352"/>
    <w:rsid w:val="00651469"/>
    <w:rsid w:val="006519D5"/>
    <w:rsid w:val="00651BFC"/>
    <w:rsid w:val="00651E46"/>
    <w:rsid w:val="00651F30"/>
    <w:rsid w:val="0065216C"/>
    <w:rsid w:val="00652347"/>
    <w:rsid w:val="0065327D"/>
    <w:rsid w:val="006532A5"/>
    <w:rsid w:val="006537EC"/>
    <w:rsid w:val="00653831"/>
    <w:rsid w:val="00653A11"/>
    <w:rsid w:val="00653E52"/>
    <w:rsid w:val="006541EA"/>
    <w:rsid w:val="0065468E"/>
    <w:rsid w:val="00654783"/>
    <w:rsid w:val="00654822"/>
    <w:rsid w:val="00654B1D"/>
    <w:rsid w:val="00654BBC"/>
    <w:rsid w:val="00654FFA"/>
    <w:rsid w:val="006550FB"/>
    <w:rsid w:val="00655256"/>
    <w:rsid w:val="006553D5"/>
    <w:rsid w:val="006553FC"/>
    <w:rsid w:val="00655615"/>
    <w:rsid w:val="00655DE0"/>
    <w:rsid w:val="00655E42"/>
    <w:rsid w:val="00656615"/>
    <w:rsid w:val="00656C20"/>
    <w:rsid w:val="00656FAA"/>
    <w:rsid w:val="00657126"/>
    <w:rsid w:val="00657886"/>
    <w:rsid w:val="00657DD5"/>
    <w:rsid w:val="0066015C"/>
    <w:rsid w:val="0066075A"/>
    <w:rsid w:val="00660EC6"/>
    <w:rsid w:val="00661237"/>
    <w:rsid w:val="006615C3"/>
    <w:rsid w:val="00661766"/>
    <w:rsid w:val="006617B6"/>
    <w:rsid w:val="00662081"/>
    <w:rsid w:val="0066221D"/>
    <w:rsid w:val="006622FA"/>
    <w:rsid w:val="00662626"/>
    <w:rsid w:val="0066267E"/>
    <w:rsid w:val="00662947"/>
    <w:rsid w:val="00662FC4"/>
    <w:rsid w:val="006630E5"/>
    <w:rsid w:val="006632D4"/>
    <w:rsid w:val="00663347"/>
    <w:rsid w:val="006637A9"/>
    <w:rsid w:val="00663971"/>
    <w:rsid w:val="006639E5"/>
    <w:rsid w:val="00663E8B"/>
    <w:rsid w:val="0066423A"/>
    <w:rsid w:val="0066432C"/>
    <w:rsid w:val="0066476F"/>
    <w:rsid w:val="006648E2"/>
    <w:rsid w:val="00664B9D"/>
    <w:rsid w:val="00664EF1"/>
    <w:rsid w:val="0066505B"/>
    <w:rsid w:val="00665164"/>
    <w:rsid w:val="00665183"/>
    <w:rsid w:val="0066536C"/>
    <w:rsid w:val="006653D4"/>
    <w:rsid w:val="00665606"/>
    <w:rsid w:val="0066561B"/>
    <w:rsid w:val="00665801"/>
    <w:rsid w:val="00665A54"/>
    <w:rsid w:val="00665E1A"/>
    <w:rsid w:val="00666494"/>
    <w:rsid w:val="00666589"/>
    <w:rsid w:val="0066693D"/>
    <w:rsid w:val="00666D49"/>
    <w:rsid w:val="006673C9"/>
    <w:rsid w:val="0066746C"/>
    <w:rsid w:val="00667716"/>
    <w:rsid w:val="00667886"/>
    <w:rsid w:val="006679D1"/>
    <w:rsid w:val="006679DA"/>
    <w:rsid w:val="00667DED"/>
    <w:rsid w:val="006700B1"/>
    <w:rsid w:val="00670660"/>
    <w:rsid w:val="0067080C"/>
    <w:rsid w:val="00670A71"/>
    <w:rsid w:val="00670AD6"/>
    <w:rsid w:val="00670B9E"/>
    <w:rsid w:val="00670D62"/>
    <w:rsid w:val="00670E9E"/>
    <w:rsid w:val="006711AA"/>
    <w:rsid w:val="006716F6"/>
    <w:rsid w:val="00671D73"/>
    <w:rsid w:val="00672190"/>
    <w:rsid w:val="006722D2"/>
    <w:rsid w:val="006723AF"/>
    <w:rsid w:val="006726A1"/>
    <w:rsid w:val="00672B5E"/>
    <w:rsid w:val="00672E15"/>
    <w:rsid w:val="00672FE7"/>
    <w:rsid w:val="006736B1"/>
    <w:rsid w:val="006737FA"/>
    <w:rsid w:val="00673A90"/>
    <w:rsid w:val="00674032"/>
    <w:rsid w:val="00674266"/>
    <w:rsid w:val="006747DB"/>
    <w:rsid w:val="006749EB"/>
    <w:rsid w:val="006749F3"/>
    <w:rsid w:val="00674A4D"/>
    <w:rsid w:val="00675089"/>
    <w:rsid w:val="006751AE"/>
    <w:rsid w:val="00675357"/>
    <w:rsid w:val="006753E1"/>
    <w:rsid w:val="00675490"/>
    <w:rsid w:val="00675687"/>
    <w:rsid w:val="00675AFE"/>
    <w:rsid w:val="00675DAC"/>
    <w:rsid w:val="00675EA9"/>
    <w:rsid w:val="00675FA0"/>
    <w:rsid w:val="006766F6"/>
    <w:rsid w:val="00676822"/>
    <w:rsid w:val="006769A3"/>
    <w:rsid w:val="00676D3F"/>
    <w:rsid w:val="0067719D"/>
    <w:rsid w:val="006774FE"/>
    <w:rsid w:val="00677523"/>
    <w:rsid w:val="00677A14"/>
    <w:rsid w:val="00677A66"/>
    <w:rsid w:val="00677F26"/>
    <w:rsid w:val="006800D1"/>
    <w:rsid w:val="00680294"/>
    <w:rsid w:val="006803A3"/>
    <w:rsid w:val="00680620"/>
    <w:rsid w:val="006806AE"/>
    <w:rsid w:val="00680EF7"/>
    <w:rsid w:val="00680FDB"/>
    <w:rsid w:val="006813EF"/>
    <w:rsid w:val="0068152A"/>
    <w:rsid w:val="0068168A"/>
    <w:rsid w:val="00681742"/>
    <w:rsid w:val="00681A22"/>
    <w:rsid w:val="00681B1A"/>
    <w:rsid w:val="00681B3F"/>
    <w:rsid w:val="00681CAB"/>
    <w:rsid w:val="00681FB2"/>
    <w:rsid w:val="00682176"/>
    <w:rsid w:val="006823C2"/>
    <w:rsid w:val="00682539"/>
    <w:rsid w:val="00682728"/>
    <w:rsid w:val="00682B12"/>
    <w:rsid w:val="006839E6"/>
    <w:rsid w:val="00684495"/>
    <w:rsid w:val="006844AA"/>
    <w:rsid w:val="00684564"/>
    <w:rsid w:val="00684769"/>
    <w:rsid w:val="00684BB2"/>
    <w:rsid w:val="00684F28"/>
    <w:rsid w:val="00685096"/>
    <w:rsid w:val="00685373"/>
    <w:rsid w:val="00685393"/>
    <w:rsid w:val="006853E9"/>
    <w:rsid w:val="0068551E"/>
    <w:rsid w:val="006855C4"/>
    <w:rsid w:val="00685773"/>
    <w:rsid w:val="006859E5"/>
    <w:rsid w:val="0068629A"/>
    <w:rsid w:val="00686903"/>
    <w:rsid w:val="00686E6A"/>
    <w:rsid w:val="00686EAA"/>
    <w:rsid w:val="00686ED9"/>
    <w:rsid w:val="0068789B"/>
    <w:rsid w:val="00687CC7"/>
    <w:rsid w:val="00690671"/>
    <w:rsid w:val="00690862"/>
    <w:rsid w:val="00690C7F"/>
    <w:rsid w:val="00690FD8"/>
    <w:rsid w:val="00691084"/>
    <w:rsid w:val="006910B1"/>
    <w:rsid w:val="0069118A"/>
    <w:rsid w:val="00691321"/>
    <w:rsid w:val="0069135B"/>
    <w:rsid w:val="006914A0"/>
    <w:rsid w:val="0069152F"/>
    <w:rsid w:val="00691639"/>
    <w:rsid w:val="00691719"/>
    <w:rsid w:val="006917A4"/>
    <w:rsid w:val="00691ADE"/>
    <w:rsid w:val="00691C4D"/>
    <w:rsid w:val="00691CDB"/>
    <w:rsid w:val="00691CFA"/>
    <w:rsid w:val="00691DE3"/>
    <w:rsid w:val="00692097"/>
    <w:rsid w:val="006921D3"/>
    <w:rsid w:val="00692429"/>
    <w:rsid w:val="006928AE"/>
    <w:rsid w:val="00693514"/>
    <w:rsid w:val="00693589"/>
    <w:rsid w:val="00693683"/>
    <w:rsid w:val="006937D3"/>
    <w:rsid w:val="00693936"/>
    <w:rsid w:val="00694322"/>
    <w:rsid w:val="006943D1"/>
    <w:rsid w:val="0069450E"/>
    <w:rsid w:val="006945F3"/>
    <w:rsid w:val="006946E6"/>
    <w:rsid w:val="006949EA"/>
    <w:rsid w:val="00694BB4"/>
    <w:rsid w:val="00694D7A"/>
    <w:rsid w:val="00694EC5"/>
    <w:rsid w:val="006950FE"/>
    <w:rsid w:val="0069536F"/>
    <w:rsid w:val="00695385"/>
    <w:rsid w:val="00695AA1"/>
    <w:rsid w:val="00695C32"/>
    <w:rsid w:val="00695C80"/>
    <w:rsid w:val="00695CDF"/>
    <w:rsid w:val="006961F1"/>
    <w:rsid w:val="00696A31"/>
    <w:rsid w:val="00696DFA"/>
    <w:rsid w:val="00696EEE"/>
    <w:rsid w:val="00697283"/>
    <w:rsid w:val="00697299"/>
    <w:rsid w:val="00697427"/>
    <w:rsid w:val="006976A6"/>
    <w:rsid w:val="0069784C"/>
    <w:rsid w:val="00697B1C"/>
    <w:rsid w:val="00697BDB"/>
    <w:rsid w:val="00697FDB"/>
    <w:rsid w:val="006A01FC"/>
    <w:rsid w:val="006A02C4"/>
    <w:rsid w:val="006A03FF"/>
    <w:rsid w:val="006A040B"/>
    <w:rsid w:val="006A0616"/>
    <w:rsid w:val="006A0A4E"/>
    <w:rsid w:val="006A0A9D"/>
    <w:rsid w:val="006A1EE5"/>
    <w:rsid w:val="006A2239"/>
    <w:rsid w:val="006A2615"/>
    <w:rsid w:val="006A26AE"/>
    <w:rsid w:val="006A2902"/>
    <w:rsid w:val="006A2AAC"/>
    <w:rsid w:val="006A3012"/>
    <w:rsid w:val="006A31CB"/>
    <w:rsid w:val="006A39C5"/>
    <w:rsid w:val="006A3A43"/>
    <w:rsid w:val="006A461E"/>
    <w:rsid w:val="006A4641"/>
    <w:rsid w:val="006A4AF2"/>
    <w:rsid w:val="006A4BD0"/>
    <w:rsid w:val="006A4C1B"/>
    <w:rsid w:val="006A4C33"/>
    <w:rsid w:val="006A50A7"/>
    <w:rsid w:val="006A5182"/>
    <w:rsid w:val="006A5625"/>
    <w:rsid w:val="006A565A"/>
    <w:rsid w:val="006A59F5"/>
    <w:rsid w:val="006A5A96"/>
    <w:rsid w:val="006A5F28"/>
    <w:rsid w:val="006A60DA"/>
    <w:rsid w:val="006A632C"/>
    <w:rsid w:val="006A6695"/>
    <w:rsid w:val="006A6837"/>
    <w:rsid w:val="006A690E"/>
    <w:rsid w:val="006A6B47"/>
    <w:rsid w:val="006A6C34"/>
    <w:rsid w:val="006A6C81"/>
    <w:rsid w:val="006A6F0B"/>
    <w:rsid w:val="006A70CA"/>
    <w:rsid w:val="006A71C2"/>
    <w:rsid w:val="006A747F"/>
    <w:rsid w:val="006A74B6"/>
    <w:rsid w:val="006A7C31"/>
    <w:rsid w:val="006A7D9E"/>
    <w:rsid w:val="006A7EAB"/>
    <w:rsid w:val="006B014D"/>
    <w:rsid w:val="006B0B81"/>
    <w:rsid w:val="006B0D1B"/>
    <w:rsid w:val="006B0F0D"/>
    <w:rsid w:val="006B1086"/>
    <w:rsid w:val="006B169B"/>
    <w:rsid w:val="006B199A"/>
    <w:rsid w:val="006B1DE4"/>
    <w:rsid w:val="006B1E27"/>
    <w:rsid w:val="006B2020"/>
    <w:rsid w:val="006B215C"/>
    <w:rsid w:val="006B2408"/>
    <w:rsid w:val="006B2510"/>
    <w:rsid w:val="006B26F9"/>
    <w:rsid w:val="006B2783"/>
    <w:rsid w:val="006B2968"/>
    <w:rsid w:val="006B33CF"/>
    <w:rsid w:val="006B4106"/>
    <w:rsid w:val="006B465C"/>
    <w:rsid w:val="006B498F"/>
    <w:rsid w:val="006B49C7"/>
    <w:rsid w:val="006B4A61"/>
    <w:rsid w:val="006B4B65"/>
    <w:rsid w:val="006B4BC8"/>
    <w:rsid w:val="006B4F2C"/>
    <w:rsid w:val="006B53A0"/>
    <w:rsid w:val="006B54EF"/>
    <w:rsid w:val="006B5721"/>
    <w:rsid w:val="006B5947"/>
    <w:rsid w:val="006B5999"/>
    <w:rsid w:val="006B6447"/>
    <w:rsid w:val="006B6596"/>
    <w:rsid w:val="006B65C7"/>
    <w:rsid w:val="006B6839"/>
    <w:rsid w:val="006B6C56"/>
    <w:rsid w:val="006B6D88"/>
    <w:rsid w:val="006B6E48"/>
    <w:rsid w:val="006B7090"/>
    <w:rsid w:val="006B722B"/>
    <w:rsid w:val="006B78D3"/>
    <w:rsid w:val="006B7986"/>
    <w:rsid w:val="006B7CF6"/>
    <w:rsid w:val="006C0188"/>
    <w:rsid w:val="006C0524"/>
    <w:rsid w:val="006C05B5"/>
    <w:rsid w:val="006C0757"/>
    <w:rsid w:val="006C07C6"/>
    <w:rsid w:val="006C0B2A"/>
    <w:rsid w:val="006C1171"/>
    <w:rsid w:val="006C13DE"/>
    <w:rsid w:val="006C15A9"/>
    <w:rsid w:val="006C1607"/>
    <w:rsid w:val="006C1D36"/>
    <w:rsid w:val="006C227F"/>
    <w:rsid w:val="006C2396"/>
    <w:rsid w:val="006C29F0"/>
    <w:rsid w:val="006C2A70"/>
    <w:rsid w:val="006C2BDF"/>
    <w:rsid w:val="006C2DC4"/>
    <w:rsid w:val="006C2DCF"/>
    <w:rsid w:val="006C2FC6"/>
    <w:rsid w:val="006C31D2"/>
    <w:rsid w:val="006C346E"/>
    <w:rsid w:val="006C34CE"/>
    <w:rsid w:val="006C3714"/>
    <w:rsid w:val="006C437E"/>
    <w:rsid w:val="006C4803"/>
    <w:rsid w:val="006C4816"/>
    <w:rsid w:val="006C48D5"/>
    <w:rsid w:val="006C4F8E"/>
    <w:rsid w:val="006C5217"/>
    <w:rsid w:val="006C52CE"/>
    <w:rsid w:val="006C5323"/>
    <w:rsid w:val="006C53CD"/>
    <w:rsid w:val="006C54A7"/>
    <w:rsid w:val="006C5661"/>
    <w:rsid w:val="006C56F3"/>
    <w:rsid w:val="006C5700"/>
    <w:rsid w:val="006C5D96"/>
    <w:rsid w:val="006C630F"/>
    <w:rsid w:val="006C6444"/>
    <w:rsid w:val="006C6ACD"/>
    <w:rsid w:val="006C6D5B"/>
    <w:rsid w:val="006C70CD"/>
    <w:rsid w:val="006C7AD7"/>
    <w:rsid w:val="006C7DDF"/>
    <w:rsid w:val="006C7FF9"/>
    <w:rsid w:val="006D028A"/>
    <w:rsid w:val="006D04E8"/>
    <w:rsid w:val="006D066E"/>
    <w:rsid w:val="006D06AD"/>
    <w:rsid w:val="006D0CDF"/>
    <w:rsid w:val="006D0F32"/>
    <w:rsid w:val="006D16F5"/>
    <w:rsid w:val="006D31F6"/>
    <w:rsid w:val="006D32D4"/>
    <w:rsid w:val="006D352A"/>
    <w:rsid w:val="006D355A"/>
    <w:rsid w:val="006D3A67"/>
    <w:rsid w:val="006D3E0E"/>
    <w:rsid w:val="006D41B7"/>
    <w:rsid w:val="006D4341"/>
    <w:rsid w:val="006D4372"/>
    <w:rsid w:val="006D4680"/>
    <w:rsid w:val="006D47F5"/>
    <w:rsid w:val="006D4A72"/>
    <w:rsid w:val="006D4F0C"/>
    <w:rsid w:val="006D5295"/>
    <w:rsid w:val="006D52AA"/>
    <w:rsid w:val="006D52C1"/>
    <w:rsid w:val="006D54E8"/>
    <w:rsid w:val="006D5718"/>
    <w:rsid w:val="006D5793"/>
    <w:rsid w:val="006D67A2"/>
    <w:rsid w:val="006D68E2"/>
    <w:rsid w:val="006D6DC0"/>
    <w:rsid w:val="006D74D0"/>
    <w:rsid w:val="006D75E2"/>
    <w:rsid w:val="006D76C1"/>
    <w:rsid w:val="006D7A70"/>
    <w:rsid w:val="006E0280"/>
    <w:rsid w:val="006E02C6"/>
    <w:rsid w:val="006E03F1"/>
    <w:rsid w:val="006E0EC2"/>
    <w:rsid w:val="006E0F3E"/>
    <w:rsid w:val="006E0F56"/>
    <w:rsid w:val="006E1097"/>
    <w:rsid w:val="006E179B"/>
    <w:rsid w:val="006E2EA3"/>
    <w:rsid w:val="006E2F4B"/>
    <w:rsid w:val="006E312F"/>
    <w:rsid w:val="006E3335"/>
    <w:rsid w:val="006E3643"/>
    <w:rsid w:val="006E3898"/>
    <w:rsid w:val="006E3D08"/>
    <w:rsid w:val="006E3D5B"/>
    <w:rsid w:val="006E3DFF"/>
    <w:rsid w:val="006E3E9D"/>
    <w:rsid w:val="006E506F"/>
    <w:rsid w:val="006E52C0"/>
    <w:rsid w:val="006E58BC"/>
    <w:rsid w:val="006E5A22"/>
    <w:rsid w:val="006E5AA4"/>
    <w:rsid w:val="006E5FF1"/>
    <w:rsid w:val="006E616F"/>
    <w:rsid w:val="006E631F"/>
    <w:rsid w:val="006E6AB1"/>
    <w:rsid w:val="006E6CA2"/>
    <w:rsid w:val="006E6DFE"/>
    <w:rsid w:val="006E6FEE"/>
    <w:rsid w:val="006E735E"/>
    <w:rsid w:val="006E744A"/>
    <w:rsid w:val="006E7615"/>
    <w:rsid w:val="006E7B57"/>
    <w:rsid w:val="006E7CC4"/>
    <w:rsid w:val="006E7F9A"/>
    <w:rsid w:val="006F01FB"/>
    <w:rsid w:val="006F10E6"/>
    <w:rsid w:val="006F1115"/>
    <w:rsid w:val="006F1267"/>
    <w:rsid w:val="006F12FF"/>
    <w:rsid w:val="006F1512"/>
    <w:rsid w:val="006F163B"/>
    <w:rsid w:val="006F191D"/>
    <w:rsid w:val="006F197F"/>
    <w:rsid w:val="006F1AB8"/>
    <w:rsid w:val="006F1E91"/>
    <w:rsid w:val="006F1F27"/>
    <w:rsid w:val="006F2196"/>
    <w:rsid w:val="006F27D5"/>
    <w:rsid w:val="006F27EA"/>
    <w:rsid w:val="006F2909"/>
    <w:rsid w:val="006F2A81"/>
    <w:rsid w:val="006F2D01"/>
    <w:rsid w:val="006F2EC6"/>
    <w:rsid w:val="006F308F"/>
    <w:rsid w:val="006F322D"/>
    <w:rsid w:val="006F3252"/>
    <w:rsid w:val="006F32D0"/>
    <w:rsid w:val="006F3592"/>
    <w:rsid w:val="006F3596"/>
    <w:rsid w:val="006F40FD"/>
    <w:rsid w:val="006F4207"/>
    <w:rsid w:val="006F43C1"/>
    <w:rsid w:val="006F4826"/>
    <w:rsid w:val="006F49BE"/>
    <w:rsid w:val="006F4C28"/>
    <w:rsid w:val="006F5227"/>
    <w:rsid w:val="006F5724"/>
    <w:rsid w:val="006F58DB"/>
    <w:rsid w:val="006F636F"/>
    <w:rsid w:val="006F66F2"/>
    <w:rsid w:val="006F6CA4"/>
    <w:rsid w:val="006F6F2C"/>
    <w:rsid w:val="006F6F46"/>
    <w:rsid w:val="006F6F9F"/>
    <w:rsid w:val="006F75F0"/>
    <w:rsid w:val="006F774C"/>
    <w:rsid w:val="006F7817"/>
    <w:rsid w:val="006F7C1E"/>
    <w:rsid w:val="006F7CE7"/>
    <w:rsid w:val="006F7E21"/>
    <w:rsid w:val="006F7F73"/>
    <w:rsid w:val="0070022B"/>
    <w:rsid w:val="0070096F"/>
    <w:rsid w:val="00700A07"/>
    <w:rsid w:val="00700BA0"/>
    <w:rsid w:val="0070127F"/>
    <w:rsid w:val="0070146C"/>
    <w:rsid w:val="0070149C"/>
    <w:rsid w:val="007015DA"/>
    <w:rsid w:val="0070174E"/>
    <w:rsid w:val="0070177C"/>
    <w:rsid w:val="00701862"/>
    <w:rsid w:val="00701A5D"/>
    <w:rsid w:val="00701C60"/>
    <w:rsid w:val="00701C89"/>
    <w:rsid w:val="00702053"/>
    <w:rsid w:val="0070209B"/>
    <w:rsid w:val="00703117"/>
    <w:rsid w:val="0070352B"/>
    <w:rsid w:val="0070404D"/>
    <w:rsid w:val="00704E14"/>
    <w:rsid w:val="00704E61"/>
    <w:rsid w:val="00704ECA"/>
    <w:rsid w:val="0070503C"/>
    <w:rsid w:val="00705C06"/>
    <w:rsid w:val="00705CCE"/>
    <w:rsid w:val="00705E08"/>
    <w:rsid w:val="0070608F"/>
    <w:rsid w:val="007066C9"/>
    <w:rsid w:val="007067B9"/>
    <w:rsid w:val="00706E7B"/>
    <w:rsid w:val="00707499"/>
    <w:rsid w:val="00707FDF"/>
    <w:rsid w:val="00710232"/>
    <w:rsid w:val="007105A8"/>
    <w:rsid w:val="00710750"/>
    <w:rsid w:val="00710B99"/>
    <w:rsid w:val="00711051"/>
    <w:rsid w:val="007110B2"/>
    <w:rsid w:val="0071131B"/>
    <w:rsid w:val="0071150F"/>
    <w:rsid w:val="00711513"/>
    <w:rsid w:val="00711724"/>
    <w:rsid w:val="00711D8A"/>
    <w:rsid w:val="00712025"/>
    <w:rsid w:val="007123F2"/>
    <w:rsid w:val="007128EA"/>
    <w:rsid w:val="00712CA0"/>
    <w:rsid w:val="00712CC2"/>
    <w:rsid w:val="00712E28"/>
    <w:rsid w:val="00713074"/>
    <w:rsid w:val="00713133"/>
    <w:rsid w:val="0071329E"/>
    <w:rsid w:val="0071343A"/>
    <w:rsid w:val="00713957"/>
    <w:rsid w:val="00713D19"/>
    <w:rsid w:val="00713E74"/>
    <w:rsid w:val="007141BD"/>
    <w:rsid w:val="007142C5"/>
    <w:rsid w:val="0071447B"/>
    <w:rsid w:val="007149E1"/>
    <w:rsid w:val="00714C73"/>
    <w:rsid w:val="00714D5F"/>
    <w:rsid w:val="00714F5A"/>
    <w:rsid w:val="00715120"/>
    <w:rsid w:val="00715281"/>
    <w:rsid w:val="00715638"/>
    <w:rsid w:val="007156D2"/>
    <w:rsid w:val="007157DB"/>
    <w:rsid w:val="00715CFF"/>
    <w:rsid w:val="00715D5D"/>
    <w:rsid w:val="007160C2"/>
    <w:rsid w:val="00716137"/>
    <w:rsid w:val="00716376"/>
    <w:rsid w:val="00716455"/>
    <w:rsid w:val="00716A2E"/>
    <w:rsid w:val="00717519"/>
    <w:rsid w:val="007175D0"/>
    <w:rsid w:val="00717DB0"/>
    <w:rsid w:val="00717F69"/>
    <w:rsid w:val="00720181"/>
    <w:rsid w:val="007204C5"/>
    <w:rsid w:val="00720B18"/>
    <w:rsid w:val="00720CCD"/>
    <w:rsid w:val="00720EF3"/>
    <w:rsid w:val="0072126E"/>
    <w:rsid w:val="007213E0"/>
    <w:rsid w:val="007217FE"/>
    <w:rsid w:val="00721949"/>
    <w:rsid w:val="00721DA8"/>
    <w:rsid w:val="00721F04"/>
    <w:rsid w:val="0072212B"/>
    <w:rsid w:val="007222E3"/>
    <w:rsid w:val="00723262"/>
    <w:rsid w:val="00723466"/>
    <w:rsid w:val="0072395A"/>
    <w:rsid w:val="00723C4E"/>
    <w:rsid w:val="0072463C"/>
    <w:rsid w:val="00724781"/>
    <w:rsid w:val="007247B8"/>
    <w:rsid w:val="00724850"/>
    <w:rsid w:val="0072515F"/>
    <w:rsid w:val="007252CC"/>
    <w:rsid w:val="00725417"/>
    <w:rsid w:val="007255C3"/>
    <w:rsid w:val="00725834"/>
    <w:rsid w:val="00726413"/>
    <w:rsid w:val="007278E7"/>
    <w:rsid w:val="007278EF"/>
    <w:rsid w:val="00727B0B"/>
    <w:rsid w:val="0073011F"/>
    <w:rsid w:val="00730131"/>
    <w:rsid w:val="00730327"/>
    <w:rsid w:val="007307C7"/>
    <w:rsid w:val="007309AA"/>
    <w:rsid w:val="007309B8"/>
    <w:rsid w:val="00730B84"/>
    <w:rsid w:val="00730E64"/>
    <w:rsid w:val="0073155F"/>
    <w:rsid w:val="00731864"/>
    <w:rsid w:val="00731D0C"/>
    <w:rsid w:val="00732006"/>
    <w:rsid w:val="00732050"/>
    <w:rsid w:val="00732342"/>
    <w:rsid w:val="00732AD3"/>
    <w:rsid w:val="00733847"/>
    <w:rsid w:val="007339F4"/>
    <w:rsid w:val="00733D72"/>
    <w:rsid w:val="00733D7A"/>
    <w:rsid w:val="007340DE"/>
    <w:rsid w:val="007347EA"/>
    <w:rsid w:val="007351AC"/>
    <w:rsid w:val="007351E7"/>
    <w:rsid w:val="00735569"/>
    <w:rsid w:val="0073570C"/>
    <w:rsid w:val="00735743"/>
    <w:rsid w:val="00735DF4"/>
    <w:rsid w:val="007361B3"/>
    <w:rsid w:val="00736248"/>
    <w:rsid w:val="007363C8"/>
    <w:rsid w:val="007364E6"/>
    <w:rsid w:val="00736A72"/>
    <w:rsid w:val="00736F39"/>
    <w:rsid w:val="00736FD5"/>
    <w:rsid w:val="0073703B"/>
    <w:rsid w:val="007371ED"/>
    <w:rsid w:val="00737287"/>
    <w:rsid w:val="0073733E"/>
    <w:rsid w:val="00737477"/>
    <w:rsid w:val="007375CC"/>
    <w:rsid w:val="0073768E"/>
    <w:rsid w:val="00737AC9"/>
    <w:rsid w:val="00737BFB"/>
    <w:rsid w:val="00737EB0"/>
    <w:rsid w:val="00740117"/>
    <w:rsid w:val="00740325"/>
    <w:rsid w:val="007403D9"/>
    <w:rsid w:val="007403FB"/>
    <w:rsid w:val="0074052C"/>
    <w:rsid w:val="0074058F"/>
    <w:rsid w:val="00740592"/>
    <w:rsid w:val="00740AA5"/>
    <w:rsid w:val="00740B48"/>
    <w:rsid w:val="00740D7F"/>
    <w:rsid w:val="0074138A"/>
    <w:rsid w:val="007415A1"/>
    <w:rsid w:val="00741856"/>
    <w:rsid w:val="00741A10"/>
    <w:rsid w:val="00741D54"/>
    <w:rsid w:val="00741DCB"/>
    <w:rsid w:val="00742041"/>
    <w:rsid w:val="007423B9"/>
    <w:rsid w:val="007425B4"/>
    <w:rsid w:val="00742810"/>
    <w:rsid w:val="00742A85"/>
    <w:rsid w:val="00742CBC"/>
    <w:rsid w:val="00742D57"/>
    <w:rsid w:val="007431FB"/>
    <w:rsid w:val="0074364D"/>
    <w:rsid w:val="00743967"/>
    <w:rsid w:val="00743A9C"/>
    <w:rsid w:val="00743C85"/>
    <w:rsid w:val="0074403E"/>
    <w:rsid w:val="007444C4"/>
    <w:rsid w:val="00744515"/>
    <w:rsid w:val="007446E6"/>
    <w:rsid w:val="0074487F"/>
    <w:rsid w:val="0074488E"/>
    <w:rsid w:val="0074498B"/>
    <w:rsid w:val="00744EE2"/>
    <w:rsid w:val="00745229"/>
    <w:rsid w:val="0074543F"/>
    <w:rsid w:val="00745507"/>
    <w:rsid w:val="00745971"/>
    <w:rsid w:val="00745D98"/>
    <w:rsid w:val="00745E54"/>
    <w:rsid w:val="007470E2"/>
    <w:rsid w:val="0074718F"/>
    <w:rsid w:val="007472B5"/>
    <w:rsid w:val="007472D5"/>
    <w:rsid w:val="00747328"/>
    <w:rsid w:val="00747404"/>
    <w:rsid w:val="00747625"/>
    <w:rsid w:val="007478CE"/>
    <w:rsid w:val="00747FEB"/>
    <w:rsid w:val="0075008E"/>
    <w:rsid w:val="007500CB"/>
    <w:rsid w:val="00750253"/>
    <w:rsid w:val="00750477"/>
    <w:rsid w:val="00750991"/>
    <w:rsid w:val="00750DDF"/>
    <w:rsid w:val="00750F3C"/>
    <w:rsid w:val="00751696"/>
    <w:rsid w:val="00751B67"/>
    <w:rsid w:val="00751CFA"/>
    <w:rsid w:val="0075280F"/>
    <w:rsid w:val="007528B8"/>
    <w:rsid w:val="00752C7A"/>
    <w:rsid w:val="007530D3"/>
    <w:rsid w:val="00753873"/>
    <w:rsid w:val="00753F01"/>
    <w:rsid w:val="00753F6A"/>
    <w:rsid w:val="00754149"/>
    <w:rsid w:val="0075485F"/>
    <w:rsid w:val="00754DDF"/>
    <w:rsid w:val="00754EA8"/>
    <w:rsid w:val="007550E8"/>
    <w:rsid w:val="0075535E"/>
    <w:rsid w:val="007553B7"/>
    <w:rsid w:val="007555B1"/>
    <w:rsid w:val="00755B3E"/>
    <w:rsid w:val="00755DBC"/>
    <w:rsid w:val="00756259"/>
    <w:rsid w:val="00756302"/>
    <w:rsid w:val="00756634"/>
    <w:rsid w:val="007569E8"/>
    <w:rsid w:val="00756B45"/>
    <w:rsid w:val="00756BAF"/>
    <w:rsid w:val="00757053"/>
    <w:rsid w:val="00757079"/>
    <w:rsid w:val="00757172"/>
    <w:rsid w:val="007572D2"/>
    <w:rsid w:val="00757591"/>
    <w:rsid w:val="00757768"/>
    <w:rsid w:val="00757A8E"/>
    <w:rsid w:val="00757B8D"/>
    <w:rsid w:val="00757D4A"/>
    <w:rsid w:val="00760AD5"/>
    <w:rsid w:val="0076100D"/>
    <w:rsid w:val="007611B6"/>
    <w:rsid w:val="0076146C"/>
    <w:rsid w:val="007614FB"/>
    <w:rsid w:val="00761754"/>
    <w:rsid w:val="0076179C"/>
    <w:rsid w:val="00761C68"/>
    <w:rsid w:val="00761FDC"/>
    <w:rsid w:val="00762076"/>
    <w:rsid w:val="00762079"/>
    <w:rsid w:val="00762157"/>
    <w:rsid w:val="00762531"/>
    <w:rsid w:val="00762E12"/>
    <w:rsid w:val="00762FBA"/>
    <w:rsid w:val="0076382E"/>
    <w:rsid w:val="00764030"/>
    <w:rsid w:val="007640E1"/>
    <w:rsid w:val="007641A7"/>
    <w:rsid w:val="0076426F"/>
    <w:rsid w:val="007647F7"/>
    <w:rsid w:val="007648B0"/>
    <w:rsid w:val="00764AB7"/>
    <w:rsid w:val="00764FAD"/>
    <w:rsid w:val="007659EE"/>
    <w:rsid w:val="00765E40"/>
    <w:rsid w:val="00766230"/>
    <w:rsid w:val="007665A4"/>
    <w:rsid w:val="007666E5"/>
    <w:rsid w:val="0076673D"/>
    <w:rsid w:val="00766784"/>
    <w:rsid w:val="00766AB3"/>
    <w:rsid w:val="00766E85"/>
    <w:rsid w:val="00766F45"/>
    <w:rsid w:val="00767074"/>
    <w:rsid w:val="007670E9"/>
    <w:rsid w:val="007673DF"/>
    <w:rsid w:val="007679D4"/>
    <w:rsid w:val="00767AC8"/>
    <w:rsid w:val="00767E01"/>
    <w:rsid w:val="00767EA7"/>
    <w:rsid w:val="00770033"/>
    <w:rsid w:val="00770091"/>
    <w:rsid w:val="0077016E"/>
    <w:rsid w:val="007719F4"/>
    <w:rsid w:val="00771A62"/>
    <w:rsid w:val="00771A77"/>
    <w:rsid w:val="00771B8B"/>
    <w:rsid w:val="00771DA2"/>
    <w:rsid w:val="00772190"/>
    <w:rsid w:val="007727B4"/>
    <w:rsid w:val="00772A4C"/>
    <w:rsid w:val="00772E6E"/>
    <w:rsid w:val="00773034"/>
    <w:rsid w:val="00773223"/>
    <w:rsid w:val="00774208"/>
    <w:rsid w:val="00774604"/>
    <w:rsid w:val="0077486C"/>
    <w:rsid w:val="00774A87"/>
    <w:rsid w:val="00775643"/>
    <w:rsid w:val="00775773"/>
    <w:rsid w:val="00775B6A"/>
    <w:rsid w:val="00775B8E"/>
    <w:rsid w:val="00776057"/>
    <w:rsid w:val="00776231"/>
    <w:rsid w:val="00776516"/>
    <w:rsid w:val="00776C2A"/>
    <w:rsid w:val="00776F3C"/>
    <w:rsid w:val="007772A3"/>
    <w:rsid w:val="0077743E"/>
    <w:rsid w:val="007774D5"/>
    <w:rsid w:val="0077775E"/>
    <w:rsid w:val="0077798F"/>
    <w:rsid w:val="00777E79"/>
    <w:rsid w:val="00780468"/>
    <w:rsid w:val="0078053A"/>
    <w:rsid w:val="007810A4"/>
    <w:rsid w:val="0078133D"/>
    <w:rsid w:val="00782494"/>
    <w:rsid w:val="007825C8"/>
    <w:rsid w:val="00782678"/>
    <w:rsid w:val="007827AE"/>
    <w:rsid w:val="007827B4"/>
    <w:rsid w:val="00782EA5"/>
    <w:rsid w:val="00782F49"/>
    <w:rsid w:val="00782F90"/>
    <w:rsid w:val="007833FC"/>
    <w:rsid w:val="007834B5"/>
    <w:rsid w:val="00783649"/>
    <w:rsid w:val="00783E47"/>
    <w:rsid w:val="00783F6D"/>
    <w:rsid w:val="00784359"/>
    <w:rsid w:val="00784618"/>
    <w:rsid w:val="007846EA"/>
    <w:rsid w:val="00784A33"/>
    <w:rsid w:val="00785A39"/>
    <w:rsid w:val="00785AA1"/>
    <w:rsid w:val="00785DEE"/>
    <w:rsid w:val="00785FE3"/>
    <w:rsid w:val="00786203"/>
    <w:rsid w:val="0078671F"/>
    <w:rsid w:val="007867C9"/>
    <w:rsid w:val="00786A49"/>
    <w:rsid w:val="007871BE"/>
    <w:rsid w:val="007871F7"/>
    <w:rsid w:val="00787530"/>
    <w:rsid w:val="007906F3"/>
    <w:rsid w:val="00790AF7"/>
    <w:rsid w:val="00790BB4"/>
    <w:rsid w:val="00791017"/>
    <w:rsid w:val="0079110B"/>
    <w:rsid w:val="0079134F"/>
    <w:rsid w:val="0079160F"/>
    <w:rsid w:val="007917DF"/>
    <w:rsid w:val="00791987"/>
    <w:rsid w:val="00791F6F"/>
    <w:rsid w:val="00792111"/>
    <w:rsid w:val="00792746"/>
    <w:rsid w:val="007929CA"/>
    <w:rsid w:val="00792AE6"/>
    <w:rsid w:val="00792F2B"/>
    <w:rsid w:val="00792FA6"/>
    <w:rsid w:val="00793091"/>
    <w:rsid w:val="007930F2"/>
    <w:rsid w:val="00793265"/>
    <w:rsid w:val="007938C8"/>
    <w:rsid w:val="00793971"/>
    <w:rsid w:val="00793B50"/>
    <w:rsid w:val="00793B63"/>
    <w:rsid w:val="00793E12"/>
    <w:rsid w:val="00793EAB"/>
    <w:rsid w:val="00793FDE"/>
    <w:rsid w:val="0079412D"/>
    <w:rsid w:val="00794C91"/>
    <w:rsid w:val="00794C9B"/>
    <w:rsid w:val="00794E30"/>
    <w:rsid w:val="007951A8"/>
    <w:rsid w:val="00795374"/>
    <w:rsid w:val="007953F3"/>
    <w:rsid w:val="00795B51"/>
    <w:rsid w:val="00795ED7"/>
    <w:rsid w:val="007969AA"/>
    <w:rsid w:val="00796F12"/>
    <w:rsid w:val="00796F14"/>
    <w:rsid w:val="0079739C"/>
    <w:rsid w:val="007974EB"/>
    <w:rsid w:val="007976D8"/>
    <w:rsid w:val="007977B6"/>
    <w:rsid w:val="0079782F"/>
    <w:rsid w:val="007979B5"/>
    <w:rsid w:val="007979DE"/>
    <w:rsid w:val="00797DCB"/>
    <w:rsid w:val="00797ECD"/>
    <w:rsid w:val="007A0504"/>
    <w:rsid w:val="007A05EB"/>
    <w:rsid w:val="007A06A2"/>
    <w:rsid w:val="007A0709"/>
    <w:rsid w:val="007A0FC9"/>
    <w:rsid w:val="007A10DA"/>
    <w:rsid w:val="007A145D"/>
    <w:rsid w:val="007A16D9"/>
    <w:rsid w:val="007A179E"/>
    <w:rsid w:val="007A180A"/>
    <w:rsid w:val="007A2297"/>
    <w:rsid w:val="007A23AD"/>
    <w:rsid w:val="007A244A"/>
    <w:rsid w:val="007A271D"/>
    <w:rsid w:val="007A2F2B"/>
    <w:rsid w:val="007A2F38"/>
    <w:rsid w:val="007A3086"/>
    <w:rsid w:val="007A33AA"/>
    <w:rsid w:val="007A36F3"/>
    <w:rsid w:val="007A3B4E"/>
    <w:rsid w:val="007A4197"/>
    <w:rsid w:val="007A423E"/>
    <w:rsid w:val="007A43B5"/>
    <w:rsid w:val="007A443A"/>
    <w:rsid w:val="007A44A3"/>
    <w:rsid w:val="007A458E"/>
    <w:rsid w:val="007A4995"/>
    <w:rsid w:val="007A4E09"/>
    <w:rsid w:val="007A4FDC"/>
    <w:rsid w:val="007A59FF"/>
    <w:rsid w:val="007A5E9D"/>
    <w:rsid w:val="007A6105"/>
    <w:rsid w:val="007A6124"/>
    <w:rsid w:val="007A625C"/>
    <w:rsid w:val="007A63D1"/>
    <w:rsid w:val="007A64D9"/>
    <w:rsid w:val="007A6699"/>
    <w:rsid w:val="007A68E5"/>
    <w:rsid w:val="007A6EF1"/>
    <w:rsid w:val="007A713F"/>
    <w:rsid w:val="007A74B8"/>
    <w:rsid w:val="007A76D9"/>
    <w:rsid w:val="007A7A4E"/>
    <w:rsid w:val="007B0309"/>
    <w:rsid w:val="007B0327"/>
    <w:rsid w:val="007B0926"/>
    <w:rsid w:val="007B0AF9"/>
    <w:rsid w:val="007B0E22"/>
    <w:rsid w:val="007B1146"/>
    <w:rsid w:val="007B11A4"/>
    <w:rsid w:val="007B1378"/>
    <w:rsid w:val="007B1B52"/>
    <w:rsid w:val="007B2488"/>
    <w:rsid w:val="007B28D5"/>
    <w:rsid w:val="007B2A89"/>
    <w:rsid w:val="007B2D29"/>
    <w:rsid w:val="007B2FBC"/>
    <w:rsid w:val="007B30F7"/>
    <w:rsid w:val="007B3649"/>
    <w:rsid w:val="007B3969"/>
    <w:rsid w:val="007B3B72"/>
    <w:rsid w:val="007B3DB1"/>
    <w:rsid w:val="007B3E01"/>
    <w:rsid w:val="007B44F4"/>
    <w:rsid w:val="007B4811"/>
    <w:rsid w:val="007B4B2C"/>
    <w:rsid w:val="007B4F7C"/>
    <w:rsid w:val="007B50A1"/>
    <w:rsid w:val="007B5361"/>
    <w:rsid w:val="007B577B"/>
    <w:rsid w:val="007B5A96"/>
    <w:rsid w:val="007B5B54"/>
    <w:rsid w:val="007B67BE"/>
    <w:rsid w:val="007B7324"/>
    <w:rsid w:val="007B7442"/>
    <w:rsid w:val="007B758C"/>
    <w:rsid w:val="007B7BC1"/>
    <w:rsid w:val="007C000F"/>
    <w:rsid w:val="007C006C"/>
    <w:rsid w:val="007C008F"/>
    <w:rsid w:val="007C00CD"/>
    <w:rsid w:val="007C07A9"/>
    <w:rsid w:val="007C08CD"/>
    <w:rsid w:val="007C0F4C"/>
    <w:rsid w:val="007C10CD"/>
    <w:rsid w:val="007C1651"/>
    <w:rsid w:val="007C1789"/>
    <w:rsid w:val="007C1930"/>
    <w:rsid w:val="007C1ACB"/>
    <w:rsid w:val="007C1AD9"/>
    <w:rsid w:val="007C1BD4"/>
    <w:rsid w:val="007C20A4"/>
    <w:rsid w:val="007C235B"/>
    <w:rsid w:val="007C2428"/>
    <w:rsid w:val="007C2682"/>
    <w:rsid w:val="007C26EB"/>
    <w:rsid w:val="007C275A"/>
    <w:rsid w:val="007C2B08"/>
    <w:rsid w:val="007C31F0"/>
    <w:rsid w:val="007C333D"/>
    <w:rsid w:val="007C335F"/>
    <w:rsid w:val="007C338B"/>
    <w:rsid w:val="007C37FC"/>
    <w:rsid w:val="007C3828"/>
    <w:rsid w:val="007C3A23"/>
    <w:rsid w:val="007C3CAB"/>
    <w:rsid w:val="007C3F83"/>
    <w:rsid w:val="007C4071"/>
    <w:rsid w:val="007C42F9"/>
    <w:rsid w:val="007C4513"/>
    <w:rsid w:val="007C4678"/>
    <w:rsid w:val="007C4F4F"/>
    <w:rsid w:val="007C4FF9"/>
    <w:rsid w:val="007C51E2"/>
    <w:rsid w:val="007C56FF"/>
    <w:rsid w:val="007C579A"/>
    <w:rsid w:val="007C5A0E"/>
    <w:rsid w:val="007C6052"/>
    <w:rsid w:val="007C6CF5"/>
    <w:rsid w:val="007C6D3F"/>
    <w:rsid w:val="007C6E52"/>
    <w:rsid w:val="007C7211"/>
    <w:rsid w:val="007C7310"/>
    <w:rsid w:val="007C770B"/>
    <w:rsid w:val="007C7C7E"/>
    <w:rsid w:val="007C7F3C"/>
    <w:rsid w:val="007C7F8D"/>
    <w:rsid w:val="007D01A8"/>
    <w:rsid w:val="007D057D"/>
    <w:rsid w:val="007D09B6"/>
    <w:rsid w:val="007D0EFA"/>
    <w:rsid w:val="007D144C"/>
    <w:rsid w:val="007D1A65"/>
    <w:rsid w:val="007D1B27"/>
    <w:rsid w:val="007D1E2E"/>
    <w:rsid w:val="007D2492"/>
    <w:rsid w:val="007D2532"/>
    <w:rsid w:val="007D2699"/>
    <w:rsid w:val="007D26D6"/>
    <w:rsid w:val="007D2BA6"/>
    <w:rsid w:val="007D2C4E"/>
    <w:rsid w:val="007D2C9B"/>
    <w:rsid w:val="007D2DE8"/>
    <w:rsid w:val="007D3109"/>
    <w:rsid w:val="007D3209"/>
    <w:rsid w:val="007D38A7"/>
    <w:rsid w:val="007D3EBF"/>
    <w:rsid w:val="007D417A"/>
    <w:rsid w:val="007D4595"/>
    <w:rsid w:val="007D46A4"/>
    <w:rsid w:val="007D46EE"/>
    <w:rsid w:val="007D4833"/>
    <w:rsid w:val="007D4DD2"/>
    <w:rsid w:val="007D4E31"/>
    <w:rsid w:val="007D4E90"/>
    <w:rsid w:val="007D505F"/>
    <w:rsid w:val="007D52CC"/>
    <w:rsid w:val="007D59F7"/>
    <w:rsid w:val="007D5E8D"/>
    <w:rsid w:val="007D5E9F"/>
    <w:rsid w:val="007D615C"/>
    <w:rsid w:val="007D6454"/>
    <w:rsid w:val="007D64A8"/>
    <w:rsid w:val="007D6506"/>
    <w:rsid w:val="007D67FE"/>
    <w:rsid w:val="007D6B88"/>
    <w:rsid w:val="007D6C99"/>
    <w:rsid w:val="007D6F38"/>
    <w:rsid w:val="007D6FEC"/>
    <w:rsid w:val="007D74B2"/>
    <w:rsid w:val="007D77D5"/>
    <w:rsid w:val="007D7D02"/>
    <w:rsid w:val="007E0245"/>
    <w:rsid w:val="007E0289"/>
    <w:rsid w:val="007E03B2"/>
    <w:rsid w:val="007E041B"/>
    <w:rsid w:val="007E0600"/>
    <w:rsid w:val="007E095E"/>
    <w:rsid w:val="007E1131"/>
    <w:rsid w:val="007E150B"/>
    <w:rsid w:val="007E1A00"/>
    <w:rsid w:val="007E1A62"/>
    <w:rsid w:val="007E1AE2"/>
    <w:rsid w:val="007E1E13"/>
    <w:rsid w:val="007E224D"/>
    <w:rsid w:val="007E23B3"/>
    <w:rsid w:val="007E24F1"/>
    <w:rsid w:val="007E26A0"/>
    <w:rsid w:val="007E2A97"/>
    <w:rsid w:val="007E2B32"/>
    <w:rsid w:val="007E2F1D"/>
    <w:rsid w:val="007E2FFF"/>
    <w:rsid w:val="007E3346"/>
    <w:rsid w:val="007E33C6"/>
    <w:rsid w:val="007E34E4"/>
    <w:rsid w:val="007E3971"/>
    <w:rsid w:val="007E3AC0"/>
    <w:rsid w:val="007E3ACA"/>
    <w:rsid w:val="007E3C95"/>
    <w:rsid w:val="007E3D5E"/>
    <w:rsid w:val="007E3FB5"/>
    <w:rsid w:val="007E40F2"/>
    <w:rsid w:val="007E4567"/>
    <w:rsid w:val="007E52DD"/>
    <w:rsid w:val="007E5431"/>
    <w:rsid w:val="007E55E1"/>
    <w:rsid w:val="007E5A8D"/>
    <w:rsid w:val="007E5AA1"/>
    <w:rsid w:val="007E5AC4"/>
    <w:rsid w:val="007E5DE1"/>
    <w:rsid w:val="007E5EF5"/>
    <w:rsid w:val="007E640F"/>
    <w:rsid w:val="007E6B1A"/>
    <w:rsid w:val="007E6E13"/>
    <w:rsid w:val="007E6F81"/>
    <w:rsid w:val="007E72E5"/>
    <w:rsid w:val="007E75BF"/>
    <w:rsid w:val="007E76B2"/>
    <w:rsid w:val="007F0051"/>
    <w:rsid w:val="007F0310"/>
    <w:rsid w:val="007F0431"/>
    <w:rsid w:val="007F0663"/>
    <w:rsid w:val="007F07A3"/>
    <w:rsid w:val="007F0A2A"/>
    <w:rsid w:val="007F0B39"/>
    <w:rsid w:val="007F13C9"/>
    <w:rsid w:val="007F1513"/>
    <w:rsid w:val="007F1528"/>
    <w:rsid w:val="007F15AF"/>
    <w:rsid w:val="007F1650"/>
    <w:rsid w:val="007F196D"/>
    <w:rsid w:val="007F1E20"/>
    <w:rsid w:val="007F2014"/>
    <w:rsid w:val="007F2118"/>
    <w:rsid w:val="007F217B"/>
    <w:rsid w:val="007F264C"/>
    <w:rsid w:val="007F291A"/>
    <w:rsid w:val="007F2958"/>
    <w:rsid w:val="007F2B92"/>
    <w:rsid w:val="007F2E9B"/>
    <w:rsid w:val="007F334D"/>
    <w:rsid w:val="007F3364"/>
    <w:rsid w:val="007F35E7"/>
    <w:rsid w:val="007F3B33"/>
    <w:rsid w:val="007F3BCC"/>
    <w:rsid w:val="007F40DB"/>
    <w:rsid w:val="007F4707"/>
    <w:rsid w:val="007F484C"/>
    <w:rsid w:val="007F4E9E"/>
    <w:rsid w:val="007F4F06"/>
    <w:rsid w:val="007F545D"/>
    <w:rsid w:val="007F54DA"/>
    <w:rsid w:val="007F5879"/>
    <w:rsid w:val="007F58F7"/>
    <w:rsid w:val="007F5AE0"/>
    <w:rsid w:val="007F5B8B"/>
    <w:rsid w:val="007F66B3"/>
    <w:rsid w:val="007F679C"/>
    <w:rsid w:val="007F67B1"/>
    <w:rsid w:val="007F6C3F"/>
    <w:rsid w:val="007F6D1B"/>
    <w:rsid w:val="007F6D93"/>
    <w:rsid w:val="007F7099"/>
    <w:rsid w:val="007F7252"/>
    <w:rsid w:val="007F72BB"/>
    <w:rsid w:val="007F74F8"/>
    <w:rsid w:val="007F7529"/>
    <w:rsid w:val="007F78E8"/>
    <w:rsid w:val="007F793B"/>
    <w:rsid w:val="007F7B13"/>
    <w:rsid w:val="008003EA"/>
    <w:rsid w:val="0080040A"/>
    <w:rsid w:val="0080043E"/>
    <w:rsid w:val="00800A73"/>
    <w:rsid w:val="00801A44"/>
    <w:rsid w:val="00802268"/>
    <w:rsid w:val="00802402"/>
    <w:rsid w:val="00802775"/>
    <w:rsid w:val="00802809"/>
    <w:rsid w:val="008029BF"/>
    <w:rsid w:val="00802B1A"/>
    <w:rsid w:val="00802DCA"/>
    <w:rsid w:val="00802F4A"/>
    <w:rsid w:val="0080303E"/>
    <w:rsid w:val="0080324D"/>
    <w:rsid w:val="008032B1"/>
    <w:rsid w:val="0080356A"/>
    <w:rsid w:val="00803573"/>
    <w:rsid w:val="008035FB"/>
    <w:rsid w:val="008037E3"/>
    <w:rsid w:val="00803A81"/>
    <w:rsid w:val="00803CE8"/>
    <w:rsid w:val="008044C2"/>
    <w:rsid w:val="00804B07"/>
    <w:rsid w:val="00804CEC"/>
    <w:rsid w:val="008050C6"/>
    <w:rsid w:val="00805173"/>
    <w:rsid w:val="00805344"/>
    <w:rsid w:val="00805D3F"/>
    <w:rsid w:val="00806016"/>
    <w:rsid w:val="00806155"/>
    <w:rsid w:val="0080627F"/>
    <w:rsid w:val="008062BB"/>
    <w:rsid w:val="00806317"/>
    <w:rsid w:val="008066D5"/>
    <w:rsid w:val="00806853"/>
    <w:rsid w:val="008068DF"/>
    <w:rsid w:val="00806CCB"/>
    <w:rsid w:val="00806D7E"/>
    <w:rsid w:val="00807191"/>
    <w:rsid w:val="00807395"/>
    <w:rsid w:val="008073DC"/>
    <w:rsid w:val="008077C4"/>
    <w:rsid w:val="008077DF"/>
    <w:rsid w:val="008077E8"/>
    <w:rsid w:val="00807CC7"/>
    <w:rsid w:val="00807CCD"/>
    <w:rsid w:val="00807E2B"/>
    <w:rsid w:val="00807F64"/>
    <w:rsid w:val="00807FA3"/>
    <w:rsid w:val="008106C7"/>
    <w:rsid w:val="00810962"/>
    <w:rsid w:val="00810ADF"/>
    <w:rsid w:val="00810B5D"/>
    <w:rsid w:val="00810C28"/>
    <w:rsid w:val="00810CBF"/>
    <w:rsid w:val="00810E40"/>
    <w:rsid w:val="00810EC7"/>
    <w:rsid w:val="008115BF"/>
    <w:rsid w:val="00811B1D"/>
    <w:rsid w:val="00811DDC"/>
    <w:rsid w:val="008121C4"/>
    <w:rsid w:val="008124AE"/>
    <w:rsid w:val="00812725"/>
    <w:rsid w:val="00812D6E"/>
    <w:rsid w:val="00812D72"/>
    <w:rsid w:val="0081373C"/>
    <w:rsid w:val="008139DB"/>
    <w:rsid w:val="00813BE8"/>
    <w:rsid w:val="00813FBB"/>
    <w:rsid w:val="00814547"/>
    <w:rsid w:val="00814570"/>
    <w:rsid w:val="008146E2"/>
    <w:rsid w:val="008146F0"/>
    <w:rsid w:val="00814DFE"/>
    <w:rsid w:val="00815374"/>
    <w:rsid w:val="00815DE0"/>
    <w:rsid w:val="00817110"/>
    <w:rsid w:val="00817C19"/>
    <w:rsid w:val="00817CC7"/>
    <w:rsid w:val="00817D08"/>
    <w:rsid w:val="00817DAB"/>
    <w:rsid w:val="00817E70"/>
    <w:rsid w:val="00817EFC"/>
    <w:rsid w:val="008200EC"/>
    <w:rsid w:val="008200F8"/>
    <w:rsid w:val="00820143"/>
    <w:rsid w:val="0082036C"/>
    <w:rsid w:val="008205CB"/>
    <w:rsid w:val="00820617"/>
    <w:rsid w:val="008217E0"/>
    <w:rsid w:val="008219A5"/>
    <w:rsid w:val="008220C3"/>
    <w:rsid w:val="008227DC"/>
    <w:rsid w:val="0082309A"/>
    <w:rsid w:val="00823804"/>
    <w:rsid w:val="008238A3"/>
    <w:rsid w:val="008238EB"/>
    <w:rsid w:val="00823A26"/>
    <w:rsid w:val="00823B26"/>
    <w:rsid w:val="00823CCA"/>
    <w:rsid w:val="00824023"/>
    <w:rsid w:val="008249A3"/>
    <w:rsid w:val="00824D32"/>
    <w:rsid w:val="008252CC"/>
    <w:rsid w:val="00825498"/>
    <w:rsid w:val="00825510"/>
    <w:rsid w:val="00825C24"/>
    <w:rsid w:val="008260A8"/>
    <w:rsid w:val="00826106"/>
    <w:rsid w:val="00826115"/>
    <w:rsid w:val="008264C4"/>
    <w:rsid w:val="0082653D"/>
    <w:rsid w:val="008265E3"/>
    <w:rsid w:val="0082673C"/>
    <w:rsid w:val="00826EAB"/>
    <w:rsid w:val="008274D6"/>
    <w:rsid w:val="00827A5F"/>
    <w:rsid w:val="00827AA2"/>
    <w:rsid w:val="00827F44"/>
    <w:rsid w:val="00827F85"/>
    <w:rsid w:val="0083036B"/>
    <w:rsid w:val="00830436"/>
    <w:rsid w:val="0083060C"/>
    <w:rsid w:val="008307E6"/>
    <w:rsid w:val="00831023"/>
    <w:rsid w:val="008310C3"/>
    <w:rsid w:val="00831104"/>
    <w:rsid w:val="008312CC"/>
    <w:rsid w:val="0083148B"/>
    <w:rsid w:val="008316AD"/>
    <w:rsid w:val="0083197A"/>
    <w:rsid w:val="008321CF"/>
    <w:rsid w:val="00832400"/>
    <w:rsid w:val="008327A8"/>
    <w:rsid w:val="0083292E"/>
    <w:rsid w:val="00832A01"/>
    <w:rsid w:val="00832A1C"/>
    <w:rsid w:val="00832FDA"/>
    <w:rsid w:val="008330E8"/>
    <w:rsid w:val="0083392E"/>
    <w:rsid w:val="00833D42"/>
    <w:rsid w:val="00833E31"/>
    <w:rsid w:val="008342CE"/>
    <w:rsid w:val="00834436"/>
    <w:rsid w:val="00834452"/>
    <w:rsid w:val="008346E8"/>
    <w:rsid w:val="0083491D"/>
    <w:rsid w:val="00835550"/>
    <w:rsid w:val="00835B95"/>
    <w:rsid w:val="00835BEF"/>
    <w:rsid w:val="0083610A"/>
    <w:rsid w:val="00836296"/>
    <w:rsid w:val="00836818"/>
    <w:rsid w:val="0083681B"/>
    <w:rsid w:val="00836D0F"/>
    <w:rsid w:val="00837336"/>
    <w:rsid w:val="008373EF"/>
    <w:rsid w:val="00837486"/>
    <w:rsid w:val="00837629"/>
    <w:rsid w:val="00837B3A"/>
    <w:rsid w:val="00837F6F"/>
    <w:rsid w:val="00840486"/>
    <w:rsid w:val="0084072D"/>
    <w:rsid w:val="008408EA"/>
    <w:rsid w:val="0084096E"/>
    <w:rsid w:val="008409C9"/>
    <w:rsid w:val="00840E4B"/>
    <w:rsid w:val="0084114B"/>
    <w:rsid w:val="0084130F"/>
    <w:rsid w:val="008418C0"/>
    <w:rsid w:val="00841A7A"/>
    <w:rsid w:val="00841BB1"/>
    <w:rsid w:val="00841E1F"/>
    <w:rsid w:val="0084258A"/>
    <w:rsid w:val="008425D7"/>
    <w:rsid w:val="00842AFF"/>
    <w:rsid w:val="00843281"/>
    <w:rsid w:val="008436AC"/>
    <w:rsid w:val="00843DCE"/>
    <w:rsid w:val="008440C3"/>
    <w:rsid w:val="0084415F"/>
    <w:rsid w:val="008445BA"/>
    <w:rsid w:val="00844819"/>
    <w:rsid w:val="00844889"/>
    <w:rsid w:val="00844A6C"/>
    <w:rsid w:val="00844D58"/>
    <w:rsid w:val="008450A5"/>
    <w:rsid w:val="00845CAB"/>
    <w:rsid w:val="008463E8"/>
    <w:rsid w:val="0084657E"/>
    <w:rsid w:val="00846603"/>
    <w:rsid w:val="0084666A"/>
    <w:rsid w:val="008466AE"/>
    <w:rsid w:val="00846EF5"/>
    <w:rsid w:val="008479A3"/>
    <w:rsid w:val="00847C3C"/>
    <w:rsid w:val="00847ED9"/>
    <w:rsid w:val="00847F71"/>
    <w:rsid w:val="008501B3"/>
    <w:rsid w:val="008501E5"/>
    <w:rsid w:val="0085038A"/>
    <w:rsid w:val="008504C1"/>
    <w:rsid w:val="00850560"/>
    <w:rsid w:val="008506A2"/>
    <w:rsid w:val="00851682"/>
    <w:rsid w:val="00851737"/>
    <w:rsid w:val="00851983"/>
    <w:rsid w:val="00851F08"/>
    <w:rsid w:val="00852016"/>
    <w:rsid w:val="0085215B"/>
    <w:rsid w:val="00852311"/>
    <w:rsid w:val="0085238C"/>
    <w:rsid w:val="00852AFE"/>
    <w:rsid w:val="00853279"/>
    <w:rsid w:val="008538C7"/>
    <w:rsid w:val="008546EB"/>
    <w:rsid w:val="00854791"/>
    <w:rsid w:val="00854B19"/>
    <w:rsid w:val="00854B86"/>
    <w:rsid w:val="008550D4"/>
    <w:rsid w:val="00855959"/>
    <w:rsid w:val="00855A81"/>
    <w:rsid w:val="0085671D"/>
    <w:rsid w:val="008567D9"/>
    <w:rsid w:val="00856D1F"/>
    <w:rsid w:val="008572A4"/>
    <w:rsid w:val="008573FE"/>
    <w:rsid w:val="00857841"/>
    <w:rsid w:val="00857CAB"/>
    <w:rsid w:val="00857E83"/>
    <w:rsid w:val="008604BE"/>
    <w:rsid w:val="008605A3"/>
    <w:rsid w:val="00860A57"/>
    <w:rsid w:val="00860CA2"/>
    <w:rsid w:val="00860D19"/>
    <w:rsid w:val="00860E50"/>
    <w:rsid w:val="00861161"/>
    <w:rsid w:val="008611B7"/>
    <w:rsid w:val="00861234"/>
    <w:rsid w:val="008619DB"/>
    <w:rsid w:val="00861AEA"/>
    <w:rsid w:val="00861C99"/>
    <w:rsid w:val="00861DD5"/>
    <w:rsid w:val="00861FA1"/>
    <w:rsid w:val="008624E2"/>
    <w:rsid w:val="00862573"/>
    <w:rsid w:val="00862814"/>
    <w:rsid w:val="008628DE"/>
    <w:rsid w:val="00862FDA"/>
    <w:rsid w:val="008630CF"/>
    <w:rsid w:val="00863151"/>
    <w:rsid w:val="0086332F"/>
    <w:rsid w:val="008633AB"/>
    <w:rsid w:val="008639DB"/>
    <w:rsid w:val="00863EAC"/>
    <w:rsid w:val="00863FEA"/>
    <w:rsid w:val="0086481B"/>
    <w:rsid w:val="00864881"/>
    <w:rsid w:val="00864B99"/>
    <w:rsid w:val="00864D8A"/>
    <w:rsid w:val="00864E84"/>
    <w:rsid w:val="008650C6"/>
    <w:rsid w:val="00865AE2"/>
    <w:rsid w:val="00865DA7"/>
    <w:rsid w:val="008661A8"/>
    <w:rsid w:val="00866274"/>
    <w:rsid w:val="00866B6F"/>
    <w:rsid w:val="008670E2"/>
    <w:rsid w:val="0086758B"/>
    <w:rsid w:val="00867A04"/>
    <w:rsid w:val="008700ED"/>
    <w:rsid w:val="0087035D"/>
    <w:rsid w:val="0087058B"/>
    <w:rsid w:val="00870909"/>
    <w:rsid w:val="00870A9B"/>
    <w:rsid w:val="00870FBD"/>
    <w:rsid w:val="008713B7"/>
    <w:rsid w:val="008718D3"/>
    <w:rsid w:val="00871BCF"/>
    <w:rsid w:val="00871C08"/>
    <w:rsid w:val="008722AC"/>
    <w:rsid w:val="00872526"/>
    <w:rsid w:val="008726AA"/>
    <w:rsid w:val="008727EC"/>
    <w:rsid w:val="0087291C"/>
    <w:rsid w:val="00872967"/>
    <w:rsid w:val="00872BCB"/>
    <w:rsid w:val="00872C43"/>
    <w:rsid w:val="00872FAD"/>
    <w:rsid w:val="0087303F"/>
    <w:rsid w:val="00873184"/>
    <w:rsid w:val="0087341B"/>
    <w:rsid w:val="00873E87"/>
    <w:rsid w:val="00873FDA"/>
    <w:rsid w:val="00874100"/>
    <w:rsid w:val="00874199"/>
    <w:rsid w:val="00874711"/>
    <w:rsid w:val="00874894"/>
    <w:rsid w:val="008754A1"/>
    <w:rsid w:val="0087594B"/>
    <w:rsid w:val="00875FDD"/>
    <w:rsid w:val="00876539"/>
    <w:rsid w:val="008766C2"/>
    <w:rsid w:val="008769D0"/>
    <w:rsid w:val="00876A86"/>
    <w:rsid w:val="00876F9E"/>
    <w:rsid w:val="008771EA"/>
    <w:rsid w:val="00877209"/>
    <w:rsid w:val="00877270"/>
    <w:rsid w:val="008778A4"/>
    <w:rsid w:val="00877A5E"/>
    <w:rsid w:val="00877C7F"/>
    <w:rsid w:val="00877DF1"/>
    <w:rsid w:val="00880048"/>
    <w:rsid w:val="008800BD"/>
    <w:rsid w:val="008801B3"/>
    <w:rsid w:val="0088029E"/>
    <w:rsid w:val="0088046A"/>
    <w:rsid w:val="008806BC"/>
    <w:rsid w:val="00880AC6"/>
    <w:rsid w:val="0088117A"/>
    <w:rsid w:val="008819C3"/>
    <w:rsid w:val="00881AFD"/>
    <w:rsid w:val="008823EC"/>
    <w:rsid w:val="008825B7"/>
    <w:rsid w:val="00882863"/>
    <w:rsid w:val="00882945"/>
    <w:rsid w:val="00882F01"/>
    <w:rsid w:val="00883200"/>
    <w:rsid w:val="008833CE"/>
    <w:rsid w:val="008834F5"/>
    <w:rsid w:val="00883794"/>
    <w:rsid w:val="00883A69"/>
    <w:rsid w:val="008841EF"/>
    <w:rsid w:val="0088447D"/>
    <w:rsid w:val="00884729"/>
    <w:rsid w:val="008848F2"/>
    <w:rsid w:val="008849F9"/>
    <w:rsid w:val="00885223"/>
    <w:rsid w:val="008856A1"/>
    <w:rsid w:val="008864AA"/>
    <w:rsid w:val="008864FA"/>
    <w:rsid w:val="00886B54"/>
    <w:rsid w:val="00886D6F"/>
    <w:rsid w:val="0088729A"/>
    <w:rsid w:val="00887793"/>
    <w:rsid w:val="0088785C"/>
    <w:rsid w:val="008878B4"/>
    <w:rsid w:val="00887A11"/>
    <w:rsid w:val="00887B62"/>
    <w:rsid w:val="00887B96"/>
    <w:rsid w:val="00887D2C"/>
    <w:rsid w:val="008901E1"/>
    <w:rsid w:val="00890439"/>
    <w:rsid w:val="008904A6"/>
    <w:rsid w:val="00890515"/>
    <w:rsid w:val="00890EC3"/>
    <w:rsid w:val="00890EF1"/>
    <w:rsid w:val="00891388"/>
    <w:rsid w:val="008914BD"/>
    <w:rsid w:val="00891E97"/>
    <w:rsid w:val="00891F93"/>
    <w:rsid w:val="008921AB"/>
    <w:rsid w:val="00892489"/>
    <w:rsid w:val="00892A8E"/>
    <w:rsid w:val="00892BC3"/>
    <w:rsid w:val="00892D63"/>
    <w:rsid w:val="00892E12"/>
    <w:rsid w:val="008930E8"/>
    <w:rsid w:val="008931F4"/>
    <w:rsid w:val="00893370"/>
    <w:rsid w:val="008933F7"/>
    <w:rsid w:val="00893921"/>
    <w:rsid w:val="00893D8C"/>
    <w:rsid w:val="00893FDF"/>
    <w:rsid w:val="0089439A"/>
    <w:rsid w:val="0089479F"/>
    <w:rsid w:val="00894A04"/>
    <w:rsid w:val="00894CC1"/>
    <w:rsid w:val="00894E4B"/>
    <w:rsid w:val="00894F87"/>
    <w:rsid w:val="0089505D"/>
    <w:rsid w:val="0089564E"/>
    <w:rsid w:val="008956F3"/>
    <w:rsid w:val="00895767"/>
    <w:rsid w:val="00895C01"/>
    <w:rsid w:val="008961F6"/>
    <w:rsid w:val="008963FF"/>
    <w:rsid w:val="0089645A"/>
    <w:rsid w:val="008964A3"/>
    <w:rsid w:val="008968D0"/>
    <w:rsid w:val="008968D3"/>
    <w:rsid w:val="00896A3A"/>
    <w:rsid w:val="00896D0C"/>
    <w:rsid w:val="00896D18"/>
    <w:rsid w:val="00896DD9"/>
    <w:rsid w:val="00896E52"/>
    <w:rsid w:val="00896F41"/>
    <w:rsid w:val="00896FBA"/>
    <w:rsid w:val="0089721C"/>
    <w:rsid w:val="0089727C"/>
    <w:rsid w:val="00897388"/>
    <w:rsid w:val="008975A2"/>
    <w:rsid w:val="00897A32"/>
    <w:rsid w:val="00897E10"/>
    <w:rsid w:val="00897E5B"/>
    <w:rsid w:val="008A02CC"/>
    <w:rsid w:val="008A031C"/>
    <w:rsid w:val="008A071F"/>
    <w:rsid w:val="008A0A8C"/>
    <w:rsid w:val="008A0F31"/>
    <w:rsid w:val="008A13A8"/>
    <w:rsid w:val="008A1AC0"/>
    <w:rsid w:val="008A209B"/>
    <w:rsid w:val="008A252F"/>
    <w:rsid w:val="008A2760"/>
    <w:rsid w:val="008A27AB"/>
    <w:rsid w:val="008A282D"/>
    <w:rsid w:val="008A2ADF"/>
    <w:rsid w:val="008A2B0F"/>
    <w:rsid w:val="008A2E9A"/>
    <w:rsid w:val="008A2E9C"/>
    <w:rsid w:val="008A306B"/>
    <w:rsid w:val="008A35C1"/>
    <w:rsid w:val="008A3615"/>
    <w:rsid w:val="008A3848"/>
    <w:rsid w:val="008A3C35"/>
    <w:rsid w:val="008A3E27"/>
    <w:rsid w:val="008A4031"/>
    <w:rsid w:val="008A4B96"/>
    <w:rsid w:val="008A4FB0"/>
    <w:rsid w:val="008A50C4"/>
    <w:rsid w:val="008A53C9"/>
    <w:rsid w:val="008A593E"/>
    <w:rsid w:val="008A6381"/>
    <w:rsid w:val="008A67B1"/>
    <w:rsid w:val="008A6DC7"/>
    <w:rsid w:val="008A6DFD"/>
    <w:rsid w:val="008A6E04"/>
    <w:rsid w:val="008A7183"/>
    <w:rsid w:val="008A766B"/>
    <w:rsid w:val="008A7AF3"/>
    <w:rsid w:val="008B00FE"/>
    <w:rsid w:val="008B0759"/>
    <w:rsid w:val="008B0CCD"/>
    <w:rsid w:val="008B0E71"/>
    <w:rsid w:val="008B11E9"/>
    <w:rsid w:val="008B1265"/>
    <w:rsid w:val="008B134B"/>
    <w:rsid w:val="008B14B5"/>
    <w:rsid w:val="008B2229"/>
    <w:rsid w:val="008B2574"/>
    <w:rsid w:val="008B2BDC"/>
    <w:rsid w:val="008B2C00"/>
    <w:rsid w:val="008B320C"/>
    <w:rsid w:val="008B3543"/>
    <w:rsid w:val="008B360B"/>
    <w:rsid w:val="008B365C"/>
    <w:rsid w:val="008B3701"/>
    <w:rsid w:val="008B3D15"/>
    <w:rsid w:val="008B3DFA"/>
    <w:rsid w:val="008B42F4"/>
    <w:rsid w:val="008B4645"/>
    <w:rsid w:val="008B4724"/>
    <w:rsid w:val="008B49DB"/>
    <w:rsid w:val="008B4A3C"/>
    <w:rsid w:val="008B4F64"/>
    <w:rsid w:val="008B510E"/>
    <w:rsid w:val="008B6443"/>
    <w:rsid w:val="008B64C6"/>
    <w:rsid w:val="008B66BA"/>
    <w:rsid w:val="008B7051"/>
    <w:rsid w:val="008B79E7"/>
    <w:rsid w:val="008C0175"/>
    <w:rsid w:val="008C0486"/>
    <w:rsid w:val="008C0B33"/>
    <w:rsid w:val="008C0B4C"/>
    <w:rsid w:val="008C1083"/>
    <w:rsid w:val="008C1A79"/>
    <w:rsid w:val="008C1CA5"/>
    <w:rsid w:val="008C1FB2"/>
    <w:rsid w:val="008C2000"/>
    <w:rsid w:val="008C2090"/>
    <w:rsid w:val="008C20B4"/>
    <w:rsid w:val="008C24B2"/>
    <w:rsid w:val="008C2690"/>
    <w:rsid w:val="008C26AB"/>
    <w:rsid w:val="008C296E"/>
    <w:rsid w:val="008C2A2E"/>
    <w:rsid w:val="008C2BA9"/>
    <w:rsid w:val="008C2D4A"/>
    <w:rsid w:val="008C2F88"/>
    <w:rsid w:val="008C3136"/>
    <w:rsid w:val="008C31B4"/>
    <w:rsid w:val="008C3249"/>
    <w:rsid w:val="008C32B9"/>
    <w:rsid w:val="008C3390"/>
    <w:rsid w:val="008C3478"/>
    <w:rsid w:val="008C3676"/>
    <w:rsid w:val="008C3CB2"/>
    <w:rsid w:val="008C3D92"/>
    <w:rsid w:val="008C3EB7"/>
    <w:rsid w:val="008C40F9"/>
    <w:rsid w:val="008C42F4"/>
    <w:rsid w:val="008C4349"/>
    <w:rsid w:val="008C4695"/>
    <w:rsid w:val="008C4D91"/>
    <w:rsid w:val="008C4D9A"/>
    <w:rsid w:val="008C5025"/>
    <w:rsid w:val="008C587D"/>
    <w:rsid w:val="008C5AFE"/>
    <w:rsid w:val="008C60BB"/>
    <w:rsid w:val="008C61B5"/>
    <w:rsid w:val="008C6291"/>
    <w:rsid w:val="008C62F4"/>
    <w:rsid w:val="008C6381"/>
    <w:rsid w:val="008C669F"/>
    <w:rsid w:val="008C67A4"/>
    <w:rsid w:val="008C7329"/>
    <w:rsid w:val="008C76EF"/>
    <w:rsid w:val="008C786A"/>
    <w:rsid w:val="008C7A28"/>
    <w:rsid w:val="008C7C4E"/>
    <w:rsid w:val="008D0476"/>
    <w:rsid w:val="008D05F0"/>
    <w:rsid w:val="008D0859"/>
    <w:rsid w:val="008D09BA"/>
    <w:rsid w:val="008D13CF"/>
    <w:rsid w:val="008D16AA"/>
    <w:rsid w:val="008D1ECA"/>
    <w:rsid w:val="008D1F51"/>
    <w:rsid w:val="008D21AB"/>
    <w:rsid w:val="008D2402"/>
    <w:rsid w:val="008D2810"/>
    <w:rsid w:val="008D2883"/>
    <w:rsid w:val="008D28FD"/>
    <w:rsid w:val="008D2E8C"/>
    <w:rsid w:val="008D3612"/>
    <w:rsid w:val="008D3860"/>
    <w:rsid w:val="008D3DEE"/>
    <w:rsid w:val="008D4555"/>
    <w:rsid w:val="008D4C73"/>
    <w:rsid w:val="008D4C76"/>
    <w:rsid w:val="008D4FEB"/>
    <w:rsid w:val="008D5903"/>
    <w:rsid w:val="008D599B"/>
    <w:rsid w:val="008D5B5A"/>
    <w:rsid w:val="008D654B"/>
    <w:rsid w:val="008D6640"/>
    <w:rsid w:val="008D6B13"/>
    <w:rsid w:val="008D6CC5"/>
    <w:rsid w:val="008D6DD1"/>
    <w:rsid w:val="008D6ED9"/>
    <w:rsid w:val="008D735A"/>
    <w:rsid w:val="008D7363"/>
    <w:rsid w:val="008D73B4"/>
    <w:rsid w:val="008D7481"/>
    <w:rsid w:val="008D756C"/>
    <w:rsid w:val="008D779D"/>
    <w:rsid w:val="008D77AD"/>
    <w:rsid w:val="008D7A7E"/>
    <w:rsid w:val="008D7BA7"/>
    <w:rsid w:val="008D7F52"/>
    <w:rsid w:val="008E037F"/>
    <w:rsid w:val="008E057C"/>
    <w:rsid w:val="008E0DF6"/>
    <w:rsid w:val="008E104A"/>
    <w:rsid w:val="008E1221"/>
    <w:rsid w:val="008E1353"/>
    <w:rsid w:val="008E1387"/>
    <w:rsid w:val="008E140B"/>
    <w:rsid w:val="008E1897"/>
    <w:rsid w:val="008E1DF6"/>
    <w:rsid w:val="008E1FC7"/>
    <w:rsid w:val="008E2253"/>
    <w:rsid w:val="008E24AD"/>
    <w:rsid w:val="008E254E"/>
    <w:rsid w:val="008E267D"/>
    <w:rsid w:val="008E26F5"/>
    <w:rsid w:val="008E292B"/>
    <w:rsid w:val="008E2961"/>
    <w:rsid w:val="008E3010"/>
    <w:rsid w:val="008E3370"/>
    <w:rsid w:val="008E3A9B"/>
    <w:rsid w:val="008E3BC4"/>
    <w:rsid w:val="008E3C21"/>
    <w:rsid w:val="008E3CDA"/>
    <w:rsid w:val="008E4C7E"/>
    <w:rsid w:val="008E4D1B"/>
    <w:rsid w:val="008E4E34"/>
    <w:rsid w:val="008E4FAA"/>
    <w:rsid w:val="008E574C"/>
    <w:rsid w:val="008E5863"/>
    <w:rsid w:val="008E5BA6"/>
    <w:rsid w:val="008E60AE"/>
    <w:rsid w:val="008E63C7"/>
    <w:rsid w:val="008E652C"/>
    <w:rsid w:val="008E68A8"/>
    <w:rsid w:val="008E698F"/>
    <w:rsid w:val="008E6A5B"/>
    <w:rsid w:val="008E7065"/>
    <w:rsid w:val="008E70EB"/>
    <w:rsid w:val="008E7152"/>
    <w:rsid w:val="008E77B8"/>
    <w:rsid w:val="008E7E0D"/>
    <w:rsid w:val="008E7ECA"/>
    <w:rsid w:val="008F034E"/>
    <w:rsid w:val="008F0669"/>
    <w:rsid w:val="008F0719"/>
    <w:rsid w:val="008F0A2D"/>
    <w:rsid w:val="008F10C0"/>
    <w:rsid w:val="008F11B1"/>
    <w:rsid w:val="008F1277"/>
    <w:rsid w:val="008F1815"/>
    <w:rsid w:val="008F1B77"/>
    <w:rsid w:val="008F1CE0"/>
    <w:rsid w:val="008F1FC8"/>
    <w:rsid w:val="008F22FB"/>
    <w:rsid w:val="008F2391"/>
    <w:rsid w:val="008F27EA"/>
    <w:rsid w:val="008F29F2"/>
    <w:rsid w:val="008F2B72"/>
    <w:rsid w:val="008F30B3"/>
    <w:rsid w:val="008F30D9"/>
    <w:rsid w:val="008F34D8"/>
    <w:rsid w:val="008F353C"/>
    <w:rsid w:val="008F3E40"/>
    <w:rsid w:val="008F3F13"/>
    <w:rsid w:val="008F413A"/>
    <w:rsid w:val="008F416A"/>
    <w:rsid w:val="008F43A3"/>
    <w:rsid w:val="008F4502"/>
    <w:rsid w:val="008F45DF"/>
    <w:rsid w:val="008F488B"/>
    <w:rsid w:val="008F4B23"/>
    <w:rsid w:val="008F4F65"/>
    <w:rsid w:val="008F50A0"/>
    <w:rsid w:val="008F52A2"/>
    <w:rsid w:val="008F5AB9"/>
    <w:rsid w:val="008F5DC4"/>
    <w:rsid w:val="008F5F41"/>
    <w:rsid w:val="008F6072"/>
    <w:rsid w:val="008F65CE"/>
    <w:rsid w:val="008F715E"/>
    <w:rsid w:val="008F71F4"/>
    <w:rsid w:val="008F7C8A"/>
    <w:rsid w:val="008F7D18"/>
    <w:rsid w:val="00900208"/>
    <w:rsid w:val="0090023D"/>
    <w:rsid w:val="009004AE"/>
    <w:rsid w:val="009005F3"/>
    <w:rsid w:val="00900629"/>
    <w:rsid w:val="00900815"/>
    <w:rsid w:val="009009B3"/>
    <w:rsid w:val="00900DD5"/>
    <w:rsid w:val="00901B01"/>
    <w:rsid w:val="00901BE3"/>
    <w:rsid w:val="00901D2F"/>
    <w:rsid w:val="00901DB6"/>
    <w:rsid w:val="00901E2A"/>
    <w:rsid w:val="00901E2D"/>
    <w:rsid w:val="0090253D"/>
    <w:rsid w:val="00902C67"/>
    <w:rsid w:val="00902E39"/>
    <w:rsid w:val="00903155"/>
    <w:rsid w:val="00903179"/>
    <w:rsid w:val="00903207"/>
    <w:rsid w:val="009033B4"/>
    <w:rsid w:val="009033FD"/>
    <w:rsid w:val="00903B07"/>
    <w:rsid w:val="0090468E"/>
    <w:rsid w:val="00904881"/>
    <w:rsid w:val="009048D6"/>
    <w:rsid w:val="00904A27"/>
    <w:rsid w:val="00904CD5"/>
    <w:rsid w:val="00904D1A"/>
    <w:rsid w:val="009056B5"/>
    <w:rsid w:val="00905CE9"/>
    <w:rsid w:val="00906036"/>
    <w:rsid w:val="00906127"/>
    <w:rsid w:val="00906771"/>
    <w:rsid w:val="009067E5"/>
    <w:rsid w:val="00906B56"/>
    <w:rsid w:val="00906B7D"/>
    <w:rsid w:val="00906D9C"/>
    <w:rsid w:val="009074DE"/>
    <w:rsid w:val="0090750E"/>
    <w:rsid w:val="009076B2"/>
    <w:rsid w:val="00907C6E"/>
    <w:rsid w:val="00907CCC"/>
    <w:rsid w:val="00910110"/>
    <w:rsid w:val="0091033C"/>
    <w:rsid w:val="00910519"/>
    <w:rsid w:val="00910631"/>
    <w:rsid w:val="009108FB"/>
    <w:rsid w:val="0091138B"/>
    <w:rsid w:val="0091178C"/>
    <w:rsid w:val="00911899"/>
    <w:rsid w:val="00911B7C"/>
    <w:rsid w:val="00911D8E"/>
    <w:rsid w:val="00911DE9"/>
    <w:rsid w:val="00911E86"/>
    <w:rsid w:val="00911F1B"/>
    <w:rsid w:val="009126F7"/>
    <w:rsid w:val="00912B30"/>
    <w:rsid w:val="00912B49"/>
    <w:rsid w:val="00912EA4"/>
    <w:rsid w:val="009132FA"/>
    <w:rsid w:val="009139C2"/>
    <w:rsid w:val="00913AAA"/>
    <w:rsid w:val="00913E6A"/>
    <w:rsid w:val="009148DA"/>
    <w:rsid w:val="00914F7E"/>
    <w:rsid w:val="00915231"/>
    <w:rsid w:val="009158FE"/>
    <w:rsid w:val="00915FDE"/>
    <w:rsid w:val="00916080"/>
    <w:rsid w:val="00916624"/>
    <w:rsid w:val="00916901"/>
    <w:rsid w:val="00916E91"/>
    <w:rsid w:val="00917235"/>
    <w:rsid w:val="00917EBF"/>
    <w:rsid w:val="009200FA"/>
    <w:rsid w:val="00920241"/>
    <w:rsid w:val="009202E4"/>
    <w:rsid w:val="009203FE"/>
    <w:rsid w:val="00920664"/>
    <w:rsid w:val="009206A5"/>
    <w:rsid w:val="009209A6"/>
    <w:rsid w:val="00920BAF"/>
    <w:rsid w:val="00920D00"/>
    <w:rsid w:val="00921048"/>
    <w:rsid w:val="0092113C"/>
    <w:rsid w:val="009217F7"/>
    <w:rsid w:val="009219A3"/>
    <w:rsid w:val="00921A99"/>
    <w:rsid w:val="00921EAD"/>
    <w:rsid w:val="00922442"/>
    <w:rsid w:val="0092300C"/>
    <w:rsid w:val="0092332C"/>
    <w:rsid w:val="0092347E"/>
    <w:rsid w:val="00923593"/>
    <w:rsid w:val="00923941"/>
    <w:rsid w:val="00923B0A"/>
    <w:rsid w:val="00924268"/>
    <w:rsid w:val="00924AB0"/>
    <w:rsid w:val="00924BF8"/>
    <w:rsid w:val="00924E6B"/>
    <w:rsid w:val="00924F6A"/>
    <w:rsid w:val="009250CA"/>
    <w:rsid w:val="009251B2"/>
    <w:rsid w:val="009252BB"/>
    <w:rsid w:val="0092530A"/>
    <w:rsid w:val="00925D63"/>
    <w:rsid w:val="00925E01"/>
    <w:rsid w:val="00925ECD"/>
    <w:rsid w:val="009264C4"/>
    <w:rsid w:val="00926B51"/>
    <w:rsid w:val="009272DD"/>
    <w:rsid w:val="00927425"/>
    <w:rsid w:val="00927850"/>
    <w:rsid w:val="0092794F"/>
    <w:rsid w:val="00927C17"/>
    <w:rsid w:val="00927CC4"/>
    <w:rsid w:val="00927D7C"/>
    <w:rsid w:val="00927D93"/>
    <w:rsid w:val="00927F9E"/>
    <w:rsid w:val="009305D2"/>
    <w:rsid w:val="00930744"/>
    <w:rsid w:val="0093177F"/>
    <w:rsid w:val="009318AA"/>
    <w:rsid w:val="00931A1D"/>
    <w:rsid w:val="00931C35"/>
    <w:rsid w:val="00931EC7"/>
    <w:rsid w:val="0093213D"/>
    <w:rsid w:val="009329E8"/>
    <w:rsid w:val="00932DED"/>
    <w:rsid w:val="00932E05"/>
    <w:rsid w:val="009332EE"/>
    <w:rsid w:val="0093361D"/>
    <w:rsid w:val="0093384C"/>
    <w:rsid w:val="009338CF"/>
    <w:rsid w:val="00934572"/>
    <w:rsid w:val="0093475C"/>
    <w:rsid w:val="00934DC9"/>
    <w:rsid w:val="00934FBF"/>
    <w:rsid w:val="009350D2"/>
    <w:rsid w:val="0093515F"/>
    <w:rsid w:val="009351F3"/>
    <w:rsid w:val="009352E2"/>
    <w:rsid w:val="00935567"/>
    <w:rsid w:val="00935731"/>
    <w:rsid w:val="009357B6"/>
    <w:rsid w:val="00935CD3"/>
    <w:rsid w:val="00935FBB"/>
    <w:rsid w:val="00935FFC"/>
    <w:rsid w:val="009360D3"/>
    <w:rsid w:val="009363CA"/>
    <w:rsid w:val="00936492"/>
    <w:rsid w:val="0093654B"/>
    <w:rsid w:val="0093663F"/>
    <w:rsid w:val="00936978"/>
    <w:rsid w:val="00936D9D"/>
    <w:rsid w:val="00936DA6"/>
    <w:rsid w:val="009375DB"/>
    <w:rsid w:val="00937638"/>
    <w:rsid w:val="00937886"/>
    <w:rsid w:val="00937FF6"/>
    <w:rsid w:val="0094084A"/>
    <w:rsid w:val="00940F68"/>
    <w:rsid w:val="00941549"/>
    <w:rsid w:val="0094161B"/>
    <w:rsid w:val="009416F7"/>
    <w:rsid w:val="00941FB8"/>
    <w:rsid w:val="009420B7"/>
    <w:rsid w:val="009427F5"/>
    <w:rsid w:val="00942802"/>
    <w:rsid w:val="009429C5"/>
    <w:rsid w:val="00942A6B"/>
    <w:rsid w:val="00942DCC"/>
    <w:rsid w:val="00942ED4"/>
    <w:rsid w:val="009430E8"/>
    <w:rsid w:val="009433C6"/>
    <w:rsid w:val="009437FD"/>
    <w:rsid w:val="0094384A"/>
    <w:rsid w:val="00943954"/>
    <w:rsid w:val="00943DB8"/>
    <w:rsid w:val="00944162"/>
    <w:rsid w:val="00944170"/>
    <w:rsid w:val="009453F2"/>
    <w:rsid w:val="00945586"/>
    <w:rsid w:val="00945793"/>
    <w:rsid w:val="00945842"/>
    <w:rsid w:val="00945843"/>
    <w:rsid w:val="00945BE1"/>
    <w:rsid w:val="00945CBE"/>
    <w:rsid w:val="009460BC"/>
    <w:rsid w:val="00947387"/>
    <w:rsid w:val="0094796A"/>
    <w:rsid w:val="00947ECD"/>
    <w:rsid w:val="009500B2"/>
    <w:rsid w:val="009501AE"/>
    <w:rsid w:val="0095021D"/>
    <w:rsid w:val="00950816"/>
    <w:rsid w:val="009508B1"/>
    <w:rsid w:val="00950D88"/>
    <w:rsid w:val="00951002"/>
    <w:rsid w:val="009514CE"/>
    <w:rsid w:val="00951CDC"/>
    <w:rsid w:val="009526C9"/>
    <w:rsid w:val="009529DA"/>
    <w:rsid w:val="009531F3"/>
    <w:rsid w:val="00953293"/>
    <w:rsid w:val="0095358A"/>
    <w:rsid w:val="009537A8"/>
    <w:rsid w:val="0095395D"/>
    <w:rsid w:val="00953A2B"/>
    <w:rsid w:val="009541FD"/>
    <w:rsid w:val="0095471D"/>
    <w:rsid w:val="009547F6"/>
    <w:rsid w:val="00954D4E"/>
    <w:rsid w:val="00955442"/>
    <w:rsid w:val="009554E9"/>
    <w:rsid w:val="00955EC1"/>
    <w:rsid w:val="0095633E"/>
    <w:rsid w:val="009563A1"/>
    <w:rsid w:val="00956452"/>
    <w:rsid w:val="0095669A"/>
    <w:rsid w:val="009568D2"/>
    <w:rsid w:val="00956B9B"/>
    <w:rsid w:val="00956EFC"/>
    <w:rsid w:val="009570BF"/>
    <w:rsid w:val="00957183"/>
    <w:rsid w:val="0095747D"/>
    <w:rsid w:val="009574CE"/>
    <w:rsid w:val="0095750E"/>
    <w:rsid w:val="009576AA"/>
    <w:rsid w:val="0095797A"/>
    <w:rsid w:val="00957CAA"/>
    <w:rsid w:val="00957D13"/>
    <w:rsid w:val="00957EC7"/>
    <w:rsid w:val="00960581"/>
    <w:rsid w:val="00960649"/>
    <w:rsid w:val="009609B7"/>
    <w:rsid w:val="00961635"/>
    <w:rsid w:val="00961729"/>
    <w:rsid w:val="009618EC"/>
    <w:rsid w:val="00961BB4"/>
    <w:rsid w:val="00961E01"/>
    <w:rsid w:val="00962307"/>
    <w:rsid w:val="00962589"/>
    <w:rsid w:val="00962F2D"/>
    <w:rsid w:val="009630E0"/>
    <w:rsid w:val="00963375"/>
    <w:rsid w:val="0096351A"/>
    <w:rsid w:val="009636C3"/>
    <w:rsid w:val="009637E1"/>
    <w:rsid w:val="00963809"/>
    <w:rsid w:val="00964022"/>
    <w:rsid w:val="00964415"/>
    <w:rsid w:val="0096482D"/>
    <w:rsid w:val="00964B43"/>
    <w:rsid w:val="00964E20"/>
    <w:rsid w:val="00964EF5"/>
    <w:rsid w:val="00964F1A"/>
    <w:rsid w:val="009650D9"/>
    <w:rsid w:val="00965538"/>
    <w:rsid w:val="00965986"/>
    <w:rsid w:val="00965D95"/>
    <w:rsid w:val="00966007"/>
    <w:rsid w:val="0096624D"/>
    <w:rsid w:val="009663D5"/>
    <w:rsid w:val="009664D5"/>
    <w:rsid w:val="00966583"/>
    <w:rsid w:val="0096663A"/>
    <w:rsid w:val="00966C92"/>
    <w:rsid w:val="0096740B"/>
    <w:rsid w:val="00967458"/>
    <w:rsid w:val="00967557"/>
    <w:rsid w:val="00967693"/>
    <w:rsid w:val="009679E7"/>
    <w:rsid w:val="009700CC"/>
    <w:rsid w:val="009701D3"/>
    <w:rsid w:val="00970970"/>
    <w:rsid w:val="00970A2E"/>
    <w:rsid w:val="00970B35"/>
    <w:rsid w:val="0097117A"/>
    <w:rsid w:val="0097153B"/>
    <w:rsid w:val="00971605"/>
    <w:rsid w:val="009717B0"/>
    <w:rsid w:val="009718CC"/>
    <w:rsid w:val="00971C96"/>
    <w:rsid w:val="00971CFA"/>
    <w:rsid w:val="00972056"/>
    <w:rsid w:val="009724FE"/>
    <w:rsid w:val="00972844"/>
    <w:rsid w:val="00972FE0"/>
    <w:rsid w:val="009733B0"/>
    <w:rsid w:val="00973478"/>
    <w:rsid w:val="009736F1"/>
    <w:rsid w:val="009737E3"/>
    <w:rsid w:val="00973BBD"/>
    <w:rsid w:val="00973F01"/>
    <w:rsid w:val="00973F38"/>
    <w:rsid w:val="009740F7"/>
    <w:rsid w:val="009741A2"/>
    <w:rsid w:val="0097496D"/>
    <w:rsid w:val="00974F39"/>
    <w:rsid w:val="0097605A"/>
    <w:rsid w:val="00976643"/>
    <w:rsid w:val="00976B94"/>
    <w:rsid w:val="00977B44"/>
    <w:rsid w:val="00977C4F"/>
    <w:rsid w:val="00977EB1"/>
    <w:rsid w:val="0098022B"/>
    <w:rsid w:val="0098045D"/>
    <w:rsid w:val="009807A1"/>
    <w:rsid w:val="009809BD"/>
    <w:rsid w:val="009809C4"/>
    <w:rsid w:val="00981035"/>
    <w:rsid w:val="00981112"/>
    <w:rsid w:val="009812FF"/>
    <w:rsid w:val="00981471"/>
    <w:rsid w:val="00981D8B"/>
    <w:rsid w:val="00981E56"/>
    <w:rsid w:val="00982400"/>
    <w:rsid w:val="00982447"/>
    <w:rsid w:val="00982716"/>
    <w:rsid w:val="009829C3"/>
    <w:rsid w:val="009837A6"/>
    <w:rsid w:val="00983912"/>
    <w:rsid w:val="00983DD2"/>
    <w:rsid w:val="00984232"/>
    <w:rsid w:val="00984237"/>
    <w:rsid w:val="009843F1"/>
    <w:rsid w:val="00984471"/>
    <w:rsid w:val="00984473"/>
    <w:rsid w:val="00984767"/>
    <w:rsid w:val="00984D87"/>
    <w:rsid w:val="00984F93"/>
    <w:rsid w:val="009850B9"/>
    <w:rsid w:val="009854D0"/>
    <w:rsid w:val="009855C8"/>
    <w:rsid w:val="0098561D"/>
    <w:rsid w:val="00985A9D"/>
    <w:rsid w:val="00985E88"/>
    <w:rsid w:val="0098653E"/>
    <w:rsid w:val="00986775"/>
    <w:rsid w:val="00986F33"/>
    <w:rsid w:val="00987113"/>
    <w:rsid w:val="0098719B"/>
    <w:rsid w:val="009878A3"/>
    <w:rsid w:val="009878CC"/>
    <w:rsid w:val="00987C6C"/>
    <w:rsid w:val="00987CB4"/>
    <w:rsid w:val="009900B4"/>
    <w:rsid w:val="009903FD"/>
    <w:rsid w:val="009909F7"/>
    <w:rsid w:val="00990C69"/>
    <w:rsid w:val="00991042"/>
    <w:rsid w:val="00991751"/>
    <w:rsid w:val="00991818"/>
    <w:rsid w:val="00991875"/>
    <w:rsid w:val="009918D2"/>
    <w:rsid w:val="00991D66"/>
    <w:rsid w:val="009920E0"/>
    <w:rsid w:val="009922D2"/>
    <w:rsid w:val="009922DE"/>
    <w:rsid w:val="009922EB"/>
    <w:rsid w:val="0099239F"/>
    <w:rsid w:val="0099256D"/>
    <w:rsid w:val="0099291D"/>
    <w:rsid w:val="00992F38"/>
    <w:rsid w:val="009939DD"/>
    <w:rsid w:val="00993A79"/>
    <w:rsid w:val="00993ADF"/>
    <w:rsid w:val="00993E39"/>
    <w:rsid w:val="00993EDE"/>
    <w:rsid w:val="009942EB"/>
    <w:rsid w:val="00994608"/>
    <w:rsid w:val="00994705"/>
    <w:rsid w:val="00994732"/>
    <w:rsid w:val="00994EB7"/>
    <w:rsid w:val="00994F87"/>
    <w:rsid w:val="00995325"/>
    <w:rsid w:val="00995329"/>
    <w:rsid w:val="009953AB"/>
    <w:rsid w:val="009955E8"/>
    <w:rsid w:val="0099592A"/>
    <w:rsid w:val="00995930"/>
    <w:rsid w:val="00995989"/>
    <w:rsid w:val="00995B3F"/>
    <w:rsid w:val="00995CB3"/>
    <w:rsid w:val="00995F64"/>
    <w:rsid w:val="00995F8A"/>
    <w:rsid w:val="0099623D"/>
    <w:rsid w:val="00996317"/>
    <w:rsid w:val="009964AC"/>
    <w:rsid w:val="00996502"/>
    <w:rsid w:val="00996E72"/>
    <w:rsid w:val="00996F78"/>
    <w:rsid w:val="0099743B"/>
    <w:rsid w:val="009974FE"/>
    <w:rsid w:val="009976B2"/>
    <w:rsid w:val="0099771F"/>
    <w:rsid w:val="009977DF"/>
    <w:rsid w:val="00997D3D"/>
    <w:rsid w:val="00997E40"/>
    <w:rsid w:val="009A031C"/>
    <w:rsid w:val="009A0491"/>
    <w:rsid w:val="009A082A"/>
    <w:rsid w:val="009A0B9A"/>
    <w:rsid w:val="009A128C"/>
    <w:rsid w:val="009A20C2"/>
    <w:rsid w:val="009A2381"/>
    <w:rsid w:val="009A2467"/>
    <w:rsid w:val="009A2602"/>
    <w:rsid w:val="009A27B4"/>
    <w:rsid w:val="009A2875"/>
    <w:rsid w:val="009A2AA1"/>
    <w:rsid w:val="009A2F38"/>
    <w:rsid w:val="009A316C"/>
    <w:rsid w:val="009A367B"/>
    <w:rsid w:val="009A3A41"/>
    <w:rsid w:val="009A41E4"/>
    <w:rsid w:val="009A44B2"/>
    <w:rsid w:val="009A4780"/>
    <w:rsid w:val="009A4C04"/>
    <w:rsid w:val="009A58A2"/>
    <w:rsid w:val="009A61C2"/>
    <w:rsid w:val="009A647D"/>
    <w:rsid w:val="009A6C7A"/>
    <w:rsid w:val="009A6F0B"/>
    <w:rsid w:val="009A7364"/>
    <w:rsid w:val="009A75BF"/>
    <w:rsid w:val="009A7FB8"/>
    <w:rsid w:val="009B024B"/>
    <w:rsid w:val="009B0483"/>
    <w:rsid w:val="009B08EA"/>
    <w:rsid w:val="009B0980"/>
    <w:rsid w:val="009B0FBC"/>
    <w:rsid w:val="009B119C"/>
    <w:rsid w:val="009B1360"/>
    <w:rsid w:val="009B14CD"/>
    <w:rsid w:val="009B15C6"/>
    <w:rsid w:val="009B1629"/>
    <w:rsid w:val="009B188A"/>
    <w:rsid w:val="009B19F7"/>
    <w:rsid w:val="009B1F6D"/>
    <w:rsid w:val="009B2029"/>
    <w:rsid w:val="009B2116"/>
    <w:rsid w:val="009B23AE"/>
    <w:rsid w:val="009B24C1"/>
    <w:rsid w:val="009B2618"/>
    <w:rsid w:val="009B2B92"/>
    <w:rsid w:val="009B2CBE"/>
    <w:rsid w:val="009B2DFE"/>
    <w:rsid w:val="009B2F70"/>
    <w:rsid w:val="009B3633"/>
    <w:rsid w:val="009B36D2"/>
    <w:rsid w:val="009B38B9"/>
    <w:rsid w:val="009B3A72"/>
    <w:rsid w:val="009B3BBF"/>
    <w:rsid w:val="009B3CB1"/>
    <w:rsid w:val="009B3DD1"/>
    <w:rsid w:val="009B3E69"/>
    <w:rsid w:val="009B3EA4"/>
    <w:rsid w:val="009B402E"/>
    <w:rsid w:val="009B44D9"/>
    <w:rsid w:val="009B4690"/>
    <w:rsid w:val="009B47C2"/>
    <w:rsid w:val="009B4CE1"/>
    <w:rsid w:val="009B4EAD"/>
    <w:rsid w:val="009B536C"/>
    <w:rsid w:val="009B542A"/>
    <w:rsid w:val="009B55A5"/>
    <w:rsid w:val="009B5919"/>
    <w:rsid w:val="009B5A06"/>
    <w:rsid w:val="009B5B76"/>
    <w:rsid w:val="009B5DB1"/>
    <w:rsid w:val="009B5EB8"/>
    <w:rsid w:val="009B5F5A"/>
    <w:rsid w:val="009B5FE6"/>
    <w:rsid w:val="009B6436"/>
    <w:rsid w:val="009B6456"/>
    <w:rsid w:val="009B65D8"/>
    <w:rsid w:val="009B6673"/>
    <w:rsid w:val="009B66CC"/>
    <w:rsid w:val="009B6990"/>
    <w:rsid w:val="009B69C9"/>
    <w:rsid w:val="009B6D7A"/>
    <w:rsid w:val="009B7672"/>
    <w:rsid w:val="009B7A14"/>
    <w:rsid w:val="009B7AB7"/>
    <w:rsid w:val="009B7C79"/>
    <w:rsid w:val="009C0050"/>
    <w:rsid w:val="009C0424"/>
    <w:rsid w:val="009C094D"/>
    <w:rsid w:val="009C0A4E"/>
    <w:rsid w:val="009C1160"/>
    <w:rsid w:val="009C11FE"/>
    <w:rsid w:val="009C12A7"/>
    <w:rsid w:val="009C12E1"/>
    <w:rsid w:val="009C12FA"/>
    <w:rsid w:val="009C16A4"/>
    <w:rsid w:val="009C18DD"/>
    <w:rsid w:val="009C1907"/>
    <w:rsid w:val="009C1B69"/>
    <w:rsid w:val="009C20CB"/>
    <w:rsid w:val="009C20DC"/>
    <w:rsid w:val="009C242D"/>
    <w:rsid w:val="009C2432"/>
    <w:rsid w:val="009C2BDF"/>
    <w:rsid w:val="009C2DFB"/>
    <w:rsid w:val="009C3125"/>
    <w:rsid w:val="009C384C"/>
    <w:rsid w:val="009C3874"/>
    <w:rsid w:val="009C3DC5"/>
    <w:rsid w:val="009C3F29"/>
    <w:rsid w:val="009C4192"/>
    <w:rsid w:val="009C41AF"/>
    <w:rsid w:val="009C43D6"/>
    <w:rsid w:val="009C4571"/>
    <w:rsid w:val="009C463D"/>
    <w:rsid w:val="009C4B24"/>
    <w:rsid w:val="009C4BCA"/>
    <w:rsid w:val="009C4C3C"/>
    <w:rsid w:val="009C507A"/>
    <w:rsid w:val="009C5975"/>
    <w:rsid w:val="009C6026"/>
    <w:rsid w:val="009C60DC"/>
    <w:rsid w:val="009C6369"/>
    <w:rsid w:val="009C6AC3"/>
    <w:rsid w:val="009C6E82"/>
    <w:rsid w:val="009C70FC"/>
    <w:rsid w:val="009C7166"/>
    <w:rsid w:val="009C7615"/>
    <w:rsid w:val="009C796F"/>
    <w:rsid w:val="009C7EEE"/>
    <w:rsid w:val="009D0C6A"/>
    <w:rsid w:val="009D0D62"/>
    <w:rsid w:val="009D1072"/>
    <w:rsid w:val="009D13FD"/>
    <w:rsid w:val="009D14F1"/>
    <w:rsid w:val="009D1A2B"/>
    <w:rsid w:val="009D1AC0"/>
    <w:rsid w:val="009D1BA2"/>
    <w:rsid w:val="009D1C93"/>
    <w:rsid w:val="009D291E"/>
    <w:rsid w:val="009D2949"/>
    <w:rsid w:val="009D2A05"/>
    <w:rsid w:val="009D2DC9"/>
    <w:rsid w:val="009D2E5F"/>
    <w:rsid w:val="009D2EBE"/>
    <w:rsid w:val="009D30BA"/>
    <w:rsid w:val="009D3132"/>
    <w:rsid w:val="009D37C0"/>
    <w:rsid w:val="009D3983"/>
    <w:rsid w:val="009D3EF7"/>
    <w:rsid w:val="009D40E5"/>
    <w:rsid w:val="009D4540"/>
    <w:rsid w:val="009D4CF0"/>
    <w:rsid w:val="009D4D26"/>
    <w:rsid w:val="009D4D61"/>
    <w:rsid w:val="009D4E72"/>
    <w:rsid w:val="009D4FCD"/>
    <w:rsid w:val="009D50FB"/>
    <w:rsid w:val="009D5358"/>
    <w:rsid w:val="009D5904"/>
    <w:rsid w:val="009D5DCA"/>
    <w:rsid w:val="009D6B72"/>
    <w:rsid w:val="009D7624"/>
    <w:rsid w:val="009D7C86"/>
    <w:rsid w:val="009D7DCF"/>
    <w:rsid w:val="009D7F44"/>
    <w:rsid w:val="009E0622"/>
    <w:rsid w:val="009E088E"/>
    <w:rsid w:val="009E0F6F"/>
    <w:rsid w:val="009E18DB"/>
    <w:rsid w:val="009E1B3D"/>
    <w:rsid w:val="009E2008"/>
    <w:rsid w:val="009E226E"/>
    <w:rsid w:val="009E230B"/>
    <w:rsid w:val="009E2E92"/>
    <w:rsid w:val="009E2E96"/>
    <w:rsid w:val="009E2F9D"/>
    <w:rsid w:val="009E2FFA"/>
    <w:rsid w:val="009E30FE"/>
    <w:rsid w:val="009E3280"/>
    <w:rsid w:val="009E3509"/>
    <w:rsid w:val="009E3712"/>
    <w:rsid w:val="009E39DA"/>
    <w:rsid w:val="009E3A46"/>
    <w:rsid w:val="009E449F"/>
    <w:rsid w:val="009E4690"/>
    <w:rsid w:val="009E47E2"/>
    <w:rsid w:val="009E4E25"/>
    <w:rsid w:val="009E515C"/>
    <w:rsid w:val="009E5DA0"/>
    <w:rsid w:val="009E5E3E"/>
    <w:rsid w:val="009E5E77"/>
    <w:rsid w:val="009E6100"/>
    <w:rsid w:val="009E6766"/>
    <w:rsid w:val="009E6A03"/>
    <w:rsid w:val="009E7712"/>
    <w:rsid w:val="009E7E5B"/>
    <w:rsid w:val="009E7FF6"/>
    <w:rsid w:val="009F032B"/>
    <w:rsid w:val="009F10BD"/>
    <w:rsid w:val="009F13AB"/>
    <w:rsid w:val="009F1521"/>
    <w:rsid w:val="009F16F5"/>
    <w:rsid w:val="009F17B8"/>
    <w:rsid w:val="009F1A17"/>
    <w:rsid w:val="009F1BD0"/>
    <w:rsid w:val="009F1CE5"/>
    <w:rsid w:val="009F1E01"/>
    <w:rsid w:val="009F266E"/>
    <w:rsid w:val="009F2895"/>
    <w:rsid w:val="009F2C8A"/>
    <w:rsid w:val="009F2E7A"/>
    <w:rsid w:val="009F30F3"/>
    <w:rsid w:val="009F3339"/>
    <w:rsid w:val="009F33E8"/>
    <w:rsid w:val="009F3A45"/>
    <w:rsid w:val="009F3BC1"/>
    <w:rsid w:val="009F3CA8"/>
    <w:rsid w:val="009F402D"/>
    <w:rsid w:val="009F4580"/>
    <w:rsid w:val="009F4A73"/>
    <w:rsid w:val="009F4D01"/>
    <w:rsid w:val="009F4E2D"/>
    <w:rsid w:val="009F4E77"/>
    <w:rsid w:val="009F50AD"/>
    <w:rsid w:val="009F549A"/>
    <w:rsid w:val="009F5A80"/>
    <w:rsid w:val="009F5CAD"/>
    <w:rsid w:val="009F6060"/>
    <w:rsid w:val="009F6177"/>
    <w:rsid w:val="009F6185"/>
    <w:rsid w:val="009F6255"/>
    <w:rsid w:val="009F6539"/>
    <w:rsid w:val="009F71E9"/>
    <w:rsid w:val="009F745C"/>
    <w:rsid w:val="009F7467"/>
    <w:rsid w:val="009F756F"/>
    <w:rsid w:val="009F7827"/>
    <w:rsid w:val="009F7B63"/>
    <w:rsid w:val="00A001EE"/>
    <w:rsid w:val="00A003BE"/>
    <w:rsid w:val="00A0085B"/>
    <w:rsid w:val="00A0085E"/>
    <w:rsid w:val="00A009FB"/>
    <w:rsid w:val="00A01175"/>
    <w:rsid w:val="00A0149F"/>
    <w:rsid w:val="00A0193A"/>
    <w:rsid w:val="00A01994"/>
    <w:rsid w:val="00A01B35"/>
    <w:rsid w:val="00A01E78"/>
    <w:rsid w:val="00A0216B"/>
    <w:rsid w:val="00A02363"/>
    <w:rsid w:val="00A025DB"/>
    <w:rsid w:val="00A02632"/>
    <w:rsid w:val="00A02B25"/>
    <w:rsid w:val="00A03479"/>
    <w:rsid w:val="00A038AE"/>
    <w:rsid w:val="00A0399D"/>
    <w:rsid w:val="00A03B19"/>
    <w:rsid w:val="00A04428"/>
    <w:rsid w:val="00A045A0"/>
    <w:rsid w:val="00A0461A"/>
    <w:rsid w:val="00A04848"/>
    <w:rsid w:val="00A052AC"/>
    <w:rsid w:val="00A056BE"/>
    <w:rsid w:val="00A05B35"/>
    <w:rsid w:val="00A05CCC"/>
    <w:rsid w:val="00A05CEB"/>
    <w:rsid w:val="00A0674D"/>
    <w:rsid w:val="00A06810"/>
    <w:rsid w:val="00A0681D"/>
    <w:rsid w:val="00A06DC0"/>
    <w:rsid w:val="00A06EC7"/>
    <w:rsid w:val="00A06FC7"/>
    <w:rsid w:val="00A07392"/>
    <w:rsid w:val="00A076C5"/>
    <w:rsid w:val="00A07890"/>
    <w:rsid w:val="00A078B0"/>
    <w:rsid w:val="00A07902"/>
    <w:rsid w:val="00A104D9"/>
    <w:rsid w:val="00A1063E"/>
    <w:rsid w:val="00A106F7"/>
    <w:rsid w:val="00A109E5"/>
    <w:rsid w:val="00A10EEA"/>
    <w:rsid w:val="00A10F8C"/>
    <w:rsid w:val="00A119CA"/>
    <w:rsid w:val="00A11A07"/>
    <w:rsid w:val="00A11BE0"/>
    <w:rsid w:val="00A11E01"/>
    <w:rsid w:val="00A1219F"/>
    <w:rsid w:val="00A12732"/>
    <w:rsid w:val="00A1280A"/>
    <w:rsid w:val="00A1297D"/>
    <w:rsid w:val="00A12A00"/>
    <w:rsid w:val="00A12CA2"/>
    <w:rsid w:val="00A12F45"/>
    <w:rsid w:val="00A13279"/>
    <w:rsid w:val="00A134A1"/>
    <w:rsid w:val="00A135A8"/>
    <w:rsid w:val="00A13729"/>
    <w:rsid w:val="00A13792"/>
    <w:rsid w:val="00A137C8"/>
    <w:rsid w:val="00A13A92"/>
    <w:rsid w:val="00A13D2E"/>
    <w:rsid w:val="00A13EF6"/>
    <w:rsid w:val="00A14028"/>
    <w:rsid w:val="00A1474F"/>
    <w:rsid w:val="00A14A16"/>
    <w:rsid w:val="00A14D91"/>
    <w:rsid w:val="00A14FD4"/>
    <w:rsid w:val="00A152A3"/>
    <w:rsid w:val="00A15684"/>
    <w:rsid w:val="00A156D1"/>
    <w:rsid w:val="00A15977"/>
    <w:rsid w:val="00A15F6A"/>
    <w:rsid w:val="00A15F8F"/>
    <w:rsid w:val="00A160CE"/>
    <w:rsid w:val="00A16183"/>
    <w:rsid w:val="00A1626E"/>
    <w:rsid w:val="00A1637F"/>
    <w:rsid w:val="00A1662F"/>
    <w:rsid w:val="00A16795"/>
    <w:rsid w:val="00A16ADC"/>
    <w:rsid w:val="00A16B76"/>
    <w:rsid w:val="00A176CF"/>
    <w:rsid w:val="00A213B5"/>
    <w:rsid w:val="00A21928"/>
    <w:rsid w:val="00A2197B"/>
    <w:rsid w:val="00A220CE"/>
    <w:rsid w:val="00A2212B"/>
    <w:rsid w:val="00A22459"/>
    <w:rsid w:val="00A224D0"/>
    <w:rsid w:val="00A22591"/>
    <w:rsid w:val="00A226CB"/>
    <w:rsid w:val="00A22BFE"/>
    <w:rsid w:val="00A22F03"/>
    <w:rsid w:val="00A233F5"/>
    <w:rsid w:val="00A234D7"/>
    <w:rsid w:val="00A2378C"/>
    <w:rsid w:val="00A23C5E"/>
    <w:rsid w:val="00A243EF"/>
    <w:rsid w:val="00A24B56"/>
    <w:rsid w:val="00A25283"/>
    <w:rsid w:val="00A2559C"/>
    <w:rsid w:val="00A255FC"/>
    <w:rsid w:val="00A25966"/>
    <w:rsid w:val="00A25B0C"/>
    <w:rsid w:val="00A25FCB"/>
    <w:rsid w:val="00A25FD2"/>
    <w:rsid w:val="00A261DA"/>
    <w:rsid w:val="00A26219"/>
    <w:rsid w:val="00A263F4"/>
    <w:rsid w:val="00A268D4"/>
    <w:rsid w:val="00A26992"/>
    <w:rsid w:val="00A26DA5"/>
    <w:rsid w:val="00A26DFE"/>
    <w:rsid w:val="00A26E82"/>
    <w:rsid w:val="00A26F54"/>
    <w:rsid w:val="00A27078"/>
    <w:rsid w:val="00A270A0"/>
    <w:rsid w:val="00A27709"/>
    <w:rsid w:val="00A2798F"/>
    <w:rsid w:val="00A27D0C"/>
    <w:rsid w:val="00A3091F"/>
    <w:rsid w:val="00A30DDB"/>
    <w:rsid w:val="00A30E3F"/>
    <w:rsid w:val="00A30EFC"/>
    <w:rsid w:val="00A30F53"/>
    <w:rsid w:val="00A30F5A"/>
    <w:rsid w:val="00A31FE5"/>
    <w:rsid w:val="00A32023"/>
    <w:rsid w:val="00A3290A"/>
    <w:rsid w:val="00A32AFA"/>
    <w:rsid w:val="00A32F99"/>
    <w:rsid w:val="00A33665"/>
    <w:rsid w:val="00A33B57"/>
    <w:rsid w:val="00A33C6D"/>
    <w:rsid w:val="00A33DBD"/>
    <w:rsid w:val="00A342DA"/>
    <w:rsid w:val="00A3430A"/>
    <w:rsid w:val="00A345D4"/>
    <w:rsid w:val="00A350FF"/>
    <w:rsid w:val="00A3541B"/>
    <w:rsid w:val="00A3563E"/>
    <w:rsid w:val="00A35A66"/>
    <w:rsid w:val="00A35B14"/>
    <w:rsid w:val="00A35D2C"/>
    <w:rsid w:val="00A35E60"/>
    <w:rsid w:val="00A363FE"/>
    <w:rsid w:val="00A364C2"/>
    <w:rsid w:val="00A36556"/>
    <w:rsid w:val="00A36B84"/>
    <w:rsid w:val="00A36C52"/>
    <w:rsid w:val="00A36D33"/>
    <w:rsid w:val="00A36EDA"/>
    <w:rsid w:val="00A37646"/>
    <w:rsid w:val="00A37A07"/>
    <w:rsid w:val="00A37A47"/>
    <w:rsid w:val="00A37D08"/>
    <w:rsid w:val="00A40228"/>
    <w:rsid w:val="00A4022F"/>
    <w:rsid w:val="00A402CA"/>
    <w:rsid w:val="00A40551"/>
    <w:rsid w:val="00A40BBF"/>
    <w:rsid w:val="00A41143"/>
    <w:rsid w:val="00A41225"/>
    <w:rsid w:val="00A41407"/>
    <w:rsid w:val="00A41593"/>
    <w:rsid w:val="00A41607"/>
    <w:rsid w:val="00A4173B"/>
    <w:rsid w:val="00A41B23"/>
    <w:rsid w:val="00A41B46"/>
    <w:rsid w:val="00A41BF3"/>
    <w:rsid w:val="00A428B0"/>
    <w:rsid w:val="00A428C2"/>
    <w:rsid w:val="00A42A12"/>
    <w:rsid w:val="00A42C63"/>
    <w:rsid w:val="00A42E27"/>
    <w:rsid w:val="00A43260"/>
    <w:rsid w:val="00A43839"/>
    <w:rsid w:val="00A43A65"/>
    <w:rsid w:val="00A43FA9"/>
    <w:rsid w:val="00A44800"/>
    <w:rsid w:val="00A44C24"/>
    <w:rsid w:val="00A44C68"/>
    <w:rsid w:val="00A45052"/>
    <w:rsid w:val="00A45184"/>
    <w:rsid w:val="00A45A52"/>
    <w:rsid w:val="00A45EE5"/>
    <w:rsid w:val="00A46069"/>
    <w:rsid w:val="00A469CE"/>
    <w:rsid w:val="00A46A8F"/>
    <w:rsid w:val="00A4703D"/>
    <w:rsid w:val="00A4720B"/>
    <w:rsid w:val="00A47B31"/>
    <w:rsid w:val="00A47FDE"/>
    <w:rsid w:val="00A50300"/>
    <w:rsid w:val="00A5039C"/>
    <w:rsid w:val="00A5050E"/>
    <w:rsid w:val="00A50586"/>
    <w:rsid w:val="00A50626"/>
    <w:rsid w:val="00A5081A"/>
    <w:rsid w:val="00A50833"/>
    <w:rsid w:val="00A5094E"/>
    <w:rsid w:val="00A50ECC"/>
    <w:rsid w:val="00A50F46"/>
    <w:rsid w:val="00A5117B"/>
    <w:rsid w:val="00A51469"/>
    <w:rsid w:val="00A515B6"/>
    <w:rsid w:val="00A5165C"/>
    <w:rsid w:val="00A51707"/>
    <w:rsid w:val="00A5172A"/>
    <w:rsid w:val="00A51A6C"/>
    <w:rsid w:val="00A51BEC"/>
    <w:rsid w:val="00A51C4D"/>
    <w:rsid w:val="00A51F09"/>
    <w:rsid w:val="00A526A9"/>
    <w:rsid w:val="00A528F4"/>
    <w:rsid w:val="00A5293C"/>
    <w:rsid w:val="00A52AAB"/>
    <w:rsid w:val="00A52FBD"/>
    <w:rsid w:val="00A53187"/>
    <w:rsid w:val="00A53548"/>
    <w:rsid w:val="00A53C32"/>
    <w:rsid w:val="00A54251"/>
    <w:rsid w:val="00A549B8"/>
    <w:rsid w:val="00A54DF4"/>
    <w:rsid w:val="00A550D1"/>
    <w:rsid w:val="00A5516C"/>
    <w:rsid w:val="00A555DD"/>
    <w:rsid w:val="00A5576A"/>
    <w:rsid w:val="00A55FB3"/>
    <w:rsid w:val="00A56049"/>
    <w:rsid w:val="00A560AE"/>
    <w:rsid w:val="00A5643F"/>
    <w:rsid w:val="00A56599"/>
    <w:rsid w:val="00A566A9"/>
    <w:rsid w:val="00A567C7"/>
    <w:rsid w:val="00A56AB9"/>
    <w:rsid w:val="00A5700C"/>
    <w:rsid w:val="00A570B8"/>
    <w:rsid w:val="00A57677"/>
    <w:rsid w:val="00A576FD"/>
    <w:rsid w:val="00A57A02"/>
    <w:rsid w:val="00A60C1C"/>
    <w:rsid w:val="00A60CF2"/>
    <w:rsid w:val="00A60F8F"/>
    <w:rsid w:val="00A61067"/>
    <w:rsid w:val="00A611E9"/>
    <w:rsid w:val="00A611FA"/>
    <w:rsid w:val="00A615B2"/>
    <w:rsid w:val="00A61662"/>
    <w:rsid w:val="00A616AD"/>
    <w:rsid w:val="00A6197F"/>
    <w:rsid w:val="00A61E39"/>
    <w:rsid w:val="00A62317"/>
    <w:rsid w:val="00A6233D"/>
    <w:rsid w:val="00A6243A"/>
    <w:rsid w:val="00A627A7"/>
    <w:rsid w:val="00A6291D"/>
    <w:rsid w:val="00A62AB0"/>
    <w:rsid w:val="00A62BCB"/>
    <w:rsid w:val="00A62C72"/>
    <w:rsid w:val="00A62D60"/>
    <w:rsid w:val="00A62D98"/>
    <w:rsid w:val="00A6345A"/>
    <w:rsid w:val="00A638CE"/>
    <w:rsid w:val="00A639EE"/>
    <w:rsid w:val="00A643D3"/>
    <w:rsid w:val="00A643FD"/>
    <w:rsid w:val="00A645DC"/>
    <w:rsid w:val="00A647BC"/>
    <w:rsid w:val="00A64C76"/>
    <w:rsid w:val="00A64DF6"/>
    <w:rsid w:val="00A64E7E"/>
    <w:rsid w:val="00A65122"/>
    <w:rsid w:val="00A652F0"/>
    <w:rsid w:val="00A65360"/>
    <w:rsid w:val="00A65596"/>
    <w:rsid w:val="00A656DD"/>
    <w:rsid w:val="00A66057"/>
    <w:rsid w:val="00A661E4"/>
    <w:rsid w:val="00A661F8"/>
    <w:rsid w:val="00A66218"/>
    <w:rsid w:val="00A66397"/>
    <w:rsid w:val="00A6648C"/>
    <w:rsid w:val="00A665C6"/>
    <w:rsid w:val="00A6692B"/>
    <w:rsid w:val="00A670DB"/>
    <w:rsid w:val="00A67685"/>
    <w:rsid w:val="00A67C67"/>
    <w:rsid w:val="00A67FA9"/>
    <w:rsid w:val="00A70078"/>
    <w:rsid w:val="00A7084A"/>
    <w:rsid w:val="00A70897"/>
    <w:rsid w:val="00A709A2"/>
    <w:rsid w:val="00A70AC0"/>
    <w:rsid w:val="00A70B8A"/>
    <w:rsid w:val="00A70C6A"/>
    <w:rsid w:val="00A70CE8"/>
    <w:rsid w:val="00A70DA6"/>
    <w:rsid w:val="00A711A4"/>
    <w:rsid w:val="00A71B36"/>
    <w:rsid w:val="00A72365"/>
    <w:rsid w:val="00A723AF"/>
    <w:rsid w:val="00A72626"/>
    <w:rsid w:val="00A73167"/>
    <w:rsid w:val="00A7319A"/>
    <w:rsid w:val="00A73288"/>
    <w:rsid w:val="00A738E6"/>
    <w:rsid w:val="00A73CA5"/>
    <w:rsid w:val="00A73CC6"/>
    <w:rsid w:val="00A73F19"/>
    <w:rsid w:val="00A73F2C"/>
    <w:rsid w:val="00A741EF"/>
    <w:rsid w:val="00A7423F"/>
    <w:rsid w:val="00A7467C"/>
    <w:rsid w:val="00A74BC5"/>
    <w:rsid w:val="00A75364"/>
    <w:rsid w:val="00A75656"/>
    <w:rsid w:val="00A761C1"/>
    <w:rsid w:val="00A76B94"/>
    <w:rsid w:val="00A76BC5"/>
    <w:rsid w:val="00A76E7E"/>
    <w:rsid w:val="00A76EAF"/>
    <w:rsid w:val="00A771E2"/>
    <w:rsid w:val="00A77681"/>
    <w:rsid w:val="00A77880"/>
    <w:rsid w:val="00A77AE1"/>
    <w:rsid w:val="00A80293"/>
    <w:rsid w:val="00A80320"/>
    <w:rsid w:val="00A8034A"/>
    <w:rsid w:val="00A8061F"/>
    <w:rsid w:val="00A80B21"/>
    <w:rsid w:val="00A80B7C"/>
    <w:rsid w:val="00A80C06"/>
    <w:rsid w:val="00A80EA8"/>
    <w:rsid w:val="00A80EFF"/>
    <w:rsid w:val="00A812D8"/>
    <w:rsid w:val="00A81351"/>
    <w:rsid w:val="00A813CD"/>
    <w:rsid w:val="00A81502"/>
    <w:rsid w:val="00A81B24"/>
    <w:rsid w:val="00A81F28"/>
    <w:rsid w:val="00A81FF0"/>
    <w:rsid w:val="00A827CD"/>
    <w:rsid w:val="00A831F3"/>
    <w:rsid w:val="00A83620"/>
    <w:rsid w:val="00A8378C"/>
    <w:rsid w:val="00A8479D"/>
    <w:rsid w:val="00A850A2"/>
    <w:rsid w:val="00A8522A"/>
    <w:rsid w:val="00A8597B"/>
    <w:rsid w:val="00A85A7C"/>
    <w:rsid w:val="00A85B4C"/>
    <w:rsid w:val="00A85D24"/>
    <w:rsid w:val="00A8639A"/>
    <w:rsid w:val="00A86440"/>
    <w:rsid w:val="00A8680B"/>
    <w:rsid w:val="00A86B3D"/>
    <w:rsid w:val="00A86EB5"/>
    <w:rsid w:val="00A86ED8"/>
    <w:rsid w:val="00A8700A"/>
    <w:rsid w:val="00A874D2"/>
    <w:rsid w:val="00A87505"/>
    <w:rsid w:val="00A8765F"/>
    <w:rsid w:val="00A87894"/>
    <w:rsid w:val="00A87999"/>
    <w:rsid w:val="00A87A2F"/>
    <w:rsid w:val="00A87AC4"/>
    <w:rsid w:val="00A87EA5"/>
    <w:rsid w:val="00A87EE0"/>
    <w:rsid w:val="00A9007D"/>
    <w:rsid w:val="00A90481"/>
    <w:rsid w:val="00A911F7"/>
    <w:rsid w:val="00A9124B"/>
    <w:rsid w:val="00A913C9"/>
    <w:rsid w:val="00A917F4"/>
    <w:rsid w:val="00A9206A"/>
    <w:rsid w:val="00A922D8"/>
    <w:rsid w:val="00A9242C"/>
    <w:rsid w:val="00A9291E"/>
    <w:rsid w:val="00A9294C"/>
    <w:rsid w:val="00A92AE6"/>
    <w:rsid w:val="00A92CD6"/>
    <w:rsid w:val="00A92D12"/>
    <w:rsid w:val="00A9300B"/>
    <w:rsid w:val="00A9308F"/>
    <w:rsid w:val="00A93350"/>
    <w:rsid w:val="00A9348F"/>
    <w:rsid w:val="00A93C55"/>
    <w:rsid w:val="00A9404E"/>
    <w:rsid w:val="00A94243"/>
    <w:rsid w:val="00A94723"/>
    <w:rsid w:val="00A94ABC"/>
    <w:rsid w:val="00A94BFA"/>
    <w:rsid w:val="00A94C0C"/>
    <w:rsid w:val="00A94E8F"/>
    <w:rsid w:val="00A94EB2"/>
    <w:rsid w:val="00A95295"/>
    <w:rsid w:val="00A95452"/>
    <w:rsid w:val="00A9592B"/>
    <w:rsid w:val="00A95946"/>
    <w:rsid w:val="00A9642A"/>
    <w:rsid w:val="00A9663A"/>
    <w:rsid w:val="00A969E5"/>
    <w:rsid w:val="00A96EA2"/>
    <w:rsid w:val="00A977A6"/>
    <w:rsid w:val="00A97F13"/>
    <w:rsid w:val="00A97F4D"/>
    <w:rsid w:val="00AA02E9"/>
    <w:rsid w:val="00AA0653"/>
    <w:rsid w:val="00AA06ED"/>
    <w:rsid w:val="00AA0826"/>
    <w:rsid w:val="00AA0926"/>
    <w:rsid w:val="00AA0A7F"/>
    <w:rsid w:val="00AA0C8B"/>
    <w:rsid w:val="00AA1547"/>
    <w:rsid w:val="00AA1D2E"/>
    <w:rsid w:val="00AA1DE7"/>
    <w:rsid w:val="00AA1F76"/>
    <w:rsid w:val="00AA2269"/>
    <w:rsid w:val="00AA22FA"/>
    <w:rsid w:val="00AA24EC"/>
    <w:rsid w:val="00AA2633"/>
    <w:rsid w:val="00AA2697"/>
    <w:rsid w:val="00AA29F8"/>
    <w:rsid w:val="00AA2BA6"/>
    <w:rsid w:val="00AA2CFF"/>
    <w:rsid w:val="00AA2DDC"/>
    <w:rsid w:val="00AA2EBC"/>
    <w:rsid w:val="00AA3154"/>
    <w:rsid w:val="00AA3EC8"/>
    <w:rsid w:val="00AA3FED"/>
    <w:rsid w:val="00AA4261"/>
    <w:rsid w:val="00AA4524"/>
    <w:rsid w:val="00AA4822"/>
    <w:rsid w:val="00AA499C"/>
    <w:rsid w:val="00AA5102"/>
    <w:rsid w:val="00AA523D"/>
    <w:rsid w:val="00AA528F"/>
    <w:rsid w:val="00AA52F1"/>
    <w:rsid w:val="00AA539B"/>
    <w:rsid w:val="00AA53E2"/>
    <w:rsid w:val="00AA54CF"/>
    <w:rsid w:val="00AA58CD"/>
    <w:rsid w:val="00AA5A50"/>
    <w:rsid w:val="00AA628E"/>
    <w:rsid w:val="00AA642C"/>
    <w:rsid w:val="00AA6649"/>
    <w:rsid w:val="00AA6730"/>
    <w:rsid w:val="00AA6886"/>
    <w:rsid w:val="00AA6979"/>
    <w:rsid w:val="00AA756C"/>
    <w:rsid w:val="00AA7790"/>
    <w:rsid w:val="00AA7E49"/>
    <w:rsid w:val="00AB015B"/>
    <w:rsid w:val="00AB03F7"/>
    <w:rsid w:val="00AB0885"/>
    <w:rsid w:val="00AB0A8C"/>
    <w:rsid w:val="00AB0C62"/>
    <w:rsid w:val="00AB0FF1"/>
    <w:rsid w:val="00AB100B"/>
    <w:rsid w:val="00AB1230"/>
    <w:rsid w:val="00AB1443"/>
    <w:rsid w:val="00AB14C3"/>
    <w:rsid w:val="00AB1510"/>
    <w:rsid w:val="00AB16C7"/>
    <w:rsid w:val="00AB16DB"/>
    <w:rsid w:val="00AB17D4"/>
    <w:rsid w:val="00AB18CF"/>
    <w:rsid w:val="00AB1ACD"/>
    <w:rsid w:val="00AB1B3A"/>
    <w:rsid w:val="00AB22FF"/>
    <w:rsid w:val="00AB258B"/>
    <w:rsid w:val="00AB2A51"/>
    <w:rsid w:val="00AB33F0"/>
    <w:rsid w:val="00AB34C1"/>
    <w:rsid w:val="00AB3AC0"/>
    <w:rsid w:val="00AB3E88"/>
    <w:rsid w:val="00AB3EF3"/>
    <w:rsid w:val="00AB424B"/>
    <w:rsid w:val="00AB44C2"/>
    <w:rsid w:val="00AB469B"/>
    <w:rsid w:val="00AB4BDE"/>
    <w:rsid w:val="00AB4E00"/>
    <w:rsid w:val="00AB51B7"/>
    <w:rsid w:val="00AB5310"/>
    <w:rsid w:val="00AB5AD0"/>
    <w:rsid w:val="00AB61BC"/>
    <w:rsid w:val="00AB6238"/>
    <w:rsid w:val="00AB6538"/>
    <w:rsid w:val="00AB657A"/>
    <w:rsid w:val="00AB6705"/>
    <w:rsid w:val="00AB6DCC"/>
    <w:rsid w:val="00AB7514"/>
    <w:rsid w:val="00AB792F"/>
    <w:rsid w:val="00AB79F0"/>
    <w:rsid w:val="00AB7B18"/>
    <w:rsid w:val="00AB7D7B"/>
    <w:rsid w:val="00AC0141"/>
    <w:rsid w:val="00AC01D7"/>
    <w:rsid w:val="00AC0476"/>
    <w:rsid w:val="00AC07F8"/>
    <w:rsid w:val="00AC0ABD"/>
    <w:rsid w:val="00AC0E6E"/>
    <w:rsid w:val="00AC1386"/>
    <w:rsid w:val="00AC1707"/>
    <w:rsid w:val="00AC2183"/>
    <w:rsid w:val="00AC2F70"/>
    <w:rsid w:val="00AC3037"/>
    <w:rsid w:val="00AC30FE"/>
    <w:rsid w:val="00AC3637"/>
    <w:rsid w:val="00AC36B3"/>
    <w:rsid w:val="00AC3DEC"/>
    <w:rsid w:val="00AC3EAD"/>
    <w:rsid w:val="00AC4236"/>
    <w:rsid w:val="00AC4237"/>
    <w:rsid w:val="00AC4626"/>
    <w:rsid w:val="00AC484E"/>
    <w:rsid w:val="00AC486C"/>
    <w:rsid w:val="00AC4CEE"/>
    <w:rsid w:val="00AC53FD"/>
    <w:rsid w:val="00AC587B"/>
    <w:rsid w:val="00AC58CD"/>
    <w:rsid w:val="00AC59D1"/>
    <w:rsid w:val="00AC5ACC"/>
    <w:rsid w:val="00AC5C25"/>
    <w:rsid w:val="00AC5E86"/>
    <w:rsid w:val="00AC625D"/>
    <w:rsid w:val="00AC6CE4"/>
    <w:rsid w:val="00AC6FCB"/>
    <w:rsid w:val="00AC7028"/>
    <w:rsid w:val="00AC7205"/>
    <w:rsid w:val="00AC7482"/>
    <w:rsid w:val="00AC758C"/>
    <w:rsid w:val="00AC7937"/>
    <w:rsid w:val="00AD0013"/>
    <w:rsid w:val="00AD005F"/>
    <w:rsid w:val="00AD0143"/>
    <w:rsid w:val="00AD0231"/>
    <w:rsid w:val="00AD0708"/>
    <w:rsid w:val="00AD0723"/>
    <w:rsid w:val="00AD0801"/>
    <w:rsid w:val="00AD0F3E"/>
    <w:rsid w:val="00AD122E"/>
    <w:rsid w:val="00AD179A"/>
    <w:rsid w:val="00AD1E90"/>
    <w:rsid w:val="00AD1F1C"/>
    <w:rsid w:val="00AD2139"/>
    <w:rsid w:val="00AD2743"/>
    <w:rsid w:val="00AD288E"/>
    <w:rsid w:val="00AD2A0C"/>
    <w:rsid w:val="00AD2AD9"/>
    <w:rsid w:val="00AD2B26"/>
    <w:rsid w:val="00AD2B56"/>
    <w:rsid w:val="00AD2B7A"/>
    <w:rsid w:val="00AD2E8D"/>
    <w:rsid w:val="00AD2FDC"/>
    <w:rsid w:val="00AD324F"/>
    <w:rsid w:val="00AD32F0"/>
    <w:rsid w:val="00AD464F"/>
    <w:rsid w:val="00AD4722"/>
    <w:rsid w:val="00AD4D34"/>
    <w:rsid w:val="00AD4EBC"/>
    <w:rsid w:val="00AD5159"/>
    <w:rsid w:val="00AD51B4"/>
    <w:rsid w:val="00AD57FB"/>
    <w:rsid w:val="00AD5E61"/>
    <w:rsid w:val="00AD60F3"/>
    <w:rsid w:val="00AD699B"/>
    <w:rsid w:val="00AD6B0C"/>
    <w:rsid w:val="00AD74A3"/>
    <w:rsid w:val="00AD753B"/>
    <w:rsid w:val="00AD76C4"/>
    <w:rsid w:val="00AD76C9"/>
    <w:rsid w:val="00AD7ACA"/>
    <w:rsid w:val="00AE01DA"/>
    <w:rsid w:val="00AE07F4"/>
    <w:rsid w:val="00AE0B80"/>
    <w:rsid w:val="00AE0F59"/>
    <w:rsid w:val="00AE1307"/>
    <w:rsid w:val="00AE15A3"/>
    <w:rsid w:val="00AE1985"/>
    <w:rsid w:val="00AE1B35"/>
    <w:rsid w:val="00AE1B8C"/>
    <w:rsid w:val="00AE1C59"/>
    <w:rsid w:val="00AE1CB1"/>
    <w:rsid w:val="00AE2366"/>
    <w:rsid w:val="00AE270B"/>
    <w:rsid w:val="00AE3147"/>
    <w:rsid w:val="00AE34A8"/>
    <w:rsid w:val="00AE3A6F"/>
    <w:rsid w:val="00AE3D17"/>
    <w:rsid w:val="00AE3DA3"/>
    <w:rsid w:val="00AE3EB2"/>
    <w:rsid w:val="00AE3FF5"/>
    <w:rsid w:val="00AE4217"/>
    <w:rsid w:val="00AE433F"/>
    <w:rsid w:val="00AE4399"/>
    <w:rsid w:val="00AE4443"/>
    <w:rsid w:val="00AE4525"/>
    <w:rsid w:val="00AE4772"/>
    <w:rsid w:val="00AE4850"/>
    <w:rsid w:val="00AE49B3"/>
    <w:rsid w:val="00AE5124"/>
    <w:rsid w:val="00AE6982"/>
    <w:rsid w:val="00AE69E1"/>
    <w:rsid w:val="00AE6A97"/>
    <w:rsid w:val="00AE6B86"/>
    <w:rsid w:val="00AE6BD2"/>
    <w:rsid w:val="00AE6C2B"/>
    <w:rsid w:val="00AE6D3D"/>
    <w:rsid w:val="00AE7060"/>
    <w:rsid w:val="00AE77B6"/>
    <w:rsid w:val="00AE786F"/>
    <w:rsid w:val="00AE7D14"/>
    <w:rsid w:val="00AE7F5E"/>
    <w:rsid w:val="00AE7FA3"/>
    <w:rsid w:val="00AF012E"/>
    <w:rsid w:val="00AF03FE"/>
    <w:rsid w:val="00AF07C4"/>
    <w:rsid w:val="00AF0EB2"/>
    <w:rsid w:val="00AF1524"/>
    <w:rsid w:val="00AF1CB4"/>
    <w:rsid w:val="00AF2399"/>
    <w:rsid w:val="00AF289A"/>
    <w:rsid w:val="00AF308F"/>
    <w:rsid w:val="00AF3127"/>
    <w:rsid w:val="00AF3446"/>
    <w:rsid w:val="00AF3A61"/>
    <w:rsid w:val="00AF3B93"/>
    <w:rsid w:val="00AF3BAA"/>
    <w:rsid w:val="00AF3E54"/>
    <w:rsid w:val="00AF3E5A"/>
    <w:rsid w:val="00AF3E88"/>
    <w:rsid w:val="00AF418F"/>
    <w:rsid w:val="00AF43B3"/>
    <w:rsid w:val="00AF46F0"/>
    <w:rsid w:val="00AF4780"/>
    <w:rsid w:val="00AF48DC"/>
    <w:rsid w:val="00AF506F"/>
    <w:rsid w:val="00AF52B3"/>
    <w:rsid w:val="00AF54EB"/>
    <w:rsid w:val="00AF55CE"/>
    <w:rsid w:val="00AF5AED"/>
    <w:rsid w:val="00AF5C38"/>
    <w:rsid w:val="00AF644D"/>
    <w:rsid w:val="00AF67CE"/>
    <w:rsid w:val="00AF6C51"/>
    <w:rsid w:val="00AF6CE3"/>
    <w:rsid w:val="00AF6ECC"/>
    <w:rsid w:val="00AF6EFB"/>
    <w:rsid w:val="00AF710F"/>
    <w:rsid w:val="00AF7160"/>
    <w:rsid w:val="00AF7223"/>
    <w:rsid w:val="00AF726B"/>
    <w:rsid w:val="00AF7392"/>
    <w:rsid w:val="00AF7485"/>
    <w:rsid w:val="00B0032C"/>
    <w:rsid w:val="00B003A9"/>
    <w:rsid w:val="00B003BC"/>
    <w:rsid w:val="00B00433"/>
    <w:rsid w:val="00B00671"/>
    <w:rsid w:val="00B007AA"/>
    <w:rsid w:val="00B00D85"/>
    <w:rsid w:val="00B01503"/>
    <w:rsid w:val="00B015B0"/>
    <w:rsid w:val="00B01A60"/>
    <w:rsid w:val="00B01C24"/>
    <w:rsid w:val="00B01FF7"/>
    <w:rsid w:val="00B0255D"/>
    <w:rsid w:val="00B0292E"/>
    <w:rsid w:val="00B02B09"/>
    <w:rsid w:val="00B02C53"/>
    <w:rsid w:val="00B02DBE"/>
    <w:rsid w:val="00B02E17"/>
    <w:rsid w:val="00B02E8A"/>
    <w:rsid w:val="00B030BA"/>
    <w:rsid w:val="00B03258"/>
    <w:rsid w:val="00B036F7"/>
    <w:rsid w:val="00B03948"/>
    <w:rsid w:val="00B03D83"/>
    <w:rsid w:val="00B03F90"/>
    <w:rsid w:val="00B0420B"/>
    <w:rsid w:val="00B0471A"/>
    <w:rsid w:val="00B0472D"/>
    <w:rsid w:val="00B04B9D"/>
    <w:rsid w:val="00B04C20"/>
    <w:rsid w:val="00B04EF9"/>
    <w:rsid w:val="00B050FB"/>
    <w:rsid w:val="00B0553D"/>
    <w:rsid w:val="00B0575C"/>
    <w:rsid w:val="00B05A3F"/>
    <w:rsid w:val="00B05ADE"/>
    <w:rsid w:val="00B05F07"/>
    <w:rsid w:val="00B06014"/>
    <w:rsid w:val="00B06896"/>
    <w:rsid w:val="00B06BF2"/>
    <w:rsid w:val="00B06E75"/>
    <w:rsid w:val="00B07194"/>
    <w:rsid w:val="00B072A3"/>
    <w:rsid w:val="00B0785B"/>
    <w:rsid w:val="00B07B1A"/>
    <w:rsid w:val="00B07D23"/>
    <w:rsid w:val="00B07F23"/>
    <w:rsid w:val="00B10211"/>
    <w:rsid w:val="00B1092D"/>
    <w:rsid w:val="00B10B80"/>
    <w:rsid w:val="00B10DB9"/>
    <w:rsid w:val="00B11044"/>
    <w:rsid w:val="00B11377"/>
    <w:rsid w:val="00B11440"/>
    <w:rsid w:val="00B1157D"/>
    <w:rsid w:val="00B116FB"/>
    <w:rsid w:val="00B1189F"/>
    <w:rsid w:val="00B11BA1"/>
    <w:rsid w:val="00B11C1C"/>
    <w:rsid w:val="00B11CB4"/>
    <w:rsid w:val="00B1231F"/>
    <w:rsid w:val="00B1247C"/>
    <w:rsid w:val="00B125DE"/>
    <w:rsid w:val="00B12630"/>
    <w:rsid w:val="00B12947"/>
    <w:rsid w:val="00B12968"/>
    <w:rsid w:val="00B12A11"/>
    <w:rsid w:val="00B12FA7"/>
    <w:rsid w:val="00B13148"/>
    <w:rsid w:val="00B138B7"/>
    <w:rsid w:val="00B13AE1"/>
    <w:rsid w:val="00B13EBE"/>
    <w:rsid w:val="00B13F10"/>
    <w:rsid w:val="00B13F47"/>
    <w:rsid w:val="00B1413F"/>
    <w:rsid w:val="00B14755"/>
    <w:rsid w:val="00B14F55"/>
    <w:rsid w:val="00B1506A"/>
    <w:rsid w:val="00B151A7"/>
    <w:rsid w:val="00B153AA"/>
    <w:rsid w:val="00B153E9"/>
    <w:rsid w:val="00B155AD"/>
    <w:rsid w:val="00B15A58"/>
    <w:rsid w:val="00B15BC9"/>
    <w:rsid w:val="00B15BE8"/>
    <w:rsid w:val="00B16B3E"/>
    <w:rsid w:val="00B16EC7"/>
    <w:rsid w:val="00B17022"/>
    <w:rsid w:val="00B172A1"/>
    <w:rsid w:val="00B17525"/>
    <w:rsid w:val="00B1796C"/>
    <w:rsid w:val="00B17EF9"/>
    <w:rsid w:val="00B17F46"/>
    <w:rsid w:val="00B20182"/>
    <w:rsid w:val="00B20264"/>
    <w:rsid w:val="00B204EA"/>
    <w:rsid w:val="00B2058A"/>
    <w:rsid w:val="00B20654"/>
    <w:rsid w:val="00B20769"/>
    <w:rsid w:val="00B213DE"/>
    <w:rsid w:val="00B2141F"/>
    <w:rsid w:val="00B217BA"/>
    <w:rsid w:val="00B21801"/>
    <w:rsid w:val="00B21C64"/>
    <w:rsid w:val="00B21E1D"/>
    <w:rsid w:val="00B21FCC"/>
    <w:rsid w:val="00B220A9"/>
    <w:rsid w:val="00B22222"/>
    <w:rsid w:val="00B22EF6"/>
    <w:rsid w:val="00B22F48"/>
    <w:rsid w:val="00B22F71"/>
    <w:rsid w:val="00B23200"/>
    <w:rsid w:val="00B239F7"/>
    <w:rsid w:val="00B23C22"/>
    <w:rsid w:val="00B23C6D"/>
    <w:rsid w:val="00B24350"/>
    <w:rsid w:val="00B24461"/>
    <w:rsid w:val="00B24487"/>
    <w:rsid w:val="00B247D7"/>
    <w:rsid w:val="00B24940"/>
    <w:rsid w:val="00B24EF1"/>
    <w:rsid w:val="00B2530E"/>
    <w:rsid w:val="00B2534C"/>
    <w:rsid w:val="00B253C0"/>
    <w:rsid w:val="00B2546D"/>
    <w:rsid w:val="00B256CE"/>
    <w:rsid w:val="00B25CC0"/>
    <w:rsid w:val="00B2638F"/>
    <w:rsid w:val="00B2658C"/>
    <w:rsid w:val="00B265D0"/>
    <w:rsid w:val="00B27534"/>
    <w:rsid w:val="00B27546"/>
    <w:rsid w:val="00B2777D"/>
    <w:rsid w:val="00B279E8"/>
    <w:rsid w:val="00B27DBD"/>
    <w:rsid w:val="00B30082"/>
    <w:rsid w:val="00B300C5"/>
    <w:rsid w:val="00B30375"/>
    <w:rsid w:val="00B306F3"/>
    <w:rsid w:val="00B308DE"/>
    <w:rsid w:val="00B30B56"/>
    <w:rsid w:val="00B30BBF"/>
    <w:rsid w:val="00B30E6B"/>
    <w:rsid w:val="00B31554"/>
    <w:rsid w:val="00B31648"/>
    <w:rsid w:val="00B317D8"/>
    <w:rsid w:val="00B318DD"/>
    <w:rsid w:val="00B31CD2"/>
    <w:rsid w:val="00B32063"/>
    <w:rsid w:val="00B32663"/>
    <w:rsid w:val="00B32A6A"/>
    <w:rsid w:val="00B32F2E"/>
    <w:rsid w:val="00B32FC0"/>
    <w:rsid w:val="00B33047"/>
    <w:rsid w:val="00B336F6"/>
    <w:rsid w:val="00B338B8"/>
    <w:rsid w:val="00B3398E"/>
    <w:rsid w:val="00B33A18"/>
    <w:rsid w:val="00B33AFF"/>
    <w:rsid w:val="00B33B1C"/>
    <w:rsid w:val="00B3473E"/>
    <w:rsid w:val="00B34B1D"/>
    <w:rsid w:val="00B352F2"/>
    <w:rsid w:val="00B35326"/>
    <w:rsid w:val="00B3547F"/>
    <w:rsid w:val="00B35666"/>
    <w:rsid w:val="00B3568C"/>
    <w:rsid w:val="00B35A64"/>
    <w:rsid w:val="00B35ABC"/>
    <w:rsid w:val="00B35BFB"/>
    <w:rsid w:val="00B35CE0"/>
    <w:rsid w:val="00B3602B"/>
    <w:rsid w:val="00B36091"/>
    <w:rsid w:val="00B36883"/>
    <w:rsid w:val="00B36B0F"/>
    <w:rsid w:val="00B370C3"/>
    <w:rsid w:val="00B40AA4"/>
    <w:rsid w:val="00B40BC4"/>
    <w:rsid w:val="00B4125E"/>
    <w:rsid w:val="00B41499"/>
    <w:rsid w:val="00B416E9"/>
    <w:rsid w:val="00B41937"/>
    <w:rsid w:val="00B4196D"/>
    <w:rsid w:val="00B41A9F"/>
    <w:rsid w:val="00B41DF0"/>
    <w:rsid w:val="00B41EF7"/>
    <w:rsid w:val="00B423FF"/>
    <w:rsid w:val="00B428D8"/>
    <w:rsid w:val="00B42A5D"/>
    <w:rsid w:val="00B4346B"/>
    <w:rsid w:val="00B43782"/>
    <w:rsid w:val="00B43BE2"/>
    <w:rsid w:val="00B443BC"/>
    <w:rsid w:val="00B443CC"/>
    <w:rsid w:val="00B449E5"/>
    <w:rsid w:val="00B44AF0"/>
    <w:rsid w:val="00B44B78"/>
    <w:rsid w:val="00B44C26"/>
    <w:rsid w:val="00B44F12"/>
    <w:rsid w:val="00B45044"/>
    <w:rsid w:val="00B4504F"/>
    <w:rsid w:val="00B453E1"/>
    <w:rsid w:val="00B454C1"/>
    <w:rsid w:val="00B45CB6"/>
    <w:rsid w:val="00B45CD9"/>
    <w:rsid w:val="00B45DCD"/>
    <w:rsid w:val="00B46009"/>
    <w:rsid w:val="00B462A3"/>
    <w:rsid w:val="00B4650C"/>
    <w:rsid w:val="00B46919"/>
    <w:rsid w:val="00B46BD3"/>
    <w:rsid w:val="00B46DEB"/>
    <w:rsid w:val="00B4711D"/>
    <w:rsid w:val="00B47436"/>
    <w:rsid w:val="00B476B2"/>
    <w:rsid w:val="00B47942"/>
    <w:rsid w:val="00B47A2C"/>
    <w:rsid w:val="00B5023A"/>
    <w:rsid w:val="00B5031E"/>
    <w:rsid w:val="00B5033B"/>
    <w:rsid w:val="00B50341"/>
    <w:rsid w:val="00B504E7"/>
    <w:rsid w:val="00B50705"/>
    <w:rsid w:val="00B50926"/>
    <w:rsid w:val="00B50C11"/>
    <w:rsid w:val="00B51D13"/>
    <w:rsid w:val="00B51E96"/>
    <w:rsid w:val="00B52076"/>
    <w:rsid w:val="00B52871"/>
    <w:rsid w:val="00B52B4B"/>
    <w:rsid w:val="00B532F7"/>
    <w:rsid w:val="00B536F6"/>
    <w:rsid w:val="00B53ABF"/>
    <w:rsid w:val="00B53E7A"/>
    <w:rsid w:val="00B53EF8"/>
    <w:rsid w:val="00B54067"/>
    <w:rsid w:val="00B5443F"/>
    <w:rsid w:val="00B54856"/>
    <w:rsid w:val="00B549A0"/>
    <w:rsid w:val="00B54A13"/>
    <w:rsid w:val="00B54C75"/>
    <w:rsid w:val="00B54DEA"/>
    <w:rsid w:val="00B54E77"/>
    <w:rsid w:val="00B5515D"/>
    <w:rsid w:val="00B551E8"/>
    <w:rsid w:val="00B55E3C"/>
    <w:rsid w:val="00B55FDA"/>
    <w:rsid w:val="00B56823"/>
    <w:rsid w:val="00B569E7"/>
    <w:rsid w:val="00B56A4A"/>
    <w:rsid w:val="00B56C87"/>
    <w:rsid w:val="00B57493"/>
    <w:rsid w:val="00B574C0"/>
    <w:rsid w:val="00B57A2E"/>
    <w:rsid w:val="00B57ABD"/>
    <w:rsid w:val="00B60169"/>
    <w:rsid w:val="00B601B2"/>
    <w:rsid w:val="00B607A8"/>
    <w:rsid w:val="00B60838"/>
    <w:rsid w:val="00B60EE5"/>
    <w:rsid w:val="00B60F66"/>
    <w:rsid w:val="00B61182"/>
    <w:rsid w:val="00B6132D"/>
    <w:rsid w:val="00B61340"/>
    <w:rsid w:val="00B61C0F"/>
    <w:rsid w:val="00B61D73"/>
    <w:rsid w:val="00B61EA1"/>
    <w:rsid w:val="00B622B1"/>
    <w:rsid w:val="00B62723"/>
    <w:rsid w:val="00B62932"/>
    <w:rsid w:val="00B62C60"/>
    <w:rsid w:val="00B62E2D"/>
    <w:rsid w:val="00B62F92"/>
    <w:rsid w:val="00B63089"/>
    <w:rsid w:val="00B6310C"/>
    <w:rsid w:val="00B63176"/>
    <w:rsid w:val="00B6328E"/>
    <w:rsid w:val="00B63295"/>
    <w:rsid w:val="00B63707"/>
    <w:rsid w:val="00B63839"/>
    <w:rsid w:val="00B63842"/>
    <w:rsid w:val="00B638C0"/>
    <w:rsid w:val="00B63950"/>
    <w:rsid w:val="00B63B5E"/>
    <w:rsid w:val="00B63CC8"/>
    <w:rsid w:val="00B64499"/>
    <w:rsid w:val="00B64594"/>
    <w:rsid w:val="00B647E0"/>
    <w:rsid w:val="00B64B23"/>
    <w:rsid w:val="00B64E60"/>
    <w:rsid w:val="00B6525A"/>
    <w:rsid w:val="00B65279"/>
    <w:rsid w:val="00B652D7"/>
    <w:rsid w:val="00B656D8"/>
    <w:rsid w:val="00B65BF4"/>
    <w:rsid w:val="00B65DF3"/>
    <w:rsid w:val="00B66D5A"/>
    <w:rsid w:val="00B67155"/>
    <w:rsid w:val="00B672C0"/>
    <w:rsid w:val="00B67913"/>
    <w:rsid w:val="00B67C06"/>
    <w:rsid w:val="00B67EF2"/>
    <w:rsid w:val="00B67F11"/>
    <w:rsid w:val="00B67F31"/>
    <w:rsid w:val="00B703C0"/>
    <w:rsid w:val="00B70689"/>
    <w:rsid w:val="00B70C17"/>
    <w:rsid w:val="00B70C23"/>
    <w:rsid w:val="00B70E8D"/>
    <w:rsid w:val="00B70F7E"/>
    <w:rsid w:val="00B711BD"/>
    <w:rsid w:val="00B714E3"/>
    <w:rsid w:val="00B71752"/>
    <w:rsid w:val="00B723F7"/>
    <w:rsid w:val="00B728B0"/>
    <w:rsid w:val="00B72C9B"/>
    <w:rsid w:val="00B72D7D"/>
    <w:rsid w:val="00B72DBC"/>
    <w:rsid w:val="00B72E20"/>
    <w:rsid w:val="00B7356C"/>
    <w:rsid w:val="00B73868"/>
    <w:rsid w:val="00B73C49"/>
    <w:rsid w:val="00B73CEF"/>
    <w:rsid w:val="00B73FE8"/>
    <w:rsid w:val="00B74588"/>
    <w:rsid w:val="00B74721"/>
    <w:rsid w:val="00B7474E"/>
    <w:rsid w:val="00B74899"/>
    <w:rsid w:val="00B7490C"/>
    <w:rsid w:val="00B74EC1"/>
    <w:rsid w:val="00B74FB8"/>
    <w:rsid w:val="00B74FFF"/>
    <w:rsid w:val="00B752F1"/>
    <w:rsid w:val="00B755A7"/>
    <w:rsid w:val="00B757CF"/>
    <w:rsid w:val="00B75C4F"/>
    <w:rsid w:val="00B75D9D"/>
    <w:rsid w:val="00B75EE9"/>
    <w:rsid w:val="00B761A8"/>
    <w:rsid w:val="00B76341"/>
    <w:rsid w:val="00B7734E"/>
    <w:rsid w:val="00B77BF7"/>
    <w:rsid w:val="00B77CA6"/>
    <w:rsid w:val="00B77D15"/>
    <w:rsid w:val="00B77F08"/>
    <w:rsid w:val="00B800F6"/>
    <w:rsid w:val="00B80331"/>
    <w:rsid w:val="00B8081C"/>
    <w:rsid w:val="00B81560"/>
    <w:rsid w:val="00B817FE"/>
    <w:rsid w:val="00B819F0"/>
    <w:rsid w:val="00B81BCA"/>
    <w:rsid w:val="00B81DC6"/>
    <w:rsid w:val="00B81E99"/>
    <w:rsid w:val="00B81EAD"/>
    <w:rsid w:val="00B822D4"/>
    <w:rsid w:val="00B8275E"/>
    <w:rsid w:val="00B82C1F"/>
    <w:rsid w:val="00B82CC7"/>
    <w:rsid w:val="00B83213"/>
    <w:rsid w:val="00B83306"/>
    <w:rsid w:val="00B83911"/>
    <w:rsid w:val="00B84A5B"/>
    <w:rsid w:val="00B84C1A"/>
    <w:rsid w:val="00B84CB1"/>
    <w:rsid w:val="00B84FAE"/>
    <w:rsid w:val="00B85285"/>
    <w:rsid w:val="00B8543A"/>
    <w:rsid w:val="00B85A5B"/>
    <w:rsid w:val="00B85B0E"/>
    <w:rsid w:val="00B85FE0"/>
    <w:rsid w:val="00B87077"/>
    <w:rsid w:val="00B870B8"/>
    <w:rsid w:val="00B87A90"/>
    <w:rsid w:val="00B87D0A"/>
    <w:rsid w:val="00B87E93"/>
    <w:rsid w:val="00B90035"/>
    <w:rsid w:val="00B90067"/>
    <w:rsid w:val="00B905FA"/>
    <w:rsid w:val="00B9073A"/>
    <w:rsid w:val="00B90B26"/>
    <w:rsid w:val="00B913E3"/>
    <w:rsid w:val="00B91489"/>
    <w:rsid w:val="00B91520"/>
    <w:rsid w:val="00B91558"/>
    <w:rsid w:val="00B91698"/>
    <w:rsid w:val="00B917C6"/>
    <w:rsid w:val="00B91DC5"/>
    <w:rsid w:val="00B91EDC"/>
    <w:rsid w:val="00B91F8C"/>
    <w:rsid w:val="00B9244C"/>
    <w:rsid w:val="00B924BD"/>
    <w:rsid w:val="00B924DD"/>
    <w:rsid w:val="00B92769"/>
    <w:rsid w:val="00B92937"/>
    <w:rsid w:val="00B9297D"/>
    <w:rsid w:val="00B929FF"/>
    <w:rsid w:val="00B92B19"/>
    <w:rsid w:val="00B92BFB"/>
    <w:rsid w:val="00B92C35"/>
    <w:rsid w:val="00B930AD"/>
    <w:rsid w:val="00B9344F"/>
    <w:rsid w:val="00B93622"/>
    <w:rsid w:val="00B93683"/>
    <w:rsid w:val="00B93899"/>
    <w:rsid w:val="00B938F5"/>
    <w:rsid w:val="00B939FD"/>
    <w:rsid w:val="00B93D74"/>
    <w:rsid w:val="00B94549"/>
    <w:rsid w:val="00B9474B"/>
    <w:rsid w:val="00B94969"/>
    <w:rsid w:val="00B9499B"/>
    <w:rsid w:val="00B95203"/>
    <w:rsid w:val="00B95BEB"/>
    <w:rsid w:val="00B95CC4"/>
    <w:rsid w:val="00B96385"/>
    <w:rsid w:val="00B96981"/>
    <w:rsid w:val="00B969EB"/>
    <w:rsid w:val="00B96D3E"/>
    <w:rsid w:val="00B97411"/>
    <w:rsid w:val="00B97640"/>
    <w:rsid w:val="00B97871"/>
    <w:rsid w:val="00B97958"/>
    <w:rsid w:val="00B97B0E"/>
    <w:rsid w:val="00BA010C"/>
    <w:rsid w:val="00BA0286"/>
    <w:rsid w:val="00BA0304"/>
    <w:rsid w:val="00BA0487"/>
    <w:rsid w:val="00BA048D"/>
    <w:rsid w:val="00BA06F6"/>
    <w:rsid w:val="00BA11FE"/>
    <w:rsid w:val="00BA150A"/>
    <w:rsid w:val="00BA17F1"/>
    <w:rsid w:val="00BA1D79"/>
    <w:rsid w:val="00BA1EA4"/>
    <w:rsid w:val="00BA2405"/>
    <w:rsid w:val="00BA2FE5"/>
    <w:rsid w:val="00BA3208"/>
    <w:rsid w:val="00BA3699"/>
    <w:rsid w:val="00BA3B1F"/>
    <w:rsid w:val="00BA3C48"/>
    <w:rsid w:val="00BA3FD0"/>
    <w:rsid w:val="00BA410C"/>
    <w:rsid w:val="00BA473B"/>
    <w:rsid w:val="00BA4B62"/>
    <w:rsid w:val="00BA4C90"/>
    <w:rsid w:val="00BA5207"/>
    <w:rsid w:val="00BA55A2"/>
    <w:rsid w:val="00BA56C0"/>
    <w:rsid w:val="00BA5874"/>
    <w:rsid w:val="00BA59EA"/>
    <w:rsid w:val="00BA5C4A"/>
    <w:rsid w:val="00BA5CB9"/>
    <w:rsid w:val="00BA60E9"/>
    <w:rsid w:val="00BA60F4"/>
    <w:rsid w:val="00BA60F8"/>
    <w:rsid w:val="00BA6A06"/>
    <w:rsid w:val="00BA6A49"/>
    <w:rsid w:val="00BA6C2D"/>
    <w:rsid w:val="00BA7634"/>
    <w:rsid w:val="00BA76BF"/>
    <w:rsid w:val="00BA773A"/>
    <w:rsid w:val="00BA7AE7"/>
    <w:rsid w:val="00BB01C2"/>
    <w:rsid w:val="00BB0378"/>
    <w:rsid w:val="00BB063D"/>
    <w:rsid w:val="00BB0756"/>
    <w:rsid w:val="00BB1043"/>
    <w:rsid w:val="00BB12D5"/>
    <w:rsid w:val="00BB1CFE"/>
    <w:rsid w:val="00BB1EBA"/>
    <w:rsid w:val="00BB2079"/>
    <w:rsid w:val="00BB2245"/>
    <w:rsid w:val="00BB2D2C"/>
    <w:rsid w:val="00BB2D57"/>
    <w:rsid w:val="00BB2E69"/>
    <w:rsid w:val="00BB3173"/>
    <w:rsid w:val="00BB3DD7"/>
    <w:rsid w:val="00BB3E1C"/>
    <w:rsid w:val="00BB44DB"/>
    <w:rsid w:val="00BB45D5"/>
    <w:rsid w:val="00BB4A32"/>
    <w:rsid w:val="00BB4DFD"/>
    <w:rsid w:val="00BB555A"/>
    <w:rsid w:val="00BB61E2"/>
    <w:rsid w:val="00BB69E6"/>
    <w:rsid w:val="00BB6CCB"/>
    <w:rsid w:val="00BB6FE6"/>
    <w:rsid w:val="00BB754D"/>
    <w:rsid w:val="00BB7BAA"/>
    <w:rsid w:val="00BC04C4"/>
    <w:rsid w:val="00BC06AE"/>
    <w:rsid w:val="00BC07CF"/>
    <w:rsid w:val="00BC0CFF"/>
    <w:rsid w:val="00BC0E22"/>
    <w:rsid w:val="00BC14F3"/>
    <w:rsid w:val="00BC16BC"/>
    <w:rsid w:val="00BC2196"/>
    <w:rsid w:val="00BC2738"/>
    <w:rsid w:val="00BC2823"/>
    <w:rsid w:val="00BC2B99"/>
    <w:rsid w:val="00BC2DA3"/>
    <w:rsid w:val="00BC3079"/>
    <w:rsid w:val="00BC31DF"/>
    <w:rsid w:val="00BC38CF"/>
    <w:rsid w:val="00BC391A"/>
    <w:rsid w:val="00BC4555"/>
    <w:rsid w:val="00BC4A75"/>
    <w:rsid w:val="00BC4D54"/>
    <w:rsid w:val="00BC4D9C"/>
    <w:rsid w:val="00BC5889"/>
    <w:rsid w:val="00BC5C17"/>
    <w:rsid w:val="00BC5E90"/>
    <w:rsid w:val="00BC5EE5"/>
    <w:rsid w:val="00BC60DA"/>
    <w:rsid w:val="00BC6348"/>
    <w:rsid w:val="00BC6777"/>
    <w:rsid w:val="00BC72A6"/>
    <w:rsid w:val="00BC7545"/>
    <w:rsid w:val="00BC7BF0"/>
    <w:rsid w:val="00BD02D9"/>
    <w:rsid w:val="00BD044C"/>
    <w:rsid w:val="00BD074C"/>
    <w:rsid w:val="00BD08DF"/>
    <w:rsid w:val="00BD0C8E"/>
    <w:rsid w:val="00BD0D4B"/>
    <w:rsid w:val="00BD10BA"/>
    <w:rsid w:val="00BD1D05"/>
    <w:rsid w:val="00BD1DC4"/>
    <w:rsid w:val="00BD25AB"/>
    <w:rsid w:val="00BD2710"/>
    <w:rsid w:val="00BD2766"/>
    <w:rsid w:val="00BD2AF9"/>
    <w:rsid w:val="00BD2C77"/>
    <w:rsid w:val="00BD3208"/>
    <w:rsid w:val="00BD3628"/>
    <w:rsid w:val="00BD3EB1"/>
    <w:rsid w:val="00BD3F74"/>
    <w:rsid w:val="00BD411A"/>
    <w:rsid w:val="00BD4AF2"/>
    <w:rsid w:val="00BD4C96"/>
    <w:rsid w:val="00BD4E57"/>
    <w:rsid w:val="00BD55B3"/>
    <w:rsid w:val="00BD59C5"/>
    <w:rsid w:val="00BD5E41"/>
    <w:rsid w:val="00BD60B0"/>
    <w:rsid w:val="00BD60C5"/>
    <w:rsid w:val="00BD64BB"/>
    <w:rsid w:val="00BD6751"/>
    <w:rsid w:val="00BD6961"/>
    <w:rsid w:val="00BD69F2"/>
    <w:rsid w:val="00BD6AA7"/>
    <w:rsid w:val="00BD6E12"/>
    <w:rsid w:val="00BD6E7B"/>
    <w:rsid w:val="00BD71B6"/>
    <w:rsid w:val="00BD71BE"/>
    <w:rsid w:val="00BD7520"/>
    <w:rsid w:val="00BD7AC2"/>
    <w:rsid w:val="00BD7CFD"/>
    <w:rsid w:val="00BD7DAA"/>
    <w:rsid w:val="00BD7EA1"/>
    <w:rsid w:val="00BD7F92"/>
    <w:rsid w:val="00BE0206"/>
    <w:rsid w:val="00BE051F"/>
    <w:rsid w:val="00BE0930"/>
    <w:rsid w:val="00BE0A01"/>
    <w:rsid w:val="00BE0A8D"/>
    <w:rsid w:val="00BE0C4C"/>
    <w:rsid w:val="00BE10DC"/>
    <w:rsid w:val="00BE12B5"/>
    <w:rsid w:val="00BE16A9"/>
    <w:rsid w:val="00BE177A"/>
    <w:rsid w:val="00BE1925"/>
    <w:rsid w:val="00BE1B2E"/>
    <w:rsid w:val="00BE1DED"/>
    <w:rsid w:val="00BE1E85"/>
    <w:rsid w:val="00BE1F56"/>
    <w:rsid w:val="00BE30C6"/>
    <w:rsid w:val="00BE311F"/>
    <w:rsid w:val="00BE312B"/>
    <w:rsid w:val="00BE36B0"/>
    <w:rsid w:val="00BE36BB"/>
    <w:rsid w:val="00BE36E9"/>
    <w:rsid w:val="00BE3885"/>
    <w:rsid w:val="00BE3BCC"/>
    <w:rsid w:val="00BE435C"/>
    <w:rsid w:val="00BE439D"/>
    <w:rsid w:val="00BE4EEC"/>
    <w:rsid w:val="00BE4F4A"/>
    <w:rsid w:val="00BE5204"/>
    <w:rsid w:val="00BE53FA"/>
    <w:rsid w:val="00BE54B3"/>
    <w:rsid w:val="00BE5AB2"/>
    <w:rsid w:val="00BE5C7D"/>
    <w:rsid w:val="00BE5C95"/>
    <w:rsid w:val="00BE5D5F"/>
    <w:rsid w:val="00BE5F7B"/>
    <w:rsid w:val="00BE6651"/>
    <w:rsid w:val="00BE6927"/>
    <w:rsid w:val="00BE6A25"/>
    <w:rsid w:val="00BE6E27"/>
    <w:rsid w:val="00BE7210"/>
    <w:rsid w:val="00BE7C18"/>
    <w:rsid w:val="00BF0512"/>
    <w:rsid w:val="00BF09AB"/>
    <w:rsid w:val="00BF09F1"/>
    <w:rsid w:val="00BF0C08"/>
    <w:rsid w:val="00BF1203"/>
    <w:rsid w:val="00BF1546"/>
    <w:rsid w:val="00BF15AF"/>
    <w:rsid w:val="00BF1A53"/>
    <w:rsid w:val="00BF1B14"/>
    <w:rsid w:val="00BF1BE2"/>
    <w:rsid w:val="00BF228C"/>
    <w:rsid w:val="00BF23A0"/>
    <w:rsid w:val="00BF2629"/>
    <w:rsid w:val="00BF2713"/>
    <w:rsid w:val="00BF2891"/>
    <w:rsid w:val="00BF2921"/>
    <w:rsid w:val="00BF313E"/>
    <w:rsid w:val="00BF3153"/>
    <w:rsid w:val="00BF317B"/>
    <w:rsid w:val="00BF31A1"/>
    <w:rsid w:val="00BF3221"/>
    <w:rsid w:val="00BF33D4"/>
    <w:rsid w:val="00BF34EC"/>
    <w:rsid w:val="00BF3612"/>
    <w:rsid w:val="00BF367B"/>
    <w:rsid w:val="00BF39DA"/>
    <w:rsid w:val="00BF3C05"/>
    <w:rsid w:val="00BF4585"/>
    <w:rsid w:val="00BF45DC"/>
    <w:rsid w:val="00BF4737"/>
    <w:rsid w:val="00BF48BE"/>
    <w:rsid w:val="00BF49B4"/>
    <w:rsid w:val="00BF4C1D"/>
    <w:rsid w:val="00BF4E47"/>
    <w:rsid w:val="00BF52BF"/>
    <w:rsid w:val="00BF531C"/>
    <w:rsid w:val="00BF5870"/>
    <w:rsid w:val="00BF5F44"/>
    <w:rsid w:val="00BF6262"/>
    <w:rsid w:val="00BF62B0"/>
    <w:rsid w:val="00BF631C"/>
    <w:rsid w:val="00BF6494"/>
    <w:rsid w:val="00BF6504"/>
    <w:rsid w:val="00BF655A"/>
    <w:rsid w:val="00BF6846"/>
    <w:rsid w:val="00BF6B8B"/>
    <w:rsid w:val="00BF6BEA"/>
    <w:rsid w:val="00BF71CA"/>
    <w:rsid w:val="00BF734A"/>
    <w:rsid w:val="00BF73B2"/>
    <w:rsid w:val="00BF74C8"/>
    <w:rsid w:val="00BF7829"/>
    <w:rsid w:val="00BF7A44"/>
    <w:rsid w:val="00BF7CFD"/>
    <w:rsid w:val="00C00063"/>
    <w:rsid w:val="00C00ABA"/>
    <w:rsid w:val="00C0110C"/>
    <w:rsid w:val="00C01920"/>
    <w:rsid w:val="00C0195A"/>
    <w:rsid w:val="00C01ACC"/>
    <w:rsid w:val="00C01D2E"/>
    <w:rsid w:val="00C01E9C"/>
    <w:rsid w:val="00C01EB4"/>
    <w:rsid w:val="00C02273"/>
    <w:rsid w:val="00C02291"/>
    <w:rsid w:val="00C02AE0"/>
    <w:rsid w:val="00C02BEC"/>
    <w:rsid w:val="00C02EA4"/>
    <w:rsid w:val="00C03379"/>
    <w:rsid w:val="00C0352F"/>
    <w:rsid w:val="00C03743"/>
    <w:rsid w:val="00C0383B"/>
    <w:rsid w:val="00C03966"/>
    <w:rsid w:val="00C03FF3"/>
    <w:rsid w:val="00C040EC"/>
    <w:rsid w:val="00C042FC"/>
    <w:rsid w:val="00C04654"/>
    <w:rsid w:val="00C04B7A"/>
    <w:rsid w:val="00C04C9B"/>
    <w:rsid w:val="00C04D1E"/>
    <w:rsid w:val="00C04E81"/>
    <w:rsid w:val="00C04FBF"/>
    <w:rsid w:val="00C054B6"/>
    <w:rsid w:val="00C0573A"/>
    <w:rsid w:val="00C058D3"/>
    <w:rsid w:val="00C05D72"/>
    <w:rsid w:val="00C06C03"/>
    <w:rsid w:val="00C06E5E"/>
    <w:rsid w:val="00C06F62"/>
    <w:rsid w:val="00C075EB"/>
    <w:rsid w:val="00C07865"/>
    <w:rsid w:val="00C0798E"/>
    <w:rsid w:val="00C07AAA"/>
    <w:rsid w:val="00C10268"/>
    <w:rsid w:val="00C10293"/>
    <w:rsid w:val="00C1040F"/>
    <w:rsid w:val="00C107B4"/>
    <w:rsid w:val="00C109AA"/>
    <w:rsid w:val="00C109B5"/>
    <w:rsid w:val="00C10D6F"/>
    <w:rsid w:val="00C110C7"/>
    <w:rsid w:val="00C1110E"/>
    <w:rsid w:val="00C11604"/>
    <w:rsid w:val="00C11779"/>
    <w:rsid w:val="00C11948"/>
    <w:rsid w:val="00C11B76"/>
    <w:rsid w:val="00C11E18"/>
    <w:rsid w:val="00C12048"/>
    <w:rsid w:val="00C12101"/>
    <w:rsid w:val="00C123B7"/>
    <w:rsid w:val="00C129A1"/>
    <w:rsid w:val="00C12BA4"/>
    <w:rsid w:val="00C12F5B"/>
    <w:rsid w:val="00C132D8"/>
    <w:rsid w:val="00C13310"/>
    <w:rsid w:val="00C134B9"/>
    <w:rsid w:val="00C13979"/>
    <w:rsid w:val="00C13B76"/>
    <w:rsid w:val="00C13FA1"/>
    <w:rsid w:val="00C13FA6"/>
    <w:rsid w:val="00C14314"/>
    <w:rsid w:val="00C14383"/>
    <w:rsid w:val="00C14C6C"/>
    <w:rsid w:val="00C14D71"/>
    <w:rsid w:val="00C1504F"/>
    <w:rsid w:val="00C151A1"/>
    <w:rsid w:val="00C15322"/>
    <w:rsid w:val="00C15EC1"/>
    <w:rsid w:val="00C1649D"/>
    <w:rsid w:val="00C1672E"/>
    <w:rsid w:val="00C16AA7"/>
    <w:rsid w:val="00C16BE2"/>
    <w:rsid w:val="00C16BE6"/>
    <w:rsid w:val="00C16CB4"/>
    <w:rsid w:val="00C16D1B"/>
    <w:rsid w:val="00C16E36"/>
    <w:rsid w:val="00C17428"/>
    <w:rsid w:val="00C17D60"/>
    <w:rsid w:val="00C17E8D"/>
    <w:rsid w:val="00C200F2"/>
    <w:rsid w:val="00C201F4"/>
    <w:rsid w:val="00C20380"/>
    <w:rsid w:val="00C20854"/>
    <w:rsid w:val="00C20906"/>
    <w:rsid w:val="00C209F5"/>
    <w:rsid w:val="00C2123B"/>
    <w:rsid w:val="00C21253"/>
    <w:rsid w:val="00C212BF"/>
    <w:rsid w:val="00C2139B"/>
    <w:rsid w:val="00C2150B"/>
    <w:rsid w:val="00C215E3"/>
    <w:rsid w:val="00C215F7"/>
    <w:rsid w:val="00C21EAC"/>
    <w:rsid w:val="00C21F02"/>
    <w:rsid w:val="00C22245"/>
    <w:rsid w:val="00C222FC"/>
    <w:rsid w:val="00C224A0"/>
    <w:rsid w:val="00C226D1"/>
    <w:rsid w:val="00C22AF1"/>
    <w:rsid w:val="00C23005"/>
    <w:rsid w:val="00C23061"/>
    <w:rsid w:val="00C234B5"/>
    <w:rsid w:val="00C236D4"/>
    <w:rsid w:val="00C23B3C"/>
    <w:rsid w:val="00C23EAA"/>
    <w:rsid w:val="00C24302"/>
    <w:rsid w:val="00C24609"/>
    <w:rsid w:val="00C24943"/>
    <w:rsid w:val="00C24B00"/>
    <w:rsid w:val="00C24E89"/>
    <w:rsid w:val="00C24F1C"/>
    <w:rsid w:val="00C24FB8"/>
    <w:rsid w:val="00C2504A"/>
    <w:rsid w:val="00C2591F"/>
    <w:rsid w:val="00C25BCA"/>
    <w:rsid w:val="00C260CF"/>
    <w:rsid w:val="00C26ACC"/>
    <w:rsid w:val="00C270B0"/>
    <w:rsid w:val="00C275ED"/>
    <w:rsid w:val="00C279C8"/>
    <w:rsid w:val="00C27AC4"/>
    <w:rsid w:val="00C27B63"/>
    <w:rsid w:val="00C27C4F"/>
    <w:rsid w:val="00C27E0E"/>
    <w:rsid w:val="00C304AD"/>
    <w:rsid w:val="00C307D8"/>
    <w:rsid w:val="00C3097A"/>
    <w:rsid w:val="00C30FB5"/>
    <w:rsid w:val="00C30FD8"/>
    <w:rsid w:val="00C310DF"/>
    <w:rsid w:val="00C31B97"/>
    <w:rsid w:val="00C3209F"/>
    <w:rsid w:val="00C322A3"/>
    <w:rsid w:val="00C322D7"/>
    <w:rsid w:val="00C325C6"/>
    <w:rsid w:val="00C32806"/>
    <w:rsid w:val="00C328DE"/>
    <w:rsid w:val="00C329D8"/>
    <w:rsid w:val="00C32B5F"/>
    <w:rsid w:val="00C3313A"/>
    <w:rsid w:val="00C33160"/>
    <w:rsid w:val="00C334CF"/>
    <w:rsid w:val="00C33518"/>
    <w:rsid w:val="00C33A77"/>
    <w:rsid w:val="00C33AE0"/>
    <w:rsid w:val="00C33E92"/>
    <w:rsid w:val="00C33F4A"/>
    <w:rsid w:val="00C34008"/>
    <w:rsid w:val="00C340F2"/>
    <w:rsid w:val="00C341F9"/>
    <w:rsid w:val="00C34722"/>
    <w:rsid w:val="00C34A80"/>
    <w:rsid w:val="00C34CDC"/>
    <w:rsid w:val="00C351B3"/>
    <w:rsid w:val="00C3581A"/>
    <w:rsid w:val="00C35A23"/>
    <w:rsid w:val="00C35CDB"/>
    <w:rsid w:val="00C363CB"/>
    <w:rsid w:val="00C36B05"/>
    <w:rsid w:val="00C36CBA"/>
    <w:rsid w:val="00C36F93"/>
    <w:rsid w:val="00C3723F"/>
    <w:rsid w:val="00C372B8"/>
    <w:rsid w:val="00C37414"/>
    <w:rsid w:val="00C3751E"/>
    <w:rsid w:val="00C375E7"/>
    <w:rsid w:val="00C377C7"/>
    <w:rsid w:val="00C37DFB"/>
    <w:rsid w:val="00C40017"/>
    <w:rsid w:val="00C40146"/>
    <w:rsid w:val="00C4019F"/>
    <w:rsid w:val="00C4024D"/>
    <w:rsid w:val="00C40655"/>
    <w:rsid w:val="00C40B45"/>
    <w:rsid w:val="00C40B55"/>
    <w:rsid w:val="00C40D86"/>
    <w:rsid w:val="00C40DE1"/>
    <w:rsid w:val="00C4121E"/>
    <w:rsid w:val="00C4122C"/>
    <w:rsid w:val="00C41392"/>
    <w:rsid w:val="00C417C5"/>
    <w:rsid w:val="00C4188E"/>
    <w:rsid w:val="00C41CB7"/>
    <w:rsid w:val="00C41D55"/>
    <w:rsid w:val="00C41F4B"/>
    <w:rsid w:val="00C424AF"/>
    <w:rsid w:val="00C42561"/>
    <w:rsid w:val="00C4264D"/>
    <w:rsid w:val="00C42A30"/>
    <w:rsid w:val="00C42B85"/>
    <w:rsid w:val="00C43279"/>
    <w:rsid w:val="00C435FF"/>
    <w:rsid w:val="00C43953"/>
    <w:rsid w:val="00C43B90"/>
    <w:rsid w:val="00C4467B"/>
    <w:rsid w:val="00C44821"/>
    <w:rsid w:val="00C4487B"/>
    <w:rsid w:val="00C45051"/>
    <w:rsid w:val="00C45144"/>
    <w:rsid w:val="00C454B9"/>
    <w:rsid w:val="00C45D09"/>
    <w:rsid w:val="00C45F34"/>
    <w:rsid w:val="00C46123"/>
    <w:rsid w:val="00C46EC4"/>
    <w:rsid w:val="00C4732A"/>
    <w:rsid w:val="00C47763"/>
    <w:rsid w:val="00C5000C"/>
    <w:rsid w:val="00C500A2"/>
    <w:rsid w:val="00C50529"/>
    <w:rsid w:val="00C508AB"/>
    <w:rsid w:val="00C50A8E"/>
    <w:rsid w:val="00C50DCE"/>
    <w:rsid w:val="00C50DF1"/>
    <w:rsid w:val="00C5101C"/>
    <w:rsid w:val="00C5119E"/>
    <w:rsid w:val="00C512EC"/>
    <w:rsid w:val="00C51408"/>
    <w:rsid w:val="00C51563"/>
    <w:rsid w:val="00C51599"/>
    <w:rsid w:val="00C526F1"/>
    <w:rsid w:val="00C527FF"/>
    <w:rsid w:val="00C52D24"/>
    <w:rsid w:val="00C534FD"/>
    <w:rsid w:val="00C53763"/>
    <w:rsid w:val="00C53E43"/>
    <w:rsid w:val="00C54055"/>
    <w:rsid w:val="00C5459B"/>
    <w:rsid w:val="00C546BF"/>
    <w:rsid w:val="00C54E69"/>
    <w:rsid w:val="00C54ED5"/>
    <w:rsid w:val="00C55B5B"/>
    <w:rsid w:val="00C55B80"/>
    <w:rsid w:val="00C55DCC"/>
    <w:rsid w:val="00C5610F"/>
    <w:rsid w:val="00C56123"/>
    <w:rsid w:val="00C5666C"/>
    <w:rsid w:val="00C567F4"/>
    <w:rsid w:val="00C56B99"/>
    <w:rsid w:val="00C56F16"/>
    <w:rsid w:val="00C5718E"/>
    <w:rsid w:val="00C57472"/>
    <w:rsid w:val="00C577FC"/>
    <w:rsid w:val="00C578FE"/>
    <w:rsid w:val="00C57A26"/>
    <w:rsid w:val="00C57DC1"/>
    <w:rsid w:val="00C60164"/>
    <w:rsid w:val="00C60DA6"/>
    <w:rsid w:val="00C614AF"/>
    <w:rsid w:val="00C61DFB"/>
    <w:rsid w:val="00C6212D"/>
    <w:rsid w:val="00C62717"/>
    <w:rsid w:val="00C63A31"/>
    <w:rsid w:val="00C64110"/>
    <w:rsid w:val="00C6477D"/>
    <w:rsid w:val="00C64BB9"/>
    <w:rsid w:val="00C6529A"/>
    <w:rsid w:val="00C656B5"/>
    <w:rsid w:val="00C657A4"/>
    <w:rsid w:val="00C65D42"/>
    <w:rsid w:val="00C65E18"/>
    <w:rsid w:val="00C664E3"/>
    <w:rsid w:val="00C669CA"/>
    <w:rsid w:val="00C66B4C"/>
    <w:rsid w:val="00C66E11"/>
    <w:rsid w:val="00C670C1"/>
    <w:rsid w:val="00C67461"/>
    <w:rsid w:val="00C675A8"/>
    <w:rsid w:val="00C678C6"/>
    <w:rsid w:val="00C67BBD"/>
    <w:rsid w:val="00C67E1D"/>
    <w:rsid w:val="00C700AD"/>
    <w:rsid w:val="00C702F4"/>
    <w:rsid w:val="00C70363"/>
    <w:rsid w:val="00C707BE"/>
    <w:rsid w:val="00C70954"/>
    <w:rsid w:val="00C709AC"/>
    <w:rsid w:val="00C70F0F"/>
    <w:rsid w:val="00C71775"/>
    <w:rsid w:val="00C71ACD"/>
    <w:rsid w:val="00C71C0C"/>
    <w:rsid w:val="00C71C97"/>
    <w:rsid w:val="00C71E35"/>
    <w:rsid w:val="00C721D5"/>
    <w:rsid w:val="00C72AB1"/>
    <w:rsid w:val="00C72B64"/>
    <w:rsid w:val="00C72E71"/>
    <w:rsid w:val="00C730BC"/>
    <w:rsid w:val="00C73420"/>
    <w:rsid w:val="00C73807"/>
    <w:rsid w:val="00C73896"/>
    <w:rsid w:val="00C739D2"/>
    <w:rsid w:val="00C73B00"/>
    <w:rsid w:val="00C73ECD"/>
    <w:rsid w:val="00C73FBC"/>
    <w:rsid w:val="00C740B1"/>
    <w:rsid w:val="00C74401"/>
    <w:rsid w:val="00C74987"/>
    <w:rsid w:val="00C74A73"/>
    <w:rsid w:val="00C74BAB"/>
    <w:rsid w:val="00C74CB5"/>
    <w:rsid w:val="00C74D67"/>
    <w:rsid w:val="00C7525D"/>
    <w:rsid w:val="00C753F9"/>
    <w:rsid w:val="00C756BB"/>
    <w:rsid w:val="00C75C6D"/>
    <w:rsid w:val="00C75F59"/>
    <w:rsid w:val="00C76890"/>
    <w:rsid w:val="00C76AAF"/>
    <w:rsid w:val="00C76AC8"/>
    <w:rsid w:val="00C76D72"/>
    <w:rsid w:val="00C77257"/>
    <w:rsid w:val="00C77296"/>
    <w:rsid w:val="00C77D5E"/>
    <w:rsid w:val="00C77D68"/>
    <w:rsid w:val="00C77DEA"/>
    <w:rsid w:val="00C77FAA"/>
    <w:rsid w:val="00C80028"/>
    <w:rsid w:val="00C80168"/>
    <w:rsid w:val="00C80544"/>
    <w:rsid w:val="00C80598"/>
    <w:rsid w:val="00C807FA"/>
    <w:rsid w:val="00C80835"/>
    <w:rsid w:val="00C8099B"/>
    <w:rsid w:val="00C809B7"/>
    <w:rsid w:val="00C80A5B"/>
    <w:rsid w:val="00C80BBC"/>
    <w:rsid w:val="00C81433"/>
    <w:rsid w:val="00C81529"/>
    <w:rsid w:val="00C816E3"/>
    <w:rsid w:val="00C82379"/>
    <w:rsid w:val="00C827BF"/>
    <w:rsid w:val="00C82A01"/>
    <w:rsid w:val="00C831C9"/>
    <w:rsid w:val="00C83493"/>
    <w:rsid w:val="00C8367F"/>
    <w:rsid w:val="00C83705"/>
    <w:rsid w:val="00C837C9"/>
    <w:rsid w:val="00C83F38"/>
    <w:rsid w:val="00C84171"/>
    <w:rsid w:val="00C848E8"/>
    <w:rsid w:val="00C851A2"/>
    <w:rsid w:val="00C85369"/>
    <w:rsid w:val="00C8545B"/>
    <w:rsid w:val="00C8586A"/>
    <w:rsid w:val="00C85DAC"/>
    <w:rsid w:val="00C860D9"/>
    <w:rsid w:val="00C8610D"/>
    <w:rsid w:val="00C86569"/>
    <w:rsid w:val="00C86775"/>
    <w:rsid w:val="00C8679A"/>
    <w:rsid w:val="00C8725B"/>
    <w:rsid w:val="00C873F1"/>
    <w:rsid w:val="00C873F9"/>
    <w:rsid w:val="00C87474"/>
    <w:rsid w:val="00C875E6"/>
    <w:rsid w:val="00C87A8E"/>
    <w:rsid w:val="00C87E3E"/>
    <w:rsid w:val="00C87FFA"/>
    <w:rsid w:val="00C901EA"/>
    <w:rsid w:val="00C90362"/>
    <w:rsid w:val="00C90680"/>
    <w:rsid w:val="00C90BB7"/>
    <w:rsid w:val="00C90BCF"/>
    <w:rsid w:val="00C90DA6"/>
    <w:rsid w:val="00C90E9C"/>
    <w:rsid w:val="00C90F94"/>
    <w:rsid w:val="00C91520"/>
    <w:rsid w:val="00C918D0"/>
    <w:rsid w:val="00C9194A"/>
    <w:rsid w:val="00C91C01"/>
    <w:rsid w:val="00C91C36"/>
    <w:rsid w:val="00C91C38"/>
    <w:rsid w:val="00C927FC"/>
    <w:rsid w:val="00C929C7"/>
    <w:rsid w:val="00C92A28"/>
    <w:rsid w:val="00C92A44"/>
    <w:rsid w:val="00C92F2A"/>
    <w:rsid w:val="00C92F88"/>
    <w:rsid w:val="00C93341"/>
    <w:rsid w:val="00C93348"/>
    <w:rsid w:val="00C93827"/>
    <w:rsid w:val="00C93D79"/>
    <w:rsid w:val="00C9422C"/>
    <w:rsid w:val="00C94368"/>
    <w:rsid w:val="00C946CB"/>
    <w:rsid w:val="00C94940"/>
    <w:rsid w:val="00C94990"/>
    <w:rsid w:val="00C94D88"/>
    <w:rsid w:val="00C950F3"/>
    <w:rsid w:val="00C9518B"/>
    <w:rsid w:val="00C953F0"/>
    <w:rsid w:val="00C95472"/>
    <w:rsid w:val="00C9591C"/>
    <w:rsid w:val="00C95A1D"/>
    <w:rsid w:val="00C95D53"/>
    <w:rsid w:val="00C96098"/>
    <w:rsid w:val="00C961B5"/>
    <w:rsid w:val="00C968D9"/>
    <w:rsid w:val="00C975C3"/>
    <w:rsid w:val="00C976B8"/>
    <w:rsid w:val="00C97961"/>
    <w:rsid w:val="00C979D3"/>
    <w:rsid w:val="00C97C8D"/>
    <w:rsid w:val="00CA0855"/>
    <w:rsid w:val="00CA1216"/>
    <w:rsid w:val="00CA1783"/>
    <w:rsid w:val="00CA1BDB"/>
    <w:rsid w:val="00CA240B"/>
    <w:rsid w:val="00CA24E4"/>
    <w:rsid w:val="00CA26F3"/>
    <w:rsid w:val="00CA29CD"/>
    <w:rsid w:val="00CA2A60"/>
    <w:rsid w:val="00CA2E46"/>
    <w:rsid w:val="00CA2FFA"/>
    <w:rsid w:val="00CA30F3"/>
    <w:rsid w:val="00CA315F"/>
    <w:rsid w:val="00CA3B0D"/>
    <w:rsid w:val="00CA4016"/>
    <w:rsid w:val="00CA4A8E"/>
    <w:rsid w:val="00CA4BF6"/>
    <w:rsid w:val="00CA4C87"/>
    <w:rsid w:val="00CA5055"/>
    <w:rsid w:val="00CA54D4"/>
    <w:rsid w:val="00CA56A1"/>
    <w:rsid w:val="00CA56D1"/>
    <w:rsid w:val="00CA5726"/>
    <w:rsid w:val="00CA58EF"/>
    <w:rsid w:val="00CA6327"/>
    <w:rsid w:val="00CA69AC"/>
    <w:rsid w:val="00CA6AAE"/>
    <w:rsid w:val="00CA6D3A"/>
    <w:rsid w:val="00CA6FAB"/>
    <w:rsid w:val="00CA70B7"/>
    <w:rsid w:val="00CA7366"/>
    <w:rsid w:val="00CA75DD"/>
    <w:rsid w:val="00CA7753"/>
    <w:rsid w:val="00CA78AA"/>
    <w:rsid w:val="00CB01A0"/>
    <w:rsid w:val="00CB0515"/>
    <w:rsid w:val="00CB121D"/>
    <w:rsid w:val="00CB17B7"/>
    <w:rsid w:val="00CB18DD"/>
    <w:rsid w:val="00CB2397"/>
    <w:rsid w:val="00CB24A7"/>
    <w:rsid w:val="00CB259C"/>
    <w:rsid w:val="00CB2663"/>
    <w:rsid w:val="00CB2C95"/>
    <w:rsid w:val="00CB2D5B"/>
    <w:rsid w:val="00CB3187"/>
    <w:rsid w:val="00CB318D"/>
    <w:rsid w:val="00CB34E7"/>
    <w:rsid w:val="00CB3BEC"/>
    <w:rsid w:val="00CB420E"/>
    <w:rsid w:val="00CB4857"/>
    <w:rsid w:val="00CB49F9"/>
    <w:rsid w:val="00CB52A0"/>
    <w:rsid w:val="00CB59B7"/>
    <w:rsid w:val="00CB59C2"/>
    <w:rsid w:val="00CB5BE5"/>
    <w:rsid w:val="00CB5E24"/>
    <w:rsid w:val="00CB6230"/>
    <w:rsid w:val="00CB6374"/>
    <w:rsid w:val="00CB65DD"/>
    <w:rsid w:val="00CB65F2"/>
    <w:rsid w:val="00CB6AB8"/>
    <w:rsid w:val="00CB6AFE"/>
    <w:rsid w:val="00CB6F7B"/>
    <w:rsid w:val="00CB70B4"/>
    <w:rsid w:val="00CB7157"/>
    <w:rsid w:val="00CB722B"/>
    <w:rsid w:val="00CB737B"/>
    <w:rsid w:val="00CB73EE"/>
    <w:rsid w:val="00CB7825"/>
    <w:rsid w:val="00CB7A9A"/>
    <w:rsid w:val="00CC0694"/>
    <w:rsid w:val="00CC06AE"/>
    <w:rsid w:val="00CC0B6F"/>
    <w:rsid w:val="00CC0FD7"/>
    <w:rsid w:val="00CC10B6"/>
    <w:rsid w:val="00CC14B9"/>
    <w:rsid w:val="00CC1827"/>
    <w:rsid w:val="00CC19A1"/>
    <w:rsid w:val="00CC1B5A"/>
    <w:rsid w:val="00CC25DE"/>
    <w:rsid w:val="00CC2BBC"/>
    <w:rsid w:val="00CC2BC0"/>
    <w:rsid w:val="00CC2D6A"/>
    <w:rsid w:val="00CC2E20"/>
    <w:rsid w:val="00CC325F"/>
    <w:rsid w:val="00CC3432"/>
    <w:rsid w:val="00CC3580"/>
    <w:rsid w:val="00CC3976"/>
    <w:rsid w:val="00CC3CD9"/>
    <w:rsid w:val="00CC3F39"/>
    <w:rsid w:val="00CC4247"/>
    <w:rsid w:val="00CC42D9"/>
    <w:rsid w:val="00CC462B"/>
    <w:rsid w:val="00CC4648"/>
    <w:rsid w:val="00CC4822"/>
    <w:rsid w:val="00CC494E"/>
    <w:rsid w:val="00CC4CFB"/>
    <w:rsid w:val="00CC4D3D"/>
    <w:rsid w:val="00CC50A1"/>
    <w:rsid w:val="00CC544A"/>
    <w:rsid w:val="00CC572F"/>
    <w:rsid w:val="00CC5C51"/>
    <w:rsid w:val="00CC5D48"/>
    <w:rsid w:val="00CC6256"/>
    <w:rsid w:val="00CC6876"/>
    <w:rsid w:val="00CC69AF"/>
    <w:rsid w:val="00CC6A14"/>
    <w:rsid w:val="00CC6F5F"/>
    <w:rsid w:val="00CC7448"/>
    <w:rsid w:val="00CC7834"/>
    <w:rsid w:val="00CC78E2"/>
    <w:rsid w:val="00CC7E09"/>
    <w:rsid w:val="00CC7F98"/>
    <w:rsid w:val="00CD07F8"/>
    <w:rsid w:val="00CD08BC"/>
    <w:rsid w:val="00CD10DC"/>
    <w:rsid w:val="00CD12F4"/>
    <w:rsid w:val="00CD1867"/>
    <w:rsid w:val="00CD18C2"/>
    <w:rsid w:val="00CD1D7B"/>
    <w:rsid w:val="00CD2145"/>
    <w:rsid w:val="00CD22A4"/>
    <w:rsid w:val="00CD262C"/>
    <w:rsid w:val="00CD2A4C"/>
    <w:rsid w:val="00CD2D7A"/>
    <w:rsid w:val="00CD2E8C"/>
    <w:rsid w:val="00CD3503"/>
    <w:rsid w:val="00CD383E"/>
    <w:rsid w:val="00CD3894"/>
    <w:rsid w:val="00CD3B29"/>
    <w:rsid w:val="00CD3BEC"/>
    <w:rsid w:val="00CD44C1"/>
    <w:rsid w:val="00CD4924"/>
    <w:rsid w:val="00CD4A56"/>
    <w:rsid w:val="00CD4ADC"/>
    <w:rsid w:val="00CD4F8E"/>
    <w:rsid w:val="00CD52F6"/>
    <w:rsid w:val="00CD5BCB"/>
    <w:rsid w:val="00CD5BDA"/>
    <w:rsid w:val="00CD5D90"/>
    <w:rsid w:val="00CD6960"/>
    <w:rsid w:val="00CD6DA6"/>
    <w:rsid w:val="00CD6F00"/>
    <w:rsid w:val="00CD7192"/>
    <w:rsid w:val="00CD7546"/>
    <w:rsid w:val="00CD755A"/>
    <w:rsid w:val="00CD76BC"/>
    <w:rsid w:val="00CD770E"/>
    <w:rsid w:val="00CD7864"/>
    <w:rsid w:val="00CD7B7B"/>
    <w:rsid w:val="00CD7B7C"/>
    <w:rsid w:val="00CD7D88"/>
    <w:rsid w:val="00CD7FF4"/>
    <w:rsid w:val="00CE07AB"/>
    <w:rsid w:val="00CE0C81"/>
    <w:rsid w:val="00CE0EBE"/>
    <w:rsid w:val="00CE0ECF"/>
    <w:rsid w:val="00CE1122"/>
    <w:rsid w:val="00CE1C11"/>
    <w:rsid w:val="00CE2344"/>
    <w:rsid w:val="00CE275F"/>
    <w:rsid w:val="00CE27D7"/>
    <w:rsid w:val="00CE290E"/>
    <w:rsid w:val="00CE2AAB"/>
    <w:rsid w:val="00CE320B"/>
    <w:rsid w:val="00CE35F1"/>
    <w:rsid w:val="00CE3DEB"/>
    <w:rsid w:val="00CE3E1C"/>
    <w:rsid w:val="00CE3E30"/>
    <w:rsid w:val="00CE428C"/>
    <w:rsid w:val="00CE453A"/>
    <w:rsid w:val="00CE4A29"/>
    <w:rsid w:val="00CE4AA9"/>
    <w:rsid w:val="00CE4BF8"/>
    <w:rsid w:val="00CE4DC2"/>
    <w:rsid w:val="00CE4DCB"/>
    <w:rsid w:val="00CE5B71"/>
    <w:rsid w:val="00CE5E28"/>
    <w:rsid w:val="00CE617C"/>
    <w:rsid w:val="00CE6189"/>
    <w:rsid w:val="00CE61B7"/>
    <w:rsid w:val="00CE63FC"/>
    <w:rsid w:val="00CE6CF6"/>
    <w:rsid w:val="00CE6D88"/>
    <w:rsid w:val="00CE6E3E"/>
    <w:rsid w:val="00CE6FB4"/>
    <w:rsid w:val="00CE7229"/>
    <w:rsid w:val="00CE7749"/>
    <w:rsid w:val="00CE7865"/>
    <w:rsid w:val="00CE7960"/>
    <w:rsid w:val="00CE7AE3"/>
    <w:rsid w:val="00CE7B50"/>
    <w:rsid w:val="00CE7E7E"/>
    <w:rsid w:val="00CF138D"/>
    <w:rsid w:val="00CF13DA"/>
    <w:rsid w:val="00CF13F9"/>
    <w:rsid w:val="00CF14AC"/>
    <w:rsid w:val="00CF1511"/>
    <w:rsid w:val="00CF162A"/>
    <w:rsid w:val="00CF1AC3"/>
    <w:rsid w:val="00CF1D95"/>
    <w:rsid w:val="00CF220C"/>
    <w:rsid w:val="00CF2312"/>
    <w:rsid w:val="00CF2488"/>
    <w:rsid w:val="00CF25A1"/>
    <w:rsid w:val="00CF292D"/>
    <w:rsid w:val="00CF2A74"/>
    <w:rsid w:val="00CF2BE3"/>
    <w:rsid w:val="00CF321D"/>
    <w:rsid w:val="00CF3B4F"/>
    <w:rsid w:val="00CF3C3C"/>
    <w:rsid w:val="00CF3C55"/>
    <w:rsid w:val="00CF4083"/>
    <w:rsid w:val="00CF4265"/>
    <w:rsid w:val="00CF438D"/>
    <w:rsid w:val="00CF4AF7"/>
    <w:rsid w:val="00CF4C7E"/>
    <w:rsid w:val="00CF4D9D"/>
    <w:rsid w:val="00CF5612"/>
    <w:rsid w:val="00CF594B"/>
    <w:rsid w:val="00CF5FD6"/>
    <w:rsid w:val="00CF6661"/>
    <w:rsid w:val="00CF66A2"/>
    <w:rsid w:val="00CF6808"/>
    <w:rsid w:val="00CF6A68"/>
    <w:rsid w:val="00CF6F77"/>
    <w:rsid w:val="00CF7C4E"/>
    <w:rsid w:val="00CF7DAB"/>
    <w:rsid w:val="00CF7E38"/>
    <w:rsid w:val="00D00041"/>
    <w:rsid w:val="00D002F9"/>
    <w:rsid w:val="00D0045D"/>
    <w:rsid w:val="00D00F6A"/>
    <w:rsid w:val="00D016A4"/>
    <w:rsid w:val="00D01FFA"/>
    <w:rsid w:val="00D02238"/>
    <w:rsid w:val="00D02625"/>
    <w:rsid w:val="00D028EE"/>
    <w:rsid w:val="00D02C82"/>
    <w:rsid w:val="00D032F2"/>
    <w:rsid w:val="00D03429"/>
    <w:rsid w:val="00D0369F"/>
    <w:rsid w:val="00D03751"/>
    <w:rsid w:val="00D0375A"/>
    <w:rsid w:val="00D03FEC"/>
    <w:rsid w:val="00D045EF"/>
    <w:rsid w:val="00D04887"/>
    <w:rsid w:val="00D04A43"/>
    <w:rsid w:val="00D0561D"/>
    <w:rsid w:val="00D0570F"/>
    <w:rsid w:val="00D05958"/>
    <w:rsid w:val="00D059F7"/>
    <w:rsid w:val="00D05B7E"/>
    <w:rsid w:val="00D05D23"/>
    <w:rsid w:val="00D05E9F"/>
    <w:rsid w:val="00D06203"/>
    <w:rsid w:val="00D066E7"/>
    <w:rsid w:val="00D06703"/>
    <w:rsid w:val="00D06C64"/>
    <w:rsid w:val="00D076A7"/>
    <w:rsid w:val="00D07768"/>
    <w:rsid w:val="00D07DC2"/>
    <w:rsid w:val="00D100DB"/>
    <w:rsid w:val="00D10109"/>
    <w:rsid w:val="00D10140"/>
    <w:rsid w:val="00D101D7"/>
    <w:rsid w:val="00D1084C"/>
    <w:rsid w:val="00D11492"/>
    <w:rsid w:val="00D1169F"/>
    <w:rsid w:val="00D11903"/>
    <w:rsid w:val="00D11904"/>
    <w:rsid w:val="00D11A39"/>
    <w:rsid w:val="00D11EC0"/>
    <w:rsid w:val="00D11FF6"/>
    <w:rsid w:val="00D122FF"/>
    <w:rsid w:val="00D1248C"/>
    <w:rsid w:val="00D12AEB"/>
    <w:rsid w:val="00D131B9"/>
    <w:rsid w:val="00D136A1"/>
    <w:rsid w:val="00D13A3E"/>
    <w:rsid w:val="00D141F3"/>
    <w:rsid w:val="00D14427"/>
    <w:rsid w:val="00D145D7"/>
    <w:rsid w:val="00D14A50"/>
    <w:rsid w:val="00D14CF9"/>
    <w:rsid w:val="00D15067"/>
    <w:rsid w:val="00D15169"/>
    <w:rsid w:val="00D1572E"/>
    <w:rsid w:val="00D15A73"/>
    <w:rsid w:val="00D15C79"/>
    <w:rsid w:val="00D15E37"/>
    <w:rsid w:val="00D1600E"/>
    <w:rsid w:val="00D163CB"/>
    <w:rsid w:val="00D164C8"/>
    <w:rsid w:val="00D16ED8"/>
    <w:rsid w:val="00D170C0"/>
    <w:rsid w:val="00D172D5"/>
    <w:rsid w:val="00D1733F"/>
    <w:rsid w:val="00D174E4"/>
    <w:rsid w:val="00D17BE9"/>
    <w:rsid w:val="00D2002A"/>
    <w:rsid w:val="00D201D2"/>
    <w:rsid w:val="00D20306"/>
    <w:rsid w:val="00D20831"/>
    <w:rsid w:val="00D208A7"/>
    <w:rsid w:val="00D20F8E"/>
    <w:rsid w:val="00D2144E"/>
    <w:rsid w:val="00D21495"/>
    <w:rsid w:val="00D214A2"/>
    <w:rsid w:val="00D215D5"/>
    <w:rsid w:val="00D21B94"/>
    <w:rsid w:val="00D220A5"/>
    <w:rsid w:val="00D22217"/>
    <w:rsid w:val="00D22390"/>
    <w:rsid w:val="00D22D7E"/>
    <w:rsid w:val="00D22F70"/>
    <w:rsid w:val="00D231B9"/>
    <w:rsid w:val="00D2346B"/>
    <w:rsid w:val="00D237CC"/>
    <w:rsid w:val="00D23A44"/>
    <w:rsid w:val="00D23C08"/>
    <w:rsid w:val="00D23DBC"/>
    <w:rsid w:val="00D241D4"/>
    <w:rsid w:val="00D2487E"/>
    <w:rsid w:val="00D24ED3"/>
    <w:rsid w:val="00D25320"/>
    <w:rsid w:val="00D2537B"/>
    <w:rsid w:val="00D25442"/>
    <w:rsid w:val="00D25540"/>
    <w:rsid w:val="00D25F11"/>
    <w:rsid w:val="00D2621E"/>
    <w:rsid w:val="00D262E0"/>
    <w:rsid w:val="00D26361"/>
    <w:rsid w:val="00D26424"/>
    <w:rsid w:val="00D26555"/>
    <w:rsid w:val="00D265D6"/>
    <w:rsid w:val="00D26725"/>
    <w:rsid w:val="00D26FE2"/>
    <w:rsid w:val="00D2730B"/>
    <w:rsid w:val="00D2730D"/>
    <w:rsid w:val="00D27425"/>
    <w:rsid w:val="00D2750A"/>
    <w:rsid w:val="00D27666"/>
    <w:rsid w:val="00D276C7"/>
    <w:rsid w:val="00D27734"/>
    <w:rsid w:val="00D27831"/>
    <w:rsid w:val="00D27A7D"/>
    <w:rsid w:val="00D27BF0"/>
    <w:rsid w:val="00D27C07"/>
    <w:rsid w:val="00D27CAB"/>
    <w:rsid w:val="00D27ED9"/>
    <w:rsid w:val="00D27FD3"/>
    <w:rsid w:val="00D30964"/>
    <w:rsid w:val="00D30B9A"/>
    <w:rsid w:val="00D31127"/>
    <w:rsid w:val="00D31A95"/>
    <w:rsid w:val="00D31AF0"/>
    <w:rsid w:val="00D31AFE"/>
    <w:rsid w:val="00D31E5A"/>
    <w:rsid w:val="00D32077"/>
    <w:rsid w:val="00D3223A"/>
    <w:rsid w:val="00D322EE"/>
    <w:rsid w:val="00D3239F"/>
    <w:rsid w:val="00D3277F"/>
    <w:rsid w:val="00D32F7F"/>
    <w:rsid w:val="00D3305F"/>
    <w:rsid w:val="00D331AB"/>
    <w:rsid w:val="00D332B4"/>
    <w:rsid w:val="00D334BB"/>
    <w:rsid w:val="00D33801"/>
    <w:rsid w:val="00D340D2"/>
    <w:rsid w:val="00D34210"/>
    <w:rsid w:val="00D3453A"/>
    <w:rsid w:val="00D34754"/>
    <w:rsid w:val="00D347D0"/>
    <w:rsid w:val="00D354AE"/>
    <w:rsid w:val="00D358AC"/>
    <w:rsid w:val="00D35F03"/>
    <w:rsid w:val="00D362E2"/>
    <w:rsid w:val="00D366EE"/>
    <w:rsid w:val="00D36F06"/>
    <w:rsid w:val="00D3701A"/>
    <w:rsid w:val="00D37221"/>
    <w:rsid w:val="00D37EC4"/>
    <w:rsid w:val="00D40483"/>
    <w:rsid w:val="00D408E6"/>
    <w:rsid w:val="00D40BEC"/>
    <w:rsid w:val="00D411E7"/>
    <w:rsid w:val="00D4127C"/>
    <w:rsid w:val="00D418C1"/>
    <w:rsid w:val="00D418C7"/>
    <w:rsid w:val="00D41A95"/>
    <w:rsid w:val="00D41B06"/>
    <w:rsid w:val="00D41EA6"/>
    <w:rsid w:val="00D42061"/>
    <w:rsid w:val="00D420FF"/>
    <w:rsid w:val="00D421F1"/>
    <w:rsid w:val="00D4224D"/>
    <w:rsid w:val="00D4234C"/>
    <w:rsid w:val="00D428AE"/>
    <w:rsid w:val="00D42B26"/>
    <w:rsid w:val="00D433C6"/>
    <w:rsid w:val="00D434AE"/>
    <w:rsid w:val="00D434D6"/>
    <w:rsid w:val="00D4351A"/>
    <w:rsid w:val="00D43754"/>
    <w:rsid w:val="00D43808"/>
    <w:rsid w:val="00D43A58"/>
    <w:rsid w:val="00D43A88"/>
    <w:rsid w:val="00D43DC9"/>
    <w:rsid w:val="00D43DCA"/>
    <w:rsid w:val="00D44005"/>
    <w:rsid w:val="00D44979"/>
    <w:rsid w:val="00D44C81"/>
    <w:rsid w:val="00D451F5"/>
    <w:rsid w:val="00D45329"/>
    <w:rsid w:val="00D4592F"/>
    <w:rsid w:val="00D45A4C"/>
    <w:rsid w:val="00D45DB6"/>
    <w:rsid w:val="00D46403"/>
    <w:rsid w:val="00D46482"/>
    <w:rsid w:val="00D470C9"/>
    <w:rsid w:val="00D47274"/>
    <w:rsid w:val="00D474AC"/>
    <w:rsid w:val="00D5023D"/>
    <w:rsid w:val="00D50340"/>
    <w:rsid w:val="00D503E6"/>
    <w:rsid w:val="00D5047F"/>
    <w:rsid w:val="00D505AB"/>
    <w:rsid w:val="00D510AB"/>
    <w:rsid w:val="00D51865"/>
    <w:rsid w:val="00D51874"/>
    <w:rsid w:val="00D51A39"/>
    <w:rsid w:val="00D51B64"/>
    <w:rsid w:val="00D51C9B"/>
    <w:rsid w:val="00D51D7F"/>
    <w:rsid w:val="00D52105"/>
    <w:rsid w:val="00D5217E"/>
    <w:rsid w:val="00D52225"/>
    <w:rsid w:val="00D52326"/>
    <w:rsid w:val="00D5238E"/>
    <w:rsid w:val="00D526BF"/>
    <w:rsid w:val="00D527E0"/>
    <w:rsid w:val="00D52B60"/>
    <w:rsid w:val="00D5306D"/>
    <w:rsid w:val="00D53317"/>
    <w:rsid w:val="00D53637"/>
    <w:rsid w:val="00D53A77"/>
    <w:rsid w:val="00D53C41"/>
    <w:rsid w:val="00D53DA2"/>
    <w:rsid w:val="00D53E55"/>
    <w:rsid w:val="00D5435C"/>
    <w:rsid w:val="00D546E0"/>
    <w:rsid w:val="00D54F72"/>
    <w:rsid w:val="00D551DB"/>
    <w:rsid w:val="00D55738"/>
    <w:rsid w:val="00D55868"/>
    <w:rsid w:val="00D55929"/>
    <w:rsid w:val="00D55A72"/>
    <w:rsid w:val="00D5629B"/>
    <w:rsid w:val="00D56BD7"/>
    <w:rsid w:val="00D5712E"/>
    <w:rsid w:val="00D573FC"/>
    <w:rsid w:val="00D5773F"/>
    <w:rsid w:val="00D577CB"/>
    <w:rsid w:val="00D579B3"/>
    <w:rsid w:val="00D57E39"/>
    <w:rsid w:val="00D602E6"/>
    <w:rsid w:val="00D606D9"/>
    <w:rsid w:val="00D60876"/>
    <w:rsid w:val="00D60F30"/>
    <w:rsid w:val="00D614FC"/>
    <w:rsid w:val="00D61F03"/>
    <w:rsid w:val="00D61FF6"/>
    <w:rsid w:val="00D63187"/>
    <w:rsid w:val="00D63276"/>
    <w:rsid w:val="00D632C2"/>
    <w:rsid w:val="00D63410"/>
    <w:rsid w:val="00D634A1"/>
    <w:rsid w:val="00D63DBE"/>
    <w:rsid w:val="00D63F22"/>
    <w:rsid w:val="00D63FE6"/>
    <w:rsid w:val="00D6432C"/>
    <w:rsid w:val="00D64412"/>
    <w:rsid w:val="00D6549D"/>
    <w:rsid w:val="00D6573F"/>
    <w:rsid w:val="00D6577C"/>
    <w:rsid w:val="00D65D63"/>
    <w:rsid w:val="00D65FA5"/>
    <w:rsid w:val="00D66125"/>
    <w:rsid w:val="00D66675"/>
    <w:rsid w:val="00D6681E"/>
    <w:rsid w:val="00D6697A"/>
    <w:rsid w:val="00D66D02"/>
    <w:rsid w:val="00D67495"/>
    <w:rsid w:val="00D676A4"/>
    <w:rsid w:val="00D704D5"/>
    <w:rsid w:val="00D704E7"/>
    <w:rsid w:val="00D70697"/>
    <w:rsid w:val="00D707AA"/>
    <w:rsid w:val="00D70A23"/>
    <w:rsid w:val="00D70AE8"/>
    <w:rsid w:val="00D70DA3"/>
    <w:rsid w:val="00D7108A"/>
    <w:rsid w:val="00D714CE"/>
    <w:rsid w:val="00D71990"/>
    <w:rsid w:val="00D71C2E"/>
    <w:rsid w:val="00D71F2F"/>
    <w:rsid w:val="00D72015"/>
    <w:rsid w:val="00D7336F"/>
    <w:rsid w:val="00D735C1"/>
    <w:rsid w:val="00D73867"/>
    <w:rsid w:val="00D739B9"/>
    <w:rsid w:val="00D73D63"/>
    <w:rsid w:val="00D74049"/>
    <w:rsid w:val="00D742E9"/>
    <w:rsid w:val="00D743B1"/>
    <w:rsid w:val="00D74552"/>
    <w:rsid w:val="00D745A9"/>
    <w:rsid w:val="00D7463B"/>
    <w:rsid w:val="00D74A32"/>
    <w:rsid w:val="00D74B51"/>
    <w:rsid w:val="00D74BCB"/>
    <w:rsid w:val="00D74BFB"/>
    <w:rsid w:val="00D74CA1"/>
    <w:rsid w:val="00D752B2"/>
    <w:rsid w:val="00D753B9"/>
    <w:rsid w:val="00D754F6"/>
    <w:rsid w:val="00D757C7"/>
    <w:rsid w:val="00D75917"/>
    <w:rsid w:val="00D75C14"/>
    <w:rsid w:val="00D75DF4"/>
    <w:rsid w:val="00D75EDE"/>
    <w:rsid w:val="00D76BBB"/>
    <w:rsid w:val="00D76E58"/>
    <w:rsid w:val="00D76E7F"/>
    <w:rsid w:val="00D77133"/>
    <w:rsid w:val="00D77238"/>
    <w:rsid w:val="00D777F5"/>
    <w:rsid w:val="00D77B93"/>
    <w:rsid w:val="00D77D31"/>
    <w:rsid w:val="00D77FE6"/>
    <w:rsid w:val="00D80101"/>
    <w:rsid w:val="00D801EA"/>
    <w:rsid w:val="00D803E4"/>
    <w:rsid w:val="00D80A76"/>
    <w:rsid w:val="00D80FAE"/>
    <w:rsid w:val="00D8149E"/>
    <w:rsid w:val="00D81608"/>
    <w:rsid w:val="00D81A3B"/>
    <w:rsid w:val="00D81A6C"/>
    <w:rsid w:val="00D81B21"/>
    <w:rsid w:val="00D81B89"/>
    <w:rsid w:val="00D82024"/>
    <w:rsid w:val="00D822A9"/>
    <w:rsid w:val="00D8267B"/>
    <w:rsid w:val="00D82917"/>
    <w:rsid w:val="00D82EBE"/>
    <w:rsid w:val="00D834B0"/>
    <w:rsid w:val="00D83833"/>
    <w:rsid w:val="00D8387F"/>
    <w:rsid w:val="00D8392E"/>
    <w:rsid w:val="00D83CF0"/>
    <w:rsid w:val="00D83DE3"/>
    <w:rsid w:val="00D83DF9"/>
    <w:rsid w:val="00D83F40"/>
    <w:rsid w:val="00D83F90"/>
    <w:rsid w:val="00D83FDB"/>
    <w:rsid w:val="00D840C2"/>
    <w:rsid w:val="00D84217"/>
    <w:rsid w:val="00D84515"/>
    <w:rsid w:val="00D84579"/>
    <w:rsid w:val="00D84AEE"/>
    <w:rsid w:val="00D84D56"/>
    <w:rsid w:val="00D857AC"/>
    <w:rsid w:val="00D85858"/>
    <w:rsid w:val="00D85BD3"/>
    <w:rsid w:val="00D85D77"/>
    <w:rsid w:val="00D85D8B"/>
    <w:rsid w:val="00D8612B"/>
    <w:rsid w:val="00D86194"/>
    <w:rsid w:val="00D86347"/>
    <w:rsid w:val="00D8690E"/>
    <w:rsid w:val="00D86AD3"/>
    <w:rsid w:val="00D86B2F"/>
    <w:rsid w:val="00D86EB2"/>
    <w:rsid w:val="00D871F8"/>
    <w:rsid w:val="00D8726E"/>
    <w:rsid w:val="00D87344"/>
    <w:rsid w:val="00D875D0"/>
    <w:rsid w:val="00D876A2"/>
    <w:rsid w:val="00D87810"/>
    <w:rsid w:val="00D879EF"/>
    <w:rsid w:val="00D87A12"/>
    <w:rsid w:val="00D87AD6"/>
    <w:rsid w:val="00D87B0B"/>
    <w:rsid w:val="00D87EAB"/>
    <w:rsid w:val="00D907D9"/>
    <w:rsid w:val="00D90931"/>
    <w:rsid w:val="00D90A2B"/>
    <w:rsid w:val="00D90ECB"/>
    <w:rsid w:val="00D91399"/>
    <w:rsid w:val="00D91464"/>
    <w:rsid w:val="00D91978"/>
    <w:rsid w:val="00D919D1"/>
    <w:rsid w:val="00D91A9E"/>
    <w:rsid w:val="00D91F63"/>
    <w:rsid w:val="00D92173"/>
    <w:rsid w:val="00D92576"/>
    <w:rsid w:val="00D92912"/>
    <w:rsid w:val="00D92FA4"/>
    <w:rsid w:val="00D9338C"/>
    <w:rsid w:val="00D93679"/>
    <w:rsid w:val="00D9399C"/>
    <w:rsid w:val="00D93D7B"/>
    <w:rsid w:val="00D948E1"/>
    <w:rsid w:val="00D950C0"/>
    <w:rsid w:val="00D95203"/>
    <w:rsid w:val="00D958C4"/>
    <w:rsid w:val="00D959D5"/>
    <w:rsid w:val="00D95B74"/>
    <w:rsid w:val="00D95B92"/>
    <w:rsid w:val="00D95E9A"/>
    <w:rsid w:val="00D95F04"/>
    <w:rsid w:val="00D96270"/>
    <w:rsid w:val="00D966D1"/>
    <w:rsid w:val="00D96837"/>
    <w:rsid w:val="00D96DC9"/>
    <w:rsid w:val="00D96F37"/>
    <w:rsid w:val="00D97229"/>
    <w:rsid w:val="00D97361"/>
    <w:rsid w:val="00D9744D"/>
    <w:rsid w:val="00D9790A"/>
    <w:rsid w:val="00D9793C"/>
    <w:rsid w:val="00D97BBA"/>
    <w:rsid w:val="00D97EB0"/>
    <w:rsid w:val="00DA003C"/>
    <w:rsid w:val="00DA02FB"/>
    <w:rsid w:val="00DA0306"/>
    <w:rsid w:val="00DA0311"/>
    <w:rsid w:val="00DA0D95"/>
    <w:rsid w:val="00DA132E"/>
    <w:rsid w:val="00DA139C"/>
    <w:rsid w:val="00DA1583"/>
    <w:rsid w:val="00DA1704"/>
    <w:rsid w:val="00DA17A5"/>
    <w:rsid w:val="00DA1A3A"/>
    <w:rsid w:val="00DA1E49"/>
    <w:rsid w:val="00DA23DD"/>
    <w:rsid w:val="00DA2A7B"/>
    <w:rsid w:val="00DA2C0C"/>
    <w:rsid w:val="00DA2F56"/>
    <w:rsid w:val="00DA2FF1"/>
    <w:rsid w:val="00DA3D50"/>
    <w:rsid w:val="00DA4152"/>
    <w:rsid w:val="00DA4557"/>
    <w:rsid w:val="00DA4BF3"/>
    <w:rsid w:val="00DA4BFA"/>
    <w:rsid w:val="00DA4C58"/>
    <w:rsid w:val="00DA553E"/>
    <w:rsid w:val="00DA5583"/>
    <w:rsid w:val="00DA568B"/>
    <w:rsid w:val="00DA5DBB"/>
    <w:rsid w:val="00DA5EE6"/>
    <w:rsid w:val="00DA618E"/>
    <w:rsid w:val="00DA61B8"/>
    <w:rsid w:val="00DA66E0"/>
    <w:rsid w:val="00DA6712"/>
    <w:rsid w:val="00DA6B33"/>
    <w:rsid w:val="00DA6B74"/>
    <w:rsid w:val="00DA6C03"/>
    <w:rsid w:val="00DA6D7B"/>
    <w:rsid w:val="00DA6EB6"/>
    <w:rsid w:val="00DA7418"/>
    <w:rsid w:val="00DA78A5"/>
    <w:rsid w:val="00DB002D"/>
    <w:rsid w:val="00DB00DC"/>
    <w:rsid w:val="00DB014E"/>
    <w:rsid w:val="00DB06B3"/>
    <w:rsid w:val="00DB0905"/>
    <w:rsid w:val="00DB09EC"/>
    <w:rsid w:val="00DB12E3"/>
    <w:rsid w:val="00DB1611"/>
    <w:rsid w:val="00DB1CE1"/>
    <w:rsid w:val="00DB1DDE"/>
    <w:rsid w:val="00DB1E03"/>
    <w:rsid w:val="00DB214A"/>
    <w:rsid w:val="00DB22AD"/>
    <w:rsid w:val="00DB2900"/>
    <w:rsid w:val="00DB2E17"/>
    <w:rsid w:val="00DB30E7"/>
    <w:rsid w:val="00DB3190"/>
    <w:rsid w:val="00DB3326"/>
    <w:rsid w:val="00DB3342"/>
    <w:rsid w:val="00DB40A9"/>
    <w:rsid w:val="00DB40E5"/>
    <w:rsid w:val="00DB4235"/>
    <w:rsid w:val="00DB429A"/>
    <w:rsid w:val="00DB475C"/>
    <w:rsid w:val="00DB4909"/>
    <w:rsid w:val="00DB4939"/>
    <w:rsid w:val="00DB4B09"/>
    <w:rsid w:val="00DB4D3A"/>
    <w:rsid w:val="00DB512E"/>
    <w:rsid w:val="00DB54C6"/>
    <w:rsid w:val="00DB5774"/>
    <w:rsid w:val="00DB59BC"/>
    <w:rsid w:val="00DB5C31"/>
    <w:rsid w:val="00DB5CF8"/>
    <w:rsid w:val="00DB6023"/>
    <w:rsid w:val="00DB6301"/>
    <w:rsid w:val="00DB63EB"/>
    <w:rsid w:val="00DB65F4"/>
    <w:rsid w:val="00DB6A1A"/>
    <w:rsid w:val="00DB6BA7"/>
    <w:rsid w:val="00DB6EAF"/>
    <w:rsid w:val="00DB7369"/>
    <w:rsid w:val="00DB73D7"/>
    <w:rsid w:val="00DB78B6"/>
    <w:rsid w:val="00DB7A0C"/>
    <w:rsid w:val="00DB7DFE"/>
    <w:rsid w:val="00DC0100"/>
    <w:rsid w:val="00DC0410"/>
    <w:rsid w:val="00DC058A"/>
    <w:rsid w:val="00DC0770"/>
    <w:rsid w:val="00DC08E8"/>
    <w:rsid w:val="00DC0B8A"/>
    <w:rsid w:val="00DC0BA9"/>
    <w:rsid w:val="00DC0F61"/>
    <w:rsid w:val="00DC1085"/>
    <w:rsid w:val="00DC191E"/>
    <w:rsid w:val="00DC1D7F"/>
    <w:rsid w:val="00DC249B"/>
    <w:rsid w:val="00DC28AC"/>
    <w:rsid w:val="00DC2921"/>
    <w:rsid w:val="00DC2A13"/>
    <w:rsid w:val="00DC30C1"/>
    <w:rsid w:val="00DC3685"/>
    <w:rsid w:val="00DC3B52"/>
    <w:rsid w:val="00DC416C"/>
    <w:rsid w:val="00DC41CF"/>
    <w:rsid w:val="00DC448D"/>
    <w:rsid w:val="00DC4A28"/>
    <w:rsid w:val="00DC4B0A"/>
    <w:rsid w:val="00DC4B1F"/>
    <w:rsid w:val="00DC4C7E"/>
    <w:rsid w:val="00DC4EFA"/>
    <w:rsid w:val="00DC54B2"/>
    <w:rsid w:val="00DC5677"/>
    <w:rsid w:val="00DC5858"/>
    <w:rsid w:val="00DC58D0"/>
    <w:rsid w:val="00DC5D78"/>
    <w:rsid w:val="00DC6274"/>
    <w:rsid w:val="00DC62FF"/>
    <w:rsid w:val="00DC6725"/>
    <w:rsid w:val="00DC6730"/>
    <w:rsid w:val="00DC6865"/>
    <w:rsid w:val="00DC68CD"/>
    <w:rsid w:val="00DC6927"/>
    <w:rsid w:val="00DC6BAA"/>
    <w:rsid w:val="00DC6D3F"/>
    <w:rsid w:val="00DC6E27"/>
    <w:rsid w:val="00DC6FD2"/>
    <w:rsid w:val="00DC703C"/>
    <w:rsid w:val="00DC70B8"/>
    <w:rsid w:val="00DC7299"/>
    <w:rsid w:val="00DC7336"/>
    <w:rsid w:val="00DC782E"/>
    <w:rsid w:val="00DC78F4"/>
    <w:rsid w:val="00DC7C38"/>
    <w:rsid w:val="00DD057D"/>
    <w:rsid w:val="00DD05F9"/>
    <w:rsid w:val="00DD0761"/>
    <w:rsid w:val="00DD1088"/>
    <w:rsid w:val="00DD10AC"/>
    <w:rsid w:val="00DD142E"/>
    <w:rsid w:val="00DD1DF7"/>
    <w:rsid w:val="00DD1E50"/>
    <w:rsid w:val="00DD1F9C"/>
    <w:rsid w:val="00DD2125"/>
    <w:rsid w:val="00DD24BC"/>
    <w:rsid w:val="00DD2591"/>
    <w:rsid w:val="00DD2B4D"/>
    <w:rsid w:val="00DD2F71"/>
    <w:rsid w:val="00DD3340"/>
    <w:rsid w:val="00DD3700"/>
    <w:rsid w:val="00DD39BC"/>
    <w:rsid w:val="00DD3A1A"/>
    <w:rsid w:val="00DD3AAA"/>
    <w:rsid w:val="00DD3AD5"/>
    <w:rsid w:val="00DD3C0D"/>
    <w:rsid w:val="00DD4637"/>
    <w:rsid w:val="00DD4853"/>
    <w:rsid w:val="00DD4C05"/>
    <w:rsid w:val="00DD4C25"/>
    <w:rsid w:val="00DD5108"/>
    <w:rsid w:val="00DD5393"/>
    <w:rsid w:val="00DD554B"/>
    <w:rsid w:val="00DD560B"/>
    <w:rsid w:val="00DD5A7B"/>
    <w:rsid w:val="00DD5C1B"/>
    <w:rsid w:val="00DD5CAB"/>
    <w:rsid w:val="00DD610D"/>
    <w:rsid w:val="00DD6192"/>
    <w:rsid w:val="00DD62F1"/>
    <w:rsid w:val="00DD640D"/>
    <w:rsid w:val="00DD6D06"/>
    <w:rsid w:val="00DD7453"/>
    <w:rsid w:val="00DD756B"/>
    <w:rsid w:val="00DD7890"/>
    <w:rsid w:val="00DD79E7"/>
    <w:rsid w:val="00DD7A95"/>
    <w:rsid w:val="00DD7BD0"/>
    <w:rsid w:val="00DD7D46"/>
    <w:rsid w:val="00DD7EE8"/>
    <w:rsid w:val="00DE04C5"/>
    <w:rsid w:val="00DE0620"/>
    <w:rsid w:val="00DE0708"/>
    <w:rsid w:val="00DE08E0"/>
    <w:rsid w:val="00DE10A1"/>
    <w:rsid w:val="00DE12CA"/>
    <w:rsid w:val="00DE17BE"/>
    <w:rsid w:val="00DE19C5"/>
    <w:rsid w:val="00DE20D3"/>
    <w:rsid w:val="00DE2143"/>
    <w:rsid w:val="00DE22EE"/>
    <w:rsid w:val="00DE24A2"/>
    <w:rsid w:val="00DE29C0"/>
    <w:rsid w:val="00DE2A8C"/>
    <w:rsid w:val="00DE2CB8"/>
    <w:rsid w:val="00DE2E4F"/>
    <w:rsid w:val="00DE35F0"/>
    <w:rsid w:val="00DE3634"/>
    <w:rsid w:val="00DE3B89"/>
    <w:rsid w:val="00DE3C0E"/>
    <w:rsid w:val="00DE4593"/>
    <w:rsid w:val="00DE4635"/>
    <w:rsid w:val="00DE4A1A"/>
    <w:rsid w:val="00DE4D0A"/>
    <w:rsid w:val="00DE4D53"/>
    <w:rsid w:val="00DE4E45"/>
    <w:rsid w:val="00DE5068"/>
    <w:rsid w:val="00DE5108"/>
    <w:rsid w:val="00DE52AE"/>
    <w:rsid w:val="00DE538F"/>
    <w:rsid w:val="00DE5706"/>
    <w:rsid w:val="00DE5950"/>
    <w:rsid w:val="00DE6226"/>
    <w:rsid w:val="00DE64A0"/>
    <w:rsid w:val="00DE6671"/>
    <w:rsid w:val="00DE67F6"/>
    <w:rsid w:val="00DE6853"/>
    <w:rsid w:val="00DE6CDF"/>
    <w:rsid w:val="00DE706A"/>
    <w:rsid w:val="00DE70B8"/>
    <w:rsid w:val="00DE7707"/>
    <w:rsid w:val="00DE77B8"/>
    <w:rsid w:val="00DE78D7"/>
    <w:rsid w:val="00DE7E1C"/>
    <w:rsid w:val="00DE7F7A"/>
    <w:rsid w:val="00DE7FA1"/>
    <w:rsid w:val="00DF021B"/>
    <w:rsid w:val="00DF02B9"/>
    <w:rsid w:val="00DF03EE"/>
    <w:rsid w:val="00DF069C"/>
    <w:rsid w:val="00DF0858"/>
    <w:rsid w:val="00DF090F"/>
    <w:rsid w:val="00DF0FF9"/>
    <w:rsid w:val="00DF108B"/>
    <w:rsid w:val="00DF1595"/>
    <w:rsid w:val="00DF1685"/>
    <w:rsid w:val="00DF1ED2"/>
    <w:rsid w:val="00DF1EE8"/>
    <w:rsid w:val="00DF2ADA"/>
    <w:rsid w:val="00DF3048"/>
    <w:rsid w:val="00DF3171"/>
    <w:rsid w:val="00DF34C9"/>
    <w:rsid w:val="00DF3A8A"/>
    <w:rsid w:val="00DF3B6D"/>
    <w:rsid w:val="00DF3BA3"/>
    <w:rsid w:val="00DF42D2"/>
    <w:rsid w:val="00DF446B"/>
    <w:rsid w:val="00DF456D"/>
    <w:rsid w:val="00DF46E3"/>
    <w:rsid w:val="00DF4989"/>
    <w:rsid w:val="00DF4AAF"/>
    <w:rsid w:val="00DF4C84"/>
    <w:rsid w:val="00DF4E65"/>
    <w:rsid w:val="00DF5687"/>
    <w:rsid w:val="00DF5E56"/>
    <w:rsid w:val="00DF62E9"/>
    <w:rsid w:val="00DF65B9"/>
    <w:rsid w:val="00DF65DC"/>
    <w:rsid w:val="00DF65FD"/>
    <w:rsid w:val="00DF7311"/>
    <w:rsid w:val="00DF7818"/>
    <w:rsid w:val="00DF7AEF"/>
    <w:rsid w:val="00DF7CED"/>
    <w:rsid w:val="00DF7F9E"/>
    <w:rsid w:val="00E00219"/>
    <w:rsid w:val="00E00272"/>
    <w:rsid w:val="00E00307"/>
    <w:rsid w:val="00E006AE"/>
    <w:rsid w:val="00E00B9A"/>
    <w:rsid w:val="00E00CD0"/>
    <w:rsid w:val="00E011AE"/>
    <w:rsid w:val="00E01DF5"/>
    <w:rsid w:val="00E02381"/>
    <w:rsid w:val="00E02558"/>
    <w:rsid w:val="00E02B0F"/>
    <w:rsid w:val="00E02C4C"/>
    <w:rsid w:val="00E02C91"/>
    <w:rsid w:val="00E02EDB"/>
    <w:rsid w:val="00E02FAC"/>
    <w:rsid w:val="00E0335A"/>
    <w:rsid w:val="00E03396"/>
    <w:rsid w:val="00E03670"/>
    <w:rsid w:val="00E038C8"/>
    <w:rsid w:val="00E03978"/>
    <w:rsid w:val="00E03CA0"/>
    <w:rsid w:val="00E041A7"/>
    <w:rsid w:val="00E046DF"/>
    <w:rsid w:val="00E04778"/>
    <w:rsid w:val="00E051E2"/>
    <w:rsid w:val="00E0544F"/>
    <w:rsid w:val="00E056D4"/>
    <w:rsid w:val="00E06120"/>
    <w:rsid w:val="00E0634A"/>
    <w:rsid w:val="00E069AD"/>
    <w:rsid w:val="00E06CF4"/>
    <w:rsid w:val="00E06FFB"/>
    <w:rsid w:val="00E07017"/>
    <w:rsid w:val="00E0719E"/>
    <w:rsid w:val="00E07227"/>
    <w:rsid w:val="00E07544"/>
    <w:rsid w:val="00E079BB"/>
    <w:rsid w:val="00E07CDC"/>
    <w:rsid w:val="00E104F3"/>
    <w:rsid w:val="00E10A5D"/>
    <w:rsid w:val="00E10CC2"/>
    <w:rsid w:val="00E10EC3"/>
    <w:rsid w:val="00E112BB"/>
    <w:rsid w:val="00E1152D"/>
    <w:rsid w:val="00E115C4"/>
    <w:rsid w:val="00E11685"/>
    <w:rsid w:val="00E11AA4"/>
    <w:rsid w:val="00E11D9A"/>
    <w:rsid w:val="00E11F51"/>
    <w:rsid w:val="00E1201D"/>
    <w:rsid w:val="00E1212E"/>
    <w:rsid w:val="00E12A99"/>
    <w:rsid w:val="00E12D49"/>
    <w:rsid w:val="00E13000"/>
    <w:rsid w:val="00E13278"/>
    <w:rsid w:val="00E14045"/>
    <w:rsid w:val="00E14A28"/>
    <w:rsid w:val="00E14B59"/>
    <w:rsid w:val="00E14BE9"/>
    <w:rsid w:val="00E14E10"/>
    <w:rsid w:val="00E156A1"/>
    <w:rsid w:val="00E160E3"/>
    <w:rsid w:val="00E16478"/>
    <w:rsid w:val="00E16534"/>
    <w:rsid w:val="00E166CA"/>
    <w:rsid w:val="00E16E83"/>
    <w:rsid w:val="00E16F3B"/>
    <w:rsid w:val="00E1748B"/>
    <w:rsid w:val="00E1770B"/>
    <w:rsid w:val="00E17C68"/>
    <w:rsid w:val="00E17E24"/>
    <w:rsid w:val="00E202CF"/>
    <w:rsid w:val="00E20533"/>
    <w:rsid w:val="00E205E4"/>
    <w:rsid w:val="00E20BBB"/>
    <w:rsid w:val="00E20C70"/>
    <w:rsid w:val="00E20E6B"/>
    <w:rsid w:val="00E20EA0"/>
    <w:rsid w:val="00E20ED9"/>
    <w:rsid w:val="00E21048"/>
    <w:rsid w:val="00E21A36"/>
    <w:rsid w:val="00E21A85"/>
    <w:rsid w:val="00E22369"/>
    <w:rsid w:val="00E226B7"/>
    <w:rsid w:val="00E226BE"/>
    <w:rsid w:val="00E22A47"/>
    <w:rsid w:val="00E23D42"/>
    <w:rsid w:val="00E23E5F"/>
    <w:rsid w:val="00E23E8E"/>
    <w:rsid w:val="00E23EDA"/>
    <w:rsid w:val="00E240B1"/>
    <w:rsid w:val="00E241C1"/>
    <w:rsid w:val="00E242FE"/>
    <w:rsid w:val="00E24776"/>
    <w:rsid w:val="00E248E5"/>
    <w:rsid w:val="00E24E1E"/>
    <w:rsid w:val="00E24FBD"/>
    <w:rsid w:val="00E25D31"/>
    <w:rsid w:val="00E25F38"/>
    <w:rsid w:val="00E25FB7"/>
    <w:rsid w:val="00E263E2"/>
    <w:rsid w:val="00E26577"/>
    <w:rsid w:val="00E2667B"/>
    <w:rsid w:val="00E267FB"/>
    <w:rsid w:val="00E2689F"/>
    <w:rsid w:val="00E26A7B"/>
    <w:rsid w:val="00E272DF"/>
    <w:rsid w:val="00E27931"/>
    <w:rsid w:val="00E27A4A"/>
    <w:rsid w:val="00E27B3D"/>
    <w:rsid w:val="00E27B98"/>
    <w:rsid w:val="00E27C9D"/>
    <w:rsid w:val="00E27E84"/>
    <w:rsid w:val="00E27E9C"/>
    <w:rsid w:val="00E27F2F"/>
    <w:rsid w:val="00E30187"/>
    <w:rsid w:val="00E306D8"/>
    <w:rsid w:val="00E307D3"/>
    <w:rsid w:val="00E30DCE"/>
    <w:rsid w:val="00E30EA3"/>
    <w:rsid w:val="00E315E2"/>
    <w:rsid w:val="00E31664"/>
    <w:rsid w:val="00E31677"/>
    <w:rsid w:val="00E317C2"/>
    <w:rsid w:val="00E323C1"/>
    <w:rsid w:val="00E325EC"/>
    <w:rsid w:val="00E32623"/>
    <w:rsid w:val="00E326A2"/>
    <w:rsid w:val="00E32A64"/>
    <w:rsid w:val="00E32B25"/>
    <w:rsid w:val="00E32CD3"/>
    <w:rsid w:val="00E34608"/>
    <w:rsid w:val="00E34678"/>
    <w:rsid w:val="00E34A7C"/>
    <w:rsid w:val="00E34CE2"/>
    <w:rsid w:val="00E34E22"/>
    <w:rsid w:val="00E35041"/>
    <w:rsid w:val="00E35314"/>
    <w:rsid w:val="00E353BD"/>
    <w:rsid w:val="00E35411"/>
    <w:rsid w:val="00E3555F"/>
    <w:rsid w:val="00E35667"/>
    <w:rsid w:val="00E35766"/>
    <w:rsid w:val="00E357D7"/>
    <w:rsid w:val="00E35891"/>
    <w:rsid w:val="00E35B88"/>
    <w:rsid w:val="00E35FB7"/>
    <w:rsid w:val="00E36587"/>
    <w:rsid w:val="00E36BF8"/>
    <w:rsid w:val="00E36EC3"/>
    <w:rsid w:val="00E3749D"/>
    <w:rsid w:val="00E375CC"/>
    <w:rsid w:val="00E3769D"/>
    <w:rsid w:val="00E37AF2"/>
    <w:rsid w:val="00E37F17"/>
    <w:rsid w:val="00E40391"/>
    <w:rsid w:val="00E40DE7"/>
    <w:rsid w:val="00E40DF4"/>
    <w:rsid w:val="00E4114D"/>
    <w:rsid w:val="00E412E6"/>
    <w:rsid w:val="00E41501"/>
    <w:rsid w:val="00E41839"/>
    <w:rsid w:val="00E418B5"/>
    <w:rsid w:val="00E41D15"/>
    <w:rsid w:val="00E41FEA"/>
    <w:rsid w:val="00E42C3F"/>
    <w:rsid w:val="00E4317A"/>
    <w:rsid w:val="00E4344F"/>
    <w:rsid w:val="00E436A9"/>
    <w:rsid w:val="00E436BA"/>
    <w:rsid w:val="00E43817"/>
    <w:rsid w:val="00E441ED"/>
    <w:rsid w:val="00E44397"/>
    <w:rsid w:val="00E44761"/>
    <w:rsid w:val="00E44F5A"/>
    <w:rsid w:val="00E4543E"/>
    <w:rsid w:val="00E45D5A"/>
    <w:rsid w:val="00E46B8E"/>
    <w:rsid w:val="00E46CD7"/>
    <w:rsid w:val="00E47168"/>
    <w:rsid w:val="00E477B9"/>
    <w:rsid w:val="00E5008A"/>
    <w:rsid w:val="00E501D6"/>
    <w:rsid w:val="00E504E9"/>
    <w:rsid w:val="00E5086F"/>
    <w:rsid w:val="00E50978"/>
    <w:rsid w:val="00E50AB6"/>
    <w:rsid w:val="00E50AF8"/>
    <w:rsid w:val="00E50B05"/>
    <w:rsid w:val="00E50E03"/>
    <w:rsid w:val="00E50EB7"/>
    <w:rsid w:val="00E5124F"/>
    <w:rsid w:val="00E512EF"/>
    <w:rsid w:val="00E516B1"/>
    <w:rsid w:val="00E52203"/>
    <w:rsid w:val="00E52339"/>
    <w:rsid w:val="00E5237A"/>
    <w:rsid w:val="00E5270A"/>
    <w:rsid w:val="00E5328C"/>
    <w:rsid w:val="00E535EE"/>
    <w:rsid w:val="00E536A2"/>
    <w:rsid w:val="00E53757"/>
    <w:rsid w:val="00E5382E"/>
    <w:rsid w:val="00E53BA4"/>
    <w:rsid w:val="00E53E5F"/>
    <w:rsid w:val="00E53F12"/>
    <w:rsid w:val="00E53FA9"/>
    <w:rsid w:val="00E5475E"/>
    <w:rsid w:val="00E54A09"/>
    <w:rsid w:val="00E552EB"/>
    <w:rsid w:val="00E556A1"/>
    <w:rsid w:val="00E55876"/>
    <w:rsid w:val="00E559FC"/>
    <w:rsid w:val="00E55A12"/>
    <w:rsid w:val="00E55A94"/>
    <w:rsid w:val="00E55F68"/>
    <w:rsid w:val="00E56067"/>
    <w:rsid w:val="00E5649F"/>
    <w:rsid w:val="00E566E6"/>
    <w:rsid w:val="00E56716"/>
    <w:rsid w:val="00E569B8"/>
    <w:rsid w:val="00E56AA1"/>
    <w:rsid w:val="00E56ACB"/>
    <w:rsid w:val="00E56DF2"/>
    <w:rsid w:val="00E56DFB"/>
    <w:rsid w:val="00E56EE9"/>
    <w:rsid w:val="00E57096"/>
    <w:rsid w:val="00E571D5"/>
    <w:rsid w:val="00E579A1"/>
    <w:rsid w:val="00E57DCB"/>
    <w:rsid w:val="00E60117"/>
    <w:rsid w:val="00E604DF"/>
    <w:rsid w:val="00E607E6"/>
    <w:rsid w:val="00E608B6"/>
    <w:rsid w:val="00E60B63"/>
    <w:rsid w:val="00E60C65"/>
    <w:rsid w:val="00E60FDC"/>
    <w:rsid w:val="00E6123B"/>
    <w:rsid w:val="00E612A2"/>
    <w:rsid w:val="00E612EF"/>
    <w:rsid w:val="00E61657"/>
    <w:rsid w:val="00E61B16"/>
    <w:rsid w:val="00E62035"/>
    <w:rsid w:val="00E620D0"/>
    <w:rsid w:val="00E62273"/>
    <w:rsid w:val="00E62326"/>
    <w:rsid w:val="00E6233D"/>
    <w:rsid w:val="00E62385"/>
    <w:rsid w:val="00E62942"/>
    <w:rsid w:val="00E62C1C"/>
    <w:rsid w:val="00E62FE0"/>
    <w:rsid w:val="00E6307D"/>
    <w:rsid w:val="00E6329B"/>
    <w:rsid w:val="00E633BE"/>
    <w:rsid w:val="00E6344E"/>
    <w:rsid w:val="00E63459"/>
    <w:rsid w:val="00E63841"/>
    <w:rsid w:val="00E63C46"/>
    <w:rsid w:val="00E64545"/>
    <w:rsid w:val="00E64673"/>
    <w:rsid w:val="00E6476B"/>
    <w:rsid w:val="00E64847"/>
    <w:rsid w:val="00E64A7B"/>
    <w:rsid w:val="00E64A7E"/>
    <w:rsid w:val="00E65677"/>
    <w:rsid w:val="00E6582B"/>
    <w:rsid w:val="00E66938"/>
    <w:rsid w:val="00E66BCA"/>
    <w:rsid w:val="00E66E99"/>
    <w:rsid w:val="00E66EBB"/>
    <w:rsid w:val="00E671B9"/>
    <w:rsid w:val="00E67299"/>
    <w:rsid w:val="00E672B5"/>
    <w:rsid w:val="00E70082"/>
    <w:rsid w:val="00E708B1"/>
    <w:rsid w:val="00E70B1C"/>
    <w:rsid w:val="00E70C91"/>
    <w:rsid w:val="00E70CC4"/>
    <w:rsid w:val="00E70F2E"/>
    <w:rsid w:val="00E7107A"/>
    <w:rsid w:val="00E7138B"/>
    <w:rsid w:val="00E71ADC"/>
    <w:rsid w:val="00E72255"/>
    <w:rsid w:val="00E72476"/>
    <w:rsid w:val="00E72487"/>
    <w:rsid w:val="00E727DB"/>
    <w:rsid w:val="00E72A08"/>
    <w:rsid w:val="00E72EE7"/>
    <w:rsid w:val="00E7311C"/>
    <w:rsid w:val="00E73360"/>
    <w:rsid w:val="00E737E0"/>
    <w:rsid w:val="00E7389C"/>
    <w:rsid w:val="00E74984"/>
    <w:rsid w:val="00E74EF9"/>
    <w:rsid w:val="00E7516F"/>
    <w:rsid w:val="00E756FD"/>
    <w:rsid w:val="00E75919"/>
    <w:rsid w:val="00E75BD8"/>
    <w:rsid w:val="00E75D3F"/>
    <w:rsid w:val="00E75F29"/>
    <w:rsid w:val="00E76072"/>
    <w:rsid w:val="00E7611A"/>
    <w:rsid w:val="00E763DA"/>
    <w:rsid w:val="00E76428"/>
    <w:rsid w:val="00E77010"/>
    <w:rsid w:val="00E77307"/>
    <w:rsid w:val="00E77AE4"/>
    <w:rsid w:val="00E77CD6"/>
    <w:rsid w:val="00E77E9A"/>
    <w:rsid w:val="00E81360"/>
    <w:rsid w:val="00E816C8"/>
    <w:rsid w:val="00E81932"/>
    <w:rsid w:val="00E821A8"/>
    <w:rsid w:val="00E821DD"/>
    <w:rsid w:val="00E8247E"/>
    <w:rsid w:val="00E82BE5"/>
    <w:rsid w:val="00E83195"/>
    <w:rsid w:val="00E831AC"/>
    <w:rsid w:val="00E8330F"/>
    <w:rsid w:val="00E83360"/>
    <w:rsid w:val="00E834C2"/>
    <w:rsid w:val="00E83B1B"/>
    <w:rsid w:val="00E83E58"/>
    <w:rsid w:val="00E83ED9"/>
    <w:rsid w:val="00E8457B"/>
    <w:rsid w:val="00E849C2"/>
    <w:rsid w:val="00E84A3E"/>
    <w:rsid w:val="00E84DFF"/>
    <w:rsid w:val="00E84FEB"/>
    <w:rsid w:val="00E85044"/>
    <w:rsid w:val="00E8511A"/>
    <w:rsid w:val="00E85627"/>
    <w:rsid w:val="00E8582B"/>
    <w:rsid w:val="00E8589E"/>
    <w:rsid w:val="00E8599B"/>
    <w:rsid w:val="00E86122"/>
    <w:rsid w:val="00E8625B"/>
    <w:rsid w:val="00E8653C"/>
    <w:rsid w:val="00E866E6"/>
    <w:rsid w:val="00E86E4C"/>
    <w:rsid w:val="00E870FF"/>
    <w:rsid w:val="00E87A38"/>
    <w:rsid w:val="00E87D31"/>
    <w:rsid w:val="00E90AB0"/>
    <w:rsid w:val="00E90E71"/>
    <w:rsid w:val="00E90F10"/>
    <w:rsid w:val="00E9199C"/>
    <w:rsid w:val="00E91B20"/>
    <w:rsid w:val="00E91DA9"/>
    <w:rsid w:val="00E91DB9"/>
    <w:rsid w:val="00E92003"/>
    <w:rsid w:val="00E9225A"/>
    <w:rsid w:val="00E92637"/>
    <w:rsid w:val="00E92920"/>
    <w:rsid w:val="00E92E52"/>
    <w:rsid w:val="00E9305E"/>
    <w:rsid w:val="00E932BE"/>
    <w:rsid w:val="00E93E54"/>
    <w:rsid w:val="00E9445F"/>
    <w:rsid w:val="00E94648"/>
    <w:rsid w:val="00E946FF"/>
    <w:rsid w:val="00E94777"/>
    <w:rsid w:val="00E95067"/>
    <w:rsid w:val="00E953B0"/>
    <w:rsid w:val="00E95833"/>
    <w:rsid w:val="00E95882"/>
    <w:rsid w:val="00E958EE"/>
    <w:rsid w:val="00E95CA4"/>
    <w:rsid w:val="00E95DCB"/>
    <w:rsid w:val="00E9603E"/>
    <w:rsid w:val="00E9634F"/>
    <w:rsid w:val="00E96A73"/>
    <w:rsid w:val="00E96EE3"/>
    <w:rsid w:val="00E97046"/>
    <w:rsid w:val="00E97353"/>
    <w:rsid w:val="00E975A9"/>
    <w:rsid w:val="00E97BD6"/>
    <w:rsid w:val="00EA0555"/>
    <w:rsid w:val="00EA08F8"/>
    <w:rsid w:val="00EA0974"/>
    <w:rsid w:val="00EA0B04"/>
    <w:rsid w:val="00EA0B4E"/>
    <w:rsid w:val="00EA0CEC"/>
    <w:rsid w:val="00EA1087"/>
    <w:rsid w:val="00EA10C4"/>
    <w:rsid w:val="00EA168A"/>
    <w:rsid w:val="00EA189C"/>
    <w:rsid w:val="00EA190B"/>
    <w:rsid w:val="00EA1980"/>
    <w:rsid w:val="00EA1AE6"/>
    <w:rsid w:val="00EA1C46"/>
    <w:rsid w:val="00EA268B"/>
    <w:rsid w:val="00EA2B24"/>
    <w:rsid w:val="00EA2D36"/>
    <w:rsid w:val="00EA2E06"/>
    <w:rsid w:val="00EA2F02"/>
    <w:rsid w:val="00EA2FD8"/>
    <w:rsid w:val="00EA312B"/>
    <w:rsid w:val="00EA34EA"/>
    <w:rsid w:val="00EA38D0"/>
    <w:rsid w:val="00EA3D65"/>
    <w:rsid w:val="00EA4012"/>
    <w:rsid w:val="00EA44CE"/>
    <w:rsid w:val="00EA463A"/>
    <w:rsid w:val="00EA4ACB"/>
    <w:rsid w:val="00EA5243"/>
    <w:rsid w:val="00EA52AA"/>
    <w:rsid w:val="00EA52DC"/>
    <w:rsid w:val="00EA53E5"/>
    <w:rsid w:val="00EA5C91"/>
    <w:rsid w:val="00EA5E07"/>
    <w:rsid w:val="00EA60AE"/>
    <w:rsid w:val="00EA6288"/>
    <w:rsid w:val="00EA62F2"/>
    <w:rsid w:val="00EA6396"/>
    <w:rsid w:val="00EA64D8"/>
    <w:rsid w:val="00EA664A"/>
    <w:rsid w:val="00EA6666"/>
    <w:rsid w:val="00EA6C5B"/>
    <w:rsid w:val="00EA7258"/>
    <w:rsid w:val="00EA780C"/>
    <w:rsid w:val="00EB00A3"/>
    <w:rsid w:val="00EB00F3"/>
    <w:rsid w:val="00EB024A"/>
    <w:rsid w:val="00EB0372"/>
    <w:rsid w:val="00EB03F7"/>
    <w:rsid w:val="00EB0672"/>
    <w:rsid w:val="00EB06C2"/>
    <w:rsid w:val="00EB0700"/>
    <w:rsid w:val="00EB076F"/>
    <w:rsid w:val="00EB0C08"/>
    <w:rsid w:val="00EB0E25"/>
    <w:rsid w:val="00EB10F4"/>
    <w:rsid w:val="00EB1544"/>
    <w:rsid w:val="00EB178F"/>
    <w:rsid w:val="00EB182D"/>
    <w:rsid w:val="00EB1AF5"/>
    <w:rsid w:val="00EB1F4D"/>
    <w:rsid w:val="00EB267F"/>
    <w:rsid w:val="00EB2722"/>
    <w:rsid w:val="00EB28C5"/>
    <w:rsid w:val="00EB2E1A"/>
    <w:rsid w:val="00EB3456"/>
    <w:rsid w:val="00EB3699"/>
    <w:rsid w:val="00EB36CF"/>
    <w:rsid w:val="00EB397F"/>
    <w:rsid w:val="00EB39F5"/>
    <w:rsid w:val="00EB3B42"/>
    <w:rsid w:val="00EB3B94"/>
    <w:rsid w:val="00EB3C1E"/>
    <w:rsid w:val="00EB3FBB"/>
    <w:rsid w:val="00EB4366"/>
    <w:rsid w:val="00EB46DD"/>
    <w:rsid w:val="00EB4995"/>
    <w:rsid w:val="00EB4C73"/>
    <w:rsid w:val="00EB5260"/>
    <w:rsid w:val="00EB5542"/>
    <w:rsid w:val="00EB55E8"/>
    <w:rsid w:val="00EB5681"/>
    <w:rsid w:val="00EB5C01"/>
    <w:rsid w:val="00EB5F2F"/>
    <w:rsid w:val="00EB615E"/>
    <w:rsid w:val="00EB6169"/>
    <w:rsid w:val="00EB6198"/>
    <w:rsid w:val="00EB639C"/>
    <w:rsid w:val="00EB6840"/>
    <w:rsid w:val="00EB6867"/>
    <w:rsid w:val="00EB705D"/>
    <w:rsid w:val="00EB71E3"/>
    <w:rsid w:val="00EB7275"/>
    <w:rsid w:val="00EB7679"/>
    <w:rsid w:val="00EB7E3E"/>
    <w:rsid w:val="00EC06A4"/>
    <w:rsid w:val="00EC0863"/>
    <w:rsid w:val="00EC0935"/>
    <w:rsid w:val="00EC0C41"/>
    <w:rsid w:val="00EC1040"/>
    <w:rsid w:val="00EC10B4"/>
    <w:rsid w:val="00EC12B8"/>
    <w:rsid w:val="00EC144A"/>
    <w:rsid w:val="00EC1A49"/>
    <w:rsid w:val="00EC1A59"/>
    <w:rsid w:val="00EC1CF3"/>
    <w:rsid w:val="00EC2003"/>
    <w:rsid w:val="00EC229C"/>
    <w:rsid w:val="00EC22D3"/>
    <w:rsid w:val="00EC2BD1"/>
    <w:rsid w:val="00EC2E9C"/>
    <w:rsid w:val="00EC355A"/>
    <w:rsid w:val="00EC3567"/>
    <w:rsid w:val="00EC35D3"/>
    <w:rsid w:val="00EC37DF"/>
    <w:rsid w:val="00EC3AB5"/>
    <w:rsid w:val="00EC3AE7"/>
    <w:rsid w:val="00EC3C79"/>
    <w:rsid w:val="00EC3E2E"/>
    <w:rsid w:val="00EC40AF"/>
    <w:rsid w:val="00EC4545"/>
    <w:rsid w:val="00EC46F2"/>
    <w:rsid w:val="00EC4FBC"/>
    <w:rsid w:val="00EC5160"/>
    <w:rsid w:val="00EC5172"/>
    <w:rsid w:val="00EC521C"/>
    <w:rsid w:val="00EC530B"/>
    <w:rsid w:val="00EC56F9"/>
    <w:rsid w:val="00EC5898"/>
    <w:rsid w:val="00EC5899"/>
    <w:rsid w:val="00EC6323"/>
    <w:rsid w:val="00EC649F"/>
    <w:rsid w:val="00EC64B3"/>
    <w:rsid w:val="00EC6574"/>
    <w:rsid w:val="00EC6D4F"/>
    <w:rsid w:val="00EC7177"/>
    <w:rsid w:val="00EC7301"/>
    <w:rsid w:val="00EC793B"/>
    <w:rsid w:val="00ED022A"/>
    <w:rsid w:val="00ED024E"/>
    <w:rsid w:val="00ED0833"/>
    <w:rsid w:val="00ED087C"/>
    <w:rsid w:val="00ED0930"/>
    <w:rsid w:val="00ED0A53"/>
    <w:rsid w:val="00ED0D05"/>
    <w:rsid w:val="00ED11D5"/>
    <w:rsid w:val="00ED12D9"/>
    <w:rsid w:val="00ED12DD"/>
    <w:rsid w:val="00ED12FC"/>
    <w:rsid w:val="00ED1AE8"/>
    <w:rsid w:val="00ED1E0A"/>
    <w:rsid w:val="00ED1FED"/>
    <w:rsid w:val="00ED261E"/>
    <w:rsid w:val="00ED2ADD"/>
    <w:rsid w:val="00ED300F"/>
    <w:rsid w:val="00ED36BF"/>
    <w:rsid w:val="00ED38EE"/>
    <w:rsid w:val="00ED3A92"/>
    <w:rsid w:val="00ED3CAA"/>
    <w:rsid w:val="00ED3E08"/>
    <w:rsid w:val="00ED3E2E"/>
    <w:rsid w:val="00ED4480"/>
    <w:rsid w:val="00ED4564"/>
    <w:rsid w:val="00ED46AA"/>
    <w:rsid w:val="00ED4870"/>
    <w:rsid w:val="00ED4937"/>
    <w:rsid w:val="00ED4DE8"/>
    <w:rsid w:val="00ED501B"/>
    <w:rsid w:val="00ED5328"/>
    <w:rsid w:val="00ED5707"/>
    <w:rsid w:val="00ED5DA7"/>
    <w:rsid w:val="00ED622B"/>
    <w:rsid w:val="00ED6547"/>
    <w:rsid w:val="00ED680E"/>
    <w:rsid w:val="00ED69CD"/>
    <w:rsid w:val="00ED69F7"/>
    <w:rsid w:val="00ED6AD7"/>
    <w:rsid w:val="00ED6BB9"/>
    <w:rsid w:val="00ED6D18"/>
    <w:rsid w:val="00ED6DF2"/>
    <w:rsid w:val="00ED6E7B"/>
    <w:rsid w:val="00ED73DB"/>
    <w:rsid w:val="00ED76F7"/>
    <w:rsid w:val="00ED7AED"/>
    <w:rsid w:val="00ED7C42"/>
    <w:rsid w:val="00ED7DC2"/>
    <w:rsid w:val="00EE05DC"/>
    <w:rsid w:val="00EE0934"/>
    <w:rsid w:val="00EE0D12"/>
    <w:rsid w:val="00EE0F8E"/>
    <w:rsid w:val="00EE1187"/>
    <w:rsid w:val="00EE123E"/>
    <w:rsid w:val="00EE1401"/>
    <w:rsid w:val="00EE22F3"/>
    <w:rsid w:val="00EE2338"/>
    <w:rsid w:val="00EE24F6"/>
    <w:rsid w:val="00EE266F"/>
    <w:rsid w:val="00EE32F7"/>
    <w:rsid w:val="00EE3A54"/>
    <w:rsid w:val="00EE401C"/>
    <w:rsid w:val="00EE4235"/>
    <w:rsid w:val="00EE42F5"/>
    <w:rsid w:val="00EE458D"/>
    <w:rsid w:val="00EE4BF8"/>
    <w:rsid w:val="00EE4D07"/>
    <w:rsid w:val="00EE4D60"/>
    <w:rsid w:val="00EE50D0"/>
    <w:rsid w:val="00EE511A"/>
    <w:rsid w:val="00EE564A"/>
    <w:rsid w:val="00EE5851"/>
    <w:rsid w:val="00EE598F"/>
    <w:rsid w:val="00EE5B7A"/>
    <w:rsid w:val="00EE5CF5"/>
    <w:rsid w:val="00EE5D7B"/>
    <w:rsid w:val="00EE5D92"/>
    <w:rsid w:val="00EE5EA8"/>
    <w:rsid w:val="00EE6552"/>
    <w:rsid w:val="00EE6630"/>
    <w:rsid w:val="00EE6861"/>
    <w:rsid w:val="00EE6C97"/>
    <w:rsid w:val="00EE6D74"/>
    <w:rsid w:val="00EE7F2C"/>
    <w:rsid w:val="00EF0030"/>
    <w:rsid w:val="00EF0064"/>
    <w:rsid w:val="00EF00F1"/>
    <w:rsid w:val="00EF00FE"/>
    <w:rsid w:val="00EF0844"/>
    <w:rsid w:val="00EF0861"/>
    <w:rsid w:val="00EF0936"/>
    <w:rsid w:val="00EF0D24"/>
    <w:rsid w:val="00EF0D41"/>
    <w:rsid w:val="00EF0F42"/>
    <w:rsid w:val="00EF0F46"/>
    <w:rsid w:val="00EF0F6C"/>
    <w:rsid w:val="00EF0FE4"/>
    <w:rsid w:val="00EF103B"/>
    <w:rsid w:val="00EF1347"/>
    <w:rsid w:val="00EF166C"/>
    <w:rsid w:val="00EF178B"/>
    <w:rsid w:val="00EF1C01"/>
    <w:rsid w:val="00EF1FB3"/>
    <w:rsid w:val="00EF21B8"/>
    <w:rsid w:val="00EF221B"/>
    <w:rsid w:val="00EF25FE"/>
    <w:rsid w:val="00EF27C9"/>
    <w:rsid w:val="00EF2863"/>
    <w:rsid w:val="00EF29D7"/>
    <w:rsid w:val="00EF2B24"/>
    <w:rsid w:val="00EF2BAD"/>
    <w:rsid w:val="00EF2D67"/>
    <w:rsid w:val="00EF310C"/>
    <w:rsid w:val="00EF315F"/>
    <w:rsid w:val="00EF3480"/>
    <w:rsid w:val="00EF34BD"/>
    <w:rsid w:val="00EF3749"/>
    <w:rsid w:val="00EF37BC"/>
    <w:rsid w:val="00EF3D85"/>
    <w:rsid w:val="00EF3DF2"/>
    <w:rsid w:val="00EF3E1C"/>
    <w:rsid w:val="00EF415E"/>
    <w:rsid w:val="00EF435B"/>
    <w:rsid w:val="00EF472D"/>
    <w:rsid w:val="00EF47AB"/>
    <w:rsid w:val="00EF4C91"/>
    <w:rsid w:val="00EF4D24"/>
    <w:rsid w:val="00EF4E40"/>
    <w:rsid w:val="00EF505C"/>
    <w:rsid w:val="00EF513B"/>
    <w:rsid w:val="00EF5641"/>
    <w:rsid w:val="00EF56EF"/>
    <w:rsid w:val="00EF59E3"/>
    <w:rsid w:val="00EF5AF3"/>
    <w:rsid w:val="00EF5D31"/>
    <w:rsid w:val="00EF5DBD"/>
    <w:rsid w:val="00EF6324"/>
    <w:rsid w:val="00EF6729"/>
    <w:rsid w:val="00EF6972"/>
    <w:rsid w:val="00EF71BF"/>
    <w:rsid w:val="00EF75F0"/>
    <w:rsid w:val="00EF7C01"/>
    <w:rsid w:val="00EF7C75"/>
    <w:rsid w:val="00EF7C90"/>
    <w:rsid w:val="00EF7E81"/>
    <w:rsid w:val="00F000F7"/>
    <w:rsid w:val="00F00140"/>
    <w:rsid w:val="00F0051C"/>
    <w:rsid w:val="00F00B1F"/>
    <w:rsid w:val="00F01218"/>
    <w:rsid w:val="00F012E2"/>
    <w:rsid w:val="00F01491"/>
    <w:rsid w:val="00F018E7"/>
    <w:rsid w:val="00F01920"/>
    <w:rsid w:val="00F023F2"/>
    <w:rsid w:val="00F03359"/>
    <w:rsid w:val="00F03614"/>
    <w:rsid w:val="00F03792"/>
    <w:rsid w:val="00F038FD"/>
    <w:rsid w:val="00F03903"/>
    <w:rsid w:val="00F03BA2"/>
    <w:rsid w:val="00F03D64"/>
    <w:rsid w:val="00F04100"/>
    <w:rsid w:val="00F04281"/>
    <w:rsid w:val="00F04539"/>
    <w:rsid w:val="00F045FD"/>
    <w:rsid w:val="00F0467E"/>
    <w:rsid w:val="00F046EE"/>
    <w:rsid w:val="00F049F4"/>
    <w:rsid w:val="00F04B4E"/>
    <w:rsid w:val="00F04BD8"/>
    <w:rsid w:val="00F04C44"/>
    <w:rsid w:val="00F04E70"/>
    <w:rsid w:val="00F052C7"/>
    <w:rsid w:val="00F0557C"/>
    <w:rsid w:val="00F05BDA"/>
    <w:rsid w:val="00F05E97"/>
    <w:rsid w:val="00F061E8"/>
    <w:rsid w:val="00F062F4"/>
    <w:rsid w:val="00F0646A"/>
    <w:rsid w:val="00F0671D"/>
    <w:rsid w:val="00F06B78"/>
    <w:rsid w:val="00F06BF4"/>
    <w:rsid w:val="00F06E7F"/>
    <w:rsid w:val="00F070B3"/>
    <w:rsid w:val="00F073C4"/>
    <w:rsid w:val="00F0752F"/>
    <w:rsid w:val="00F075AD"/>
    <w:rsid w:val="00F07A25"/>
    <w:rsid w:val="00F07B2A"/>
    <w:rsid w:val="00F07DDB"/>
    <w:rsid w:val="00F10257"/>
    <w:rsid w:val="00F1032E"/>
    <w:rsid w:val="00F10371"/>
    <w:rsid w:val="00F10446"/>
    <w:rsid w:val="00F10A3D"/>
    <w:rsid w:val="00F10A41"/>
    <w:rsid w:val="00F10B55"/>
    <w:rsid w:val="00F10BF0"/>
    <w:rsid w:val="00F11128"/>
    <w:rsid w:val="00F1188B"/>
    <w:rsid w:val="00F1236F"/>
    <w:rsid w:val="00F123FC"/>
    <w:rsid w:val="00F12724"/>
    <w:rsid w:val="00F128F7"/>
    <w:rsid w:val="00F129A0"/>
    <w:rsid w:val="00F134C5"/>
    <w:rsid w:val="00F138F9"/>
    <w:rsid w:val="00F13CC0"/>
    <w:rsid w:val="00F1405B"/>
    <w:rsid w:val="00F14156"/>
    <w:rsid w:val="00F14325"/>
    <w:rsid w:val="00F143A6"/>
    <w:rsid w:val="00F14483"/>
    <w:rsid w:val="00F14C71"/>
    <w:rsid w:val="00F14DB1"/>
    <w:rsid w:val="00F1512D"/>
    <w:rsid w:val="00F15327"/>
    <w:rsid w:val="00F159E7"/>
    <w:rsid w:val="00F15C3A"/>
    <w:rsid w:val="00F161D5"/>
    <w:rsid w:val="00F166B7"/>
    <w:rsid w:val="00F1674F"/>
    <w:rsid w:val="00F170C9"/>
    <w:rsid w:val="00F17123"/>
    <w:rsid w:val="00F17392"/>
    <w:rsid w:val="00F1752C"/>
    <w:rsid w:val="00F17614"/>
    <w:rsid w:val="00F17849"/>
    <w:rsid w:val="00F17BA9"/>
    <w:rsid w:val="00F17C1F"/>
    <w:rsid w:val="00F200D5"/>
    <w:rsid w:val="00F20323"/>
    <w:rsid w:val="00F206FB"/>
    <w:rsid w:val="00F207EF"/>
    <w:rsid w:val="00F20B87"/>
    <w:rsid w:val="00F20FF9"/>
    <w:rsid w:val="00F21ACD"/>
    <w:rsid w:val="00F21E78"/>
    <w:rsid w:val="00F21F9B"/>
    <w:rsid w:val="00F22282"/>
    <w:rsid w:val="00F223F5"/>
    <w:rsid w:val="00F2253F"/>
    <w:rsid w:val="00F231EE"/>
    <w:rsid w:val="00F23253"/>
    <w:rsid w:val="00F24AD8"/>
    <w:rsid w:val="00F24C6B"/>
    <w:rsid w:val="00F250C4"/>
    <w:rsid w:val="00F2549B"/>
    <w:rsid w:val="00F2564E"/>
    <w:rsid w:val="00F25830"/>
    <w:rsid w:val="00F25A40"/>
    <w:rsid w:val="00F26B3B"/>
    <w:rsid w:val="00F272CF"/>
    <w:rsid w:val="00F27859"/>
    <w:rsid w:val="00F27C85"/>
    <w:rsid w:val="00F27D4B"/>
    <w:rsid w:val="00F27E85"/>
    <w:rsid w:val="00F30112"/>
    <w:rsid w:val="00F3016F"/>
    <w:rsid w:val="00F30B41"/>
    <w:rsid w:val="00F30C68"/>
    <w:rsid w:val="00F30CB5"/>
    <w:rsid w:val="00F30E20"/>
    <w:rsid w:val="00F30EB9"/>
    <w:rsid w:val="00F313CD"/>
    <w:rsid w:val="00F31473"/>
    <w:rsid w:val="00F3168E"/>
    <w:rsid w:val="00F31CB8"/>
    <w:rsid w:val="00F31D1E"/>
    <w:rsid w:val="00F31F53"/>
    <w:rsid w:val="00F31FD6"/>
    <w:rsid w:val="00F3231F"/>
    <w:rsid w:val="00F323B7"/>
    <w:rsid w:val="00F3269A"/>
    <w:rsid w:val="00F32753"/>
    <w:rsid w:val="00F3296F"/>
    <w:rsid w:val="00F32C32"/>
    <w:rsid w:val="00F32CD1"/>
    <w:rsid w:val="00F32D9B"/>
    <w:rsid w:val="00F32E7D"/>
    <w:rsid w:val="00F33974"/>
    <w:rsid w:val="00F33D34"/>
    <w:rsid w:val="00F34219"/>
    <w:rsid w:val="00F344A5"/>
    <w:rsid w:val="00F349C1"/>
    <w:rsid w:val="00F34B32"/>
    <w:rsid w:val="00F350B8"/>
    <w:rsid w:val="00F35491"/>
    <w:rsid w:val="00F35B12"/>
    <w:rsid w:val="00F35C81"/>
    <w:rsid w:val="00F35D31"/>
    <w:rsid w:val="00F35FA0"/>
    <w:rsid w:val="00F3601C"/>
    <w:rsid w:val="00F362B2"/>
    <w:rsid w:val="00F3666B"/>
    <w:rsid w:val="00F36861"/>
    <w:rsid w:val="00F368F9"/>
    <w:rsid w:val="00F36A59"/>
    <w:rsid w:val="00F36A6F"/>
    <w:rsid w:val="00F36B9D"/>
    <w:rsid w:val="00F371C9"/>
    <w:rsid w:val="00F3746C"/>
    <w:rsid w:val="00F3785D"/>
    <w:rsid w:val="00F379FD"/>
    <w:rsid w:val="00F37B40"/>
    <w:rsid w:val="00F37C43"/>
    <w:rsid w:val="00F37C80"/>
    <w:rsid w:val="00F4003A"/>
    <w:rsid w:val="00F4006A"/>
    <w:rsid w:val="00F409EF"/>
    <w:rsid w:val="00F413CE"/>
    <w:rsid w:val="00F41914"/>
    <w:rsid w:val="00F41974"/>
    <w:rsid w:val="00F41AD0"/>
    <w:rsid w:val="00F41DFD"/>
    <w:rsid w:val="00F41E5F"/>
    <w:rsid w:val="00F42182"/>
    <w:rsid w:val="00F426EC"/>
    <w:rsid w:val="00F428BE"/>
    <w:rsid w:val="00F429D5"/>
    <w:rsid w:val="00F42BF8"/>
    <w:rsid w:val="00F42C5D"/>
    <w:rsid w:val="00F42D46"/>
    <w:rsid w:val="00F43068"/>
    <w:rsid w:val="00F4336F"/>
    <w:rsid w:val="00F43DE2"/>
    <w:rsid w:val="00F443A9"/>
    <w:rsid w:val="00F443B8"/>
    <w:rsid w:val="00F445C0"/>
    <w:rsid w:val="00F446D9"/>
    <w:rsid w:val="00F4495E"/>
    <w:rsid w:val="00F44AA7"/>
    <w:rsid w:val="00F44BD8"/>
    <w:rsid w:val="00F44BFF"/>
    <w:rsid w:val="00F44E1B"/>
    <w:rsid w:val="00F451DB"/>
    <w:rsid w:val="00F4523A"/>
    <w:rsid w:val="00F4529D"/>
    <w:rsid w:val="00F4530D"/>
    <w:rsid w:val="00F4575B"/>
    <w:rsid w:val="00F459EA"/>
    <w:rsid w:val="00F45D2A"/>
    <w:rsid w:val="00F45DBB"/>
    <w:rsid w:val="00F4628A"/>
    <w:rsid w:val="00F465DD"/>
    <w:rsid w:val="00F4785C"/>
    <w:rsid w:val="00F47D19"/>
    <w:rsid w:val="00F47F50"/>
    <w:rsid w:val="00F503E6"/>
    <w:rsid w:val="00F50460"/>
    <w:rsid w:val="00F5072F"/>
    <w:rsid w:val="00F50806"/>
    <w:rsid w:val="00F50846"/>
    <w:rsid w:val="00F5091F"/>
    <w:rsid w:val="00F5144B"/>
    <w:rsid w:val="00F51574"/>
    <w:rsid w:val="00F51942"/>
    <w:rsid w:val="00F51A5D"/>
    <w:rsid w:val="00F520DF"/>
    <w:rsid w:val="00F523C2"/>
    <w:rsid w:val="00F52489"/>
    <w:rsid w:val="00F5250D"/>
    <w:rsid w:val="00F525CA"/>
    <w:rsid w:val="00F52944"/>
    <w:rsid w:val="00F52EAB"/>
    <w:rsid w:val="00F53006"/>
    <w:rsid w:val="00F53158"/>
    <w:rsid w:val="00F53443"/>
    <w:rsid w:val="00F53612"/>
    <w:rsid w:val="00F53817"/>
    <w:rsid w:val="00F53A63"/>
    <w:rsid w:val="00F53B8C"/>
    <w:rsid w:val="00F53DC7"/>
    <w:rsid w:val="00F54537"/>
    <w:rsid w:val="00F54661"/>
    <w:rsid w:val="00F54BD8"/>
    <w:rsid w:val="00F54D7F"/>
    <w:rsid w:val="00F55078"/>
    <w:rsid w:val="00F55862"/>
    <w:rsid w:val="00F558F3"/>
    <w:rsid w:val="00F559CF"/>
    <w:rsid w:val="00F55B40"/>
    <w:rsid w:val="00F55B84"/>
    <w:rsid w:val="00F55CE1"/>
    <w:rsid w:val="00F56035"/>
    <w:rsid w:val="00F56048"/>
    <w:rsid w:val="00F565FF"/>
    <w:rsid w:val="00F56630"/>
    <w:rsid w:val="00F566BB"/>
    <w:rsid w:val="00F56763"/>
    <w:rsid w:val="00F568B6"/>
    <w:rsid w:val="00F568C0"/>
    <w:rsid w:val="00F569BD"/>
    <w:rsid w:val="00F56A58"/>
    <w:rsid w:val="00F56FC8"/>
    <w:rsid w:val="00F574D4"/>
    <w:rsid w:val="00F576F4"/>
    <w:rsid w:val="00F57BA1"/>
    <w:rsid w:val="00F57BB6"/>
    <w:rsid w:val="00F57D28"/>
    <w:rsid w:val="00F57D50"/>
    <w:rsid w:val="00F57E07"/>
    <w:rsid w:val="00F57F56"/>
    <w:rsid w:val="00F60081"/>
    <w:rsid w:val="00F6052B"/>
    <w:rsid w:val="00F605A1"/>
    <w:rsid w:val="00F6075D"/>
    <w:rsid w:val="00F609C3"/>
    <w:rsid w:val="00F60ACA"/>
    <w:rsid w:val="00F60CA1"/>
    <w:rsid w:val="00F615E1"/>
    <w:rsid w:val="00F6170C"/>
    <w:rsid w:val="00F6194D"/>
    <w:rsid w:val="00F62034"/>
    <w:rsid w:val="00F62319"/>
    <w:rsid w:val="00F623B0"/>
    <w:rsid w:val="00F6243A"/>
    <w:rsid w:val="00F62542"/>
    <w:rsid w:val="00F627F0"/>
    <w:rsid w:val="00F62CBC"/>
    <w:rsid w:val="00F62CC4"/>
    <w:rsid w:val="00F62F04"/>
    <w:rsid w:val="00F631EA"/>
    <w:rsid w:val="00F6353F"/>
    <w:rsid w:val="00F635A1"/>
    <w:rsid w:val="00F63A9D"/>
    <w:rsid w:val="00F63AAF"/>
    <w:rsid w:val="00F63E9A"/>
    <w:rsid w:val="00F6440B"/>
    <w:rsid w:val="00F645A5"/>
    <w:rsid w:val="00F64C48"/>
    <w:rsid w:val="00F64CCB"/>
    <w:rsid w:val="00F64D04"/>
    <w:rsid w:val="00F64F7D"/>
    <w:rsid w:val="00F6525E"/>
    <w:rsid w:val="00F655BA"/>
    <w:rsid w:val="00F65D02"/>
    <w:rsid w:val="00F66000"/>
    <w:rsid w:val="00F66090"/>
    <w:rsid w:val="00F6653D"/>
    <w:rsid w:val="00F665F7"/>
    <w:rsid w:val="00F66CDA"/>
    <w:rsid w:val="00F66EBA"/>
    <w:rsid w:val="00F67378"/>
    <w:rsid w:val="00F676A6"/>
    <w:rsid w:val="00F67798"/>
    <w:rsid w:val="00F67DCA"/>
    <w:rsid w:val="00F67FB8"/>
    <w:rsid w:val="00F70032"/>
    <w:rsid w:val="00F706E9"/>
    <w:rsid w:val="00F70B72"/>
    <w:rsid w:val="00F71092"/>
    <w:rsid w:val="00F71631"/>
    <w:rsid w:val="00F71844"/>
    <w:rsid w:val="00F7184F"/>
    <w:rsid w:val="00F7194B"/>
    <w:rsid w:val="00F71C0A"/>
    <w:rsid w:val="00F71C7F"/>
    <w:rsid w:val="00F71E48"/>
    <w:rsid w:val="00F72004"/>
    <w:rsid w:val="00F7207F"/>
    <w:rsid w:val="00F722F7"/>
    <w:rsid w:val="00F723BB"/>
    <w:rsid w:val="00F725F9"/>
    <w:rsid w:val="00F72828"/>
    <w:rsid w:val="00F72B5C"/>
    <w:rsid w:val="00F72F54"/>
    <w:rsid w:val="00F730F3"/>
    <w:rsid w:val="00F73254"/>
    <w:rsid w:val="00F73F05"/>
    <w:rsid w:val="00F7401E"/>
    <w:rsid w:val="00F74325"/>
    <w:rsid w:val="00F74347"/>
    <w:rsid w:val="00F743EC"/>
    <w:rsid w:val="00F74CD2"/>
    <w:rsid w:val="00F74D52"/>
    <w:rsid w:val="00F74E31"/>
    <w:rsid w:val="00F7533D"/>
    <w:rsid w:val="00F757B4"/>
    <w:rsid w:val="00F75827"/>
    <w:rsid w:val="00F758B3"/>
    <w:rsid w:val="00F759CF"/>
    <w:rsid w:val="00F75AD5"/>
    <w:rsid w:val="00F76490"/>
    <w:rsid w:val="00F765C8"/>
    <w:rsid w:val="00F76AF3"/>
    <w:rsid w:val="00F76BE7"/>
    <w:rsid w:val="00F76DD2"/>
    <w:rsid w:val="00F76E26"/>
    <w:rsid w:val="00F76F77"/>
    <w:rsid w:val="00F7703A"/>
    <w:rsid w:val="00F77A80"/>
    <w:rsid w:val="00F77F06"/>
    <w:rsid w:val="00F80633"/>
    <w:rsid w:val="00F806AC"/>
    <w:rsid w:val="00F80B69"/>
    <w:rsid w:val="00F81760"/>
    <w:rsid w:val="00F818D1"/>
    <w:rsid w:val="00F81C9C"/>
    <w:rsid w:val="00F81DB6"/>
    <w:rsid w:val="00F823F3"/>
    <w:rsid w:val="00F82527"/>
    <w:rsid w:val="00F82F17"/>
    <w:rsid w:val="00F83007"/>
    <w:rsid w:val="00F8311B"/>
    <w:rsid w:val="00F83182"/>
    <w:rsid w:val="00F83564"/>
    <w:rsid w:val="00F835C7"/>
    <w:rsid w:val="00F836B0"/>
    <w:rsid w:val="00F837B1"/>
    <w:rsid w:val="00F838A1"/>
    <w:rsid w:val="00F83B86"/>
    <w:rsid w:val="00F8408C"/>
    <w:rsid w:val="00F8456E"/>
    <w:rsid w:val="00F849CB"/>
    <w:rsid w:val="00F84E9D"/>
    <w:rsid w:val="00F85691"/>
    <w:rsid w:val="00F85881"/>
    <w:rsid w:val="00F85CF1"/>
    <w:rsid w:val="00F85E0C"/>
    <w:rsid w:val="00F85FA6"/>
    <w:rsid w:val="00F861CC"/>
    <w:rsid w:val="00F8631B"/>
    <w:rsid w:val="00F864D1"/>
    <w:rsid w:val="00F86559"/>
    <w:rsid w:val="00F86CD8"/>
    <w:rsid w:val="00F87159"/>
    <w:rsid w:val="00F8742E"/>
    <w:rsid w:val="00F8777E"/>
    <w:rsid w:val="00F878A9"/>
    <w:rsid w:val="00F87D42"/>
    <w:rsid w:val="00F90261"/>
    <w:rsid w:val="00F902C1"/>
    <w:rsid w:val="00F904A0"/>
    <w:rsid w:val="00F91338"/>
    <w:rsid w:val="00F91561"/>
    <w:rsid w:val="00F91680"/>
    <w:rsid w:val="00F9192F"/>
    <w:rsid w:val="00F9198A"/>
    <w:rsid w:val="00F91A4D"/>
    <w:rsid w:val="00F92514"/>
    <w:rsid w:val="00F932C0"/>
    <w:rsid w:val="00F9343B"/>
    <w:rsid w:val="00F93715"/>
    <w:rsid w:val="00F937C3"/>
    <w:rsid w:val="00F94737"/>
    <w:rsid w:val="00F94961"/>
    <w:rsid w:val="00F9498F"/>
    <w:rsid w:val="00F94CB7"/>
    <w:rsid w:val="00F94FF6"/>
    <w:rsid w:val="00F953FA"/>
    <w:rsid w:val="00F954E3"/>
    <w:rsid w:val="00F956CE"/>
    <w:rsid w:val="00F95ABA"/>
    <w:rsid w:val="00F95EAB"/>
    <w:rsid w:val="00F95F96"/>
    <w:rsid w:val="00F96030"/>
    <w:rsid w:val="00F966F0"/>
    <w:rsid w:val="00F96C01"/>
    <w:rsid w:val="00F96DEA"/>
    <w:rsid w:val="00F97445"/>
    <w:rsid w:val="00F97724"/>
    <w:rsid w:val="00F97DFF"/>
    <w:rsid w:val="00F97E1A"/>
    <w:rsid w:val="00FA0156"/>
    <w:rsid w:val="00FA0176"/>
    <w:rsid w:val="00FA0278"/>
    <w:rsid w:val="00FA07B3"/>
    <w:rsid w:val="00FA0B04"/>
    <w:rsid w:val="00FA0FE0"/>
    <w:rsid w:val="00FA1150"/>
    <w:rsid w:val="00FA15CB"/>
    <w:rsid w:val="00FA16EE"/>
    <w:rsid w:val="00FA185B"/>
    <w:rsid w:val="00FA1E72"/>
    <w:rsid w:val="00FA1FB8"/>
    <w:rsid w:val="00FA2163"/>
    <w:rsid w:val="00FA22AC"/>
    <w:rsid w:val="00FA2A6B"/>
    <w:rsid w:val="00FA3085"/>
    <w:rsid w:val="00FA3133"/>
    <w:rsid w:val="00FA346C"/>
    <w:rsid w:val="00FA3743"/>
    <w:rsid w:val="00FA3A9C"/>
    <w:rsid w:val="00FA3F21"/>
    <w:rsid w:val="00FA4323"/>
    <w:rsid w:val="00FA47F5"/>
    <w:rsid w:val="00FA48FF"/>
    <w:rsid w:val="00FA4A84"/>
    <w:rsid w:val="00FA4E3C"/>
    <w:rsid w:val="00FA4E8F"/>
    <w:rsid w:val="00FA4F2A"/>
    <w:rsid w:val="00FA5007"/>
    <w:rsid w:val="00FA5230"/>
    <w:rsid w:val="00FA550E"/>
    <w:rsid w:val="00FA6648"/>
    <w:rsid w:val="00FA666D"/>
    <w:rsid w:val="00FA69DB"/>
    <w:rsid w:val="00FA69FC"/>
    <w:rsid w:val="00FA6F7E"/>
    <w:rsid w:val="00FA6F7F"/>
    <w:rsid w:val="00FA7114"/>
    <w:rsid w:val="00FA78D3"/>
    <w:rsid w:val="00FA7AFC"/>
    <w:rsid w:val="00FA7BDB"/>
    <w:rsid w:val="00FA7D1F"/>
    <w:rsid w:val="00FA7DD8"/>
    <w:rsid w:val="00FA7E0A"/>
    <w:rsid w:val="00FA7E39"/>
    <w:rsid w:val="00FB000F"/>
    <w:rsid w:val="00FB04B2"/>
    <w:rsid w:val="00FB053F"/>
    <w:rsid w:val="00FB0A65"/>
    <w:rsid w:val="00FB0AB2"/>
    <w:rsid w:val="00FB0CB8"/>
    <w:rsid w:val="00FB1424"/>
    <w:rsid w:val="00FB16AB"/>
    <w:rsid w:val="00FB1794"/>
    <w:rsid w:val="00FB179A"/>
    <w:rsid w:val="00FB1827"/>
    <w:rsid w:val="00FB1B09"/>
    <w:rsid w:val="00FB1D02"/>
    <w:rsid w:val="00FB1DCD"/>
    <w:rsid w:val="00FB1F29"/>
    <w:rsid w:val="00FB1F4A"/>
    <w:rsid w:val="00FB25EA"/>
    <w:rsid w:val="00FB2C52"/>
    <w:rsid w:val="00FB34DF"/>
    <w:rsid w:val="00FB36DF"/>
    <w:rsid w:val="00FB3A73"/>
    <w:rsid w:val="00FB3FB6"/>
    <w:rsid w:val="00FB45F1"/>
    <w:rsid w:val="00FB4767"/>
    <w:rsid w:val="00FB4A87"/>
    <w:rsid w:val="00FB4BD9"/>
    <w:rsid w:val="00FB4D26"/>
    <w:rsid w:val="00FB552F"/>
    <w:rsid w:val="00FB570E"/>
    <w:rsid w:val="00FB5730"/>
    <w:rsid w:val="00FB5B9F"/>
    <w:rsid w:val="00FB5BB8"/>
    <w:rsid w:val="00FB5C6B"/>
    <w:rsid w:val="00FB6889"/>
    <w:rsid w:val="00FB6CC5"/>
    <w:rsid w:val="00FB7472"/>
    <w:rsid w:val="00FB7582"/>
    <w:rsid w:val="00FB77AD"/>
    <w:rsid w:val="00FB7962"/>
    <w:rsid w:val="00FB7A1C"/>
    <w:rsid w:val="00FC02C5"/>
    <w:rsid w:val="00FC0642"/>
    <w:rsid w:val="00FC0812"/>
    <w:rsid w:val="00FC0918"/>
    <w:rsid w:val="00FC0CFB"/>
    <w:rsid w:val="00FC146A"/>
    <w:rsid w:val="00FC156D"/>
    <w:rsid w:val="00FC1766"/>
    <w:rsid w:val="00FC1A2E"/>
    <w:rsid w:val="00FC1AF1"/>
    <w:rsid w:val="00FC200D"/>
    <w:rsid w:val="00FC21FD"/>
    <w:rsid w:val="00FC286B"/>
    <w:rsid w:val="00FC2894"/>
    <w:rsid w:val="00FC28E8"/>
    <w:rsid w:val="00FC2C68"/>
    <w:rsid w:val="00FC2D78"/>
    <w:rsid w:val="00FC31C7"/>
    <w:rsid w:val="00FC3896"/>
    <w:rsid w:val="00FC38AF"/>
    <w:rsid w:val="00FC3BC4"/>
    <w:rsid w:val="00FC4C35"/>
    <w:rsid w:val="00FC5125"/>
    <w:rsid w:val="00FC53A9"/>
    <w:rsid w:val="00FC5B48"/>
    <w:rsid w:val="00FC5D66"/>
    <w:rsid w:val="00FC5E52"/>
    <w:rsid w:val="00FC607E"/>
    <w:rsid w:val="00FC622A"/>
    <w:rsid w:val="00FC6B5A"/>
    <w:rsid w:val="00FC7113"/>
    <w:rsid w:val="00FC7145"/>
    <w:rsid w:val="00FC772E"/>
    <w:rsid w:val="00FC7B07"/>
    <w:rsid w:val="00FD023A"/>
    <w:rsid w:val="00FD0ED3"/>
    <w:rsid w:val="00FD0F7A"/>
    <w:rsid w:val="00FD1030"/>
    <w:rsid w:val="00FD1402"/>
    <w:rsid w:val="00FD1669"/>
    <w:rsid w:val="00FD1878"/>
    <w:rsid w:val="00FD190A"/>
    <w:rsid w:val="00FD1A9C"/>
    <w:rsid w:val="00FD1CCD"/>
    <w:rsid w:val="00FD202C"/>
    <w:rsid w:val="00FD20B8"/>
    <w:rsid w:val="00FD256D"/>
    <w:rsid w:val="00FD26DC"/>
    <w:rsid w:val="00FD27A9"/>
    <w:rsid w:val="00FD2B86"/>
    <w:rsid w:val="00FD2C21"/>
    <w:rsid w:val="00FD4370"/>
    <w:rsid w:val="00FD43F9"/>
    <w:rsid w:val="00FD46BA"/>
    <w:rsid w:val="00FD46DE"/>
    <w:rsid w:val="00FD46F4"/>
    <w:rsid w:val="00FD4830"/>
    <w:rsid w:val="00FD4B22"/>
    <w:rsid w:val="00FD4B9A"/>
    <w:rsid w:val="00FD5464"/>
    <w:rsid w:val="00FD54E8"/>
    <w:rsid w:val="00FD5573"/>
    <w:rsid w:val="00FD586B"/>
    <w:rsid w:val="00FD589E"/>
    <w:rsid w:val="00FD5C70"/>
    <w:rsid w:val="00FD64FB"/>
    <w:rsid w:val="00FD6A53"/>
    <w:rsid w:val="00FD6B33"/>
    <w:rsid w:val="00FD6CCA"/>
    <w:rsid w:val="00FD6D7F"/>
    <w:rsid w:val="00FD6F3A"/>
    <w:rsid w:val="00FD6FC8"/>
    <w:rsid w:val="00FD7270"/>
    <w:rsid w:val="00FD73EF"/>
    <w:rsid w:val="00FD745F"/>
    <w:rsid w:val="00FD766F"/>
    <w:rsid w:val="00FD76B4"/>
    <w:rsid w:val="00FD7C04"/>
    <w:rsid w:val="00FD7C12"/>
    <w:rsid w:val="00FD7CFC"/>
    <w:rsid w:val="00FD7DC4"/>
    <w:rsid w:val="00FE0091"/>
    <w:rsid w:val="00FE012B"/>
    <w:rsid w:val="00FE028E"/>
    <w:rsid w:val="00FE071C"/>
    <w:rsid w:val="00FE0A61"/>
    <w:rsid w:val="00FE0B12"/>
    <w:rsid w:val="00FE0CE6"/>
    <w:rsid w:val="00FE1055"/>
    <w:rsid w:val="00FE10FA"/>
    <w:rsid w:val="00FE1449"/>
    <w:rsid w:val="00FE1621"/>
    <w:rsid w:val="00FE190C"/>
    <w:rsid w:val="00FE19D3"/>
    <w:rsid w:val="00FE2122"/>
    <w:rsid w:val="00FE25E9"/>
    <w:rsid w:val="00FE2959"/>
    <w:rsid w:val="00FE29F1"/>
    <w:rsid w:val="00FE2BE7"/>
    <w:rsid w:val="00FE2C6D"/>
    <w:rsid w:val="00FE2E77"/>
    <w:rsid w:val="00FE30AD"/>
    <w:rsid w:val="00FE342B"/>
    <w:rsid w:val="00FE3475"/>
    <w:rsid w:val="00FE3C87"/>
    <w:rsid w:val="00FE3D5D"/>
    <w:rsid w:val="00FE3DFC"/>
    <w:rsid w:val="00FE4185"/>
    <w:rsid w:val="00FE42EC"/>
    <w:rsid w:val="00FE43D5"/>
    <w:rsid w:val="00FE4534"/>
    <w:rsid w:val="00FE4938"/>
    <w:rsid w:val="00FE4944"/>
    <w:rsid w:val="00FE495E"/>
    <w:rsid w:val="00FE4A90"/>
    <w:rsid w:val="00FE4E1A"/>
    <w:rsid w:val="00FE56A4"/>
    <w:rsid w:val="00FE575E"/>
    <w:rsid w:val="00FE5874"/>
    <w:rsid w:val="00FE5AC7"/>
    <w:rsid w:val="00FE5FEE"/>
    <w:rsid w:val="00FE6044"/>
    <w:rsid w:val="00FE6101"/>
    <w:rsid w:val="00FE6169"/>
    <w:rsid w:val="00FE67E1"/>
    <w:rsid w:val="00FE6A03"/>
    <w:rsid w:val="00FE6A16"/>
    <w:rsid w:val="00FE7698"/>
    <w:rsid w:val="00FE76B7"/>
    <w:rsid w:val="00FF03DE"/>
    <w:rsid w:val="00FF0630"/>
    <w:rsid w:val="00FF0ABE"/>
    <w:rsid w:val="00FF0CB4"/>
    <w:rsid w:val="00FF0E29"/>
    <w:rsid w:val="00FF15DA"/>
    <w:rsid w:val="00FF16FD"/>
    <w:rsid w:val="00FF19D4"/>
    <w:rsid w:val="00FF1D01"/>
    <w:rsid w:val="00FF2156"/>
    <w:rsid w:val="00FF21A9"/>
    <w:rsid w:val="00FF24A9"/>
    <w:rsid w:val="00FF2569"/>
    <w:rsid w:val="00FF284D"/>
    <w:rsid w:val="00FF2AF0"/>
    <w:rsid w:val="00FF2E17"/>
    <w:rsid w:val="00FF2F5C"/>
    <w:rsid w:val="00FF3643"/>
    <w:rsid w:val="00FF39E7"/>
    <w:rsid w:val="00FF3F98"/>
    <w:rsid w:val="00FF43A9"/>
    <w:rsid w:val="00FF456C"/>
    <w:rsid w:val="00FF4B08"/>
    <w:rsid w:val="00FF4B32"/>
    <w:rsid w:val="00FF4C16"/>
    <w:rsid w:val="00FF4E41"/>
    <w:rsid w:val="00FF518F"/>
    <w:rsid w:val="00FF56F2"/>
    <w:rsid w:val="00FF57EE"/>
    <w:rsid w:val="00FF5C64"/>
    <w:rsid w:val="00FF607F"/>
    <w:rsid w:val="00FF6543"/>
    <w:rsid w:val="00FF6AB4"/>
    <w:rsid w:val="00FF6C49"/>
    <w:rsid w:val="00FF79BB"/>
    <w:rsid w:val="00FF79EE"/>
    <w:rsid w:val="00FF7B48"/>
    <w:rsid w:val="00FF7BA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F5CEB"/>
  <w15:chartTrackingRefBased/>
  <w15:docId w15:val="{E933F6EB-9FCD-4754-A38D-BE78A28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5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9194A"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qFormat/>
    <w:rsid w:val="00FE2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2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2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E21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6647"/>
    <w:rPr>
      <w:b/>
      <w:bCs/>
      <w:kern w:val="36"/>
      <w:sz w:val="28"/>
      <w:szCs w:val="28"/>
      <w:lang w:val="sq-AL" w:eastAsia="en-US" w:bidi="ar-SA"/>
    </w:rPr>
  </w:style>
  <w:style w:type="table" w:styleId="TableGrid">
    <w:name w:val="Table Grid"/>
    <w:basedOn w:val="TableNormal"/>
    <w:rsid w:val="00A4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96337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276647"/>
    <w:rPr>
      <w:rFonts w:ascii="Tahoma" w:hAnsi="Tahoma" w:cs="Tahoma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rsid w:val="00A5081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rsid w:val="00276647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A5081A"/>
  </w:style>
  <w:style w:type="paragraph" w:styleId="Header">
    <w:name w:val="header"/>
    <w:basedOn w:val="Normal"/>
    <w:link w:val="HeaderChar1"/>
    <w:rsid w:val="00A5081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1">
    <w:name w:val="Header Char1"/>
    <w:link w:val="Header"/>
    <w:locked/>
    <w:rsid w:val="005D10CF"/>
    <w:rPr>
      <w:sz w:val="24"/>
      <w:szCs w:val="24"/>
      <w:lang w:val="en-US" w:eastAsia="en-US" w:bidi="ar-SA"/>
    </w:rPr>
  </w:style>
  <w:style w:type="paragraph" w:customStyle="1" w:styleId="CharCharCharCharCharChar">
    <w:name w:val="Char Char Char Char Char Char"/>
    <w:basedOn w:val="Normal"/>
    <w:rsid w:val="005D10C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0">
    <w:name w:val="Char Char Char Char Char Char"/>
    <w:basedOn w:val="Normal"/>
    <w:rsid w:val="00360C6D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EB00F3"/>
    <w:pPr>
      <w:jc w:val="center"/>
    </w:pPr>
    <w:rPr>
      <w:rFonts w:eastAsia="MS Mincho"/>
      <w:b/>
      <w:bCs/>
      <w:szCs w:val="20"/>
      <w:lang w:eastAsia="x-none"/>
    </w:rPr>
  </w:style>
  <w:style w:type="paragraph" w:styleId="BodyText">
    <w:name w:val="Body Text"/>
    <w:basedOn w:val="Normal"/>
    <w:rsid w:val="00910519"/>
    <w:pPr>
      <w:jc w:val="both"/>
    </w:pPr>
    <w:rPr>
      <w:lang w:val="it-IT"/>
    </w:rPr>
  </w:style>
  <w:style w:type="paragraph" w:styleId="BodyText3">
    <w:name w:val="Body Text 3"/>
    <w:basedOn w:val="Normal"/>
    <w:rsid w:val="00910519"/>
    <w:pPr>
      <w:spacing w:after="120"/>
    </w:pPr>
    <w:rPr>
      <w:sz w:val="16"/>
      <w:szCs w:val="16"/>
    </w:rPr>
  </w:style>
  <w:style w:type="paragraph" w:customStyle="1" w:styleId="ZchnZchnCharCharZchnZchn">
    <w:name w:val="Zchn Zchn Char Char Zchn Zchn"/>
    <w:basedOn w:val="Normal"/>
    <w:rsid w:val="00BE5C7D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732006"/>
    <w:rPr>
      <w:b/>
      <w:bCs/>
    </w:rPr>
  </w:style>
  <w:style w:type="paragraph" w:customStyle="1" w:styleId="Char">
    <w:name w:val="Char"/>
    <w:basedOn w:val="Normal"/>
    <w:rsid w:val="00964415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rsid w:val="00FE2122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FE2122"/>
    <w:pPr>
      <w:spacing w:after="120" w:line="480" w:lineRule="auto"/>
    </w:pPr>
  </w:style>
  <w:style w:type="paragraph" w:customStyle="1" w:styleId="CharCharChar">
    <w:name w:val="Char Char Char"/>
    <w:basedOn w:val="Normal"/>
    <w:rsid w:val="00FE2122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currencyconverterlink">
    <w:name w:val="currency_converter_link"/>
    <w:basedOn w:val="DefaultParagraphFont"/>
    <w:rsid w:val="00FE2122"/>
  </w:style>
  <w:style w:type="character" w:customStyle="1" w:styleId="apple-style-span">
    <w:name w:val="apple-style-span"/>
    <w:basedOn w:val="DefaultParagraphFont"/>
    <w:rsid w:val="00EB3FBB"/>
  </w:style>
  <w:style w:type="character" w:customStyle="1" w:styleId="apple-converted-space">
    <w:name w:val="apple-converted-space"/>
    <w:basedOn w:val="DefaultParagraphFont"/>
    <w:rsid w:val="00EB3FBB"/>
  </w:style>
  <w:style w:type="character" w:customStyle="1" w:styleId="shorttext1">
    <w:name w:val="short_text1"/>
    <w:rsid w:val="004B198D"/>
    <w:rPr>
      <w:sz w:val="29"/>
      <w:szCs w:val="29"/>
    </w:rPr>
  </w:style>
  <w:style w:type="character" w:customStyle="1" w:styleId="mediumtext1">
    <w:name w:val="medium_text1"/>
    <w:rsid w:val="001103A6"/>
    <w:rPr>
      <w:sz w:val="24"/>
      <w:szCs w:val="24"/>
    </w:rPr>
  </w:style>
  <w:style w:type="paragraph" w:styleId="NormalWeb">
    <w:name w:val="Normal (Web)"/>
    <w:basedOn w:val="Normal"/>
    <w:link w:val="NormalWebChar"/>
    <w:rsid w:val="00BF09AB"/>
    <w:pPr>
      <w:spacing w:before="100" w:beforeAutospacing="1" w:after="100" w:afterAutospacing="1"/>
    </w:pPr>
    <w:rPr>
      <w:lang w:val="hr-HR" w:eastAsia="hr-HR"/>
    </w:rPr>
  </w:style>
  <w:style w:type="character" w:customStyle="1" w:styleId="NormalWebChar">
    <w:name w:val="Normal (Web) Char"/>
    <w:link w:val="NormalWeb"/>
    <w:rsid w:val="00EE5B7A"/>
    <w:rPr>
      <w:sz w:val="24"/>
      <w:szCs w:val="24"/>
      <w:lang w:val="hr-HR" w:eastAsia="hr-HR" w:bidi="ar-SA"/>
    </w:rPr>
  </w:style>
  <w:style w:type="character" w:styleId="CommentReference">
    <w:name w:val="annotation reference"/>
    <w:semiHidden/>
    <w:rsid w:val="00BF09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09AB"/>
    <w:rPr>
      <w:sz w:val="20"/>
      <w:szCs w:val="20"/>
      <w:lang w:val="hr-HR" w:eastAsia="hr-HR"/>
    </w:rPr>
  </w:style>
  <w:style w:type="character" w:customStyle="1" w:styleId="CommentTextChar">
    <w:name w:val="Comment Text Char"/>
    <w:link w:val="CommentText"/>
    <w:semiHidden/>
    <w:rsid w:val="00276647"/>
    <w:rPr>
      <w:lang w:val="hr-HR" w:eastAsia="hr-HR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09AB"/>
    <w:rPr>
      <w:b/>
      <w:bCs/>
    </w:rPr>
  </w:style>
  <w:style w:type="character" w:customStyle="1" w:styleId="CommentSubjectChar">
    <w:name w:val="Comment Subject Char"/>
    <w:link w:val="CommentSubject"/>
    <w:semiHidden/>
    <w:rsid w:val="00276647"/>
    <w:rPr>
      <w:b/>
      <w:bCs/>
      <w:lang w:val="hr-HR" w:eastAsia="hr-HR" w:bidi="ar-SA"/>
    </w:rPr>
  </w:style>
  <w:style w:type="paragraph" w:styleId="FootnoteText">
    <w:name w:val="footnote text"/>
    <w:basedOn w:val="Normal"/>
    <w:link w:val="FootnoteTextChar"/>
    <w:semiHidden/>
    <w:rsid w:val="00BF09AB"/>
    <w:rPr>
      <w:sz w:val="20"/>
      <w:szCs w:val="20"/>
      <w:lang w:val="hr-HR" w:eastAsia="hr-HR"/>
    </w:rPr>
  </w:style>
  <w:style w:type="character" w:customStyle="1" w:styleId="FootnoteTextChar">
    <w:name w:val="Footnote Text Char"/>
    <w:link w:val="FootnoteText"/>
    <w:semiHidden/>
    <w:rsid w:val="00276647"/>
    <w:rPr>
      <w:lang w:val="hr-HR" w:eastAsia="hr-HR" w:bidi="ar-SA"/>
    </w:rPr>
  </w:style>
  <w:style w:type="paragraph" w:styleId="DocumentMap">
    <w:name w:val="Document Map"/>
    <w:basedOn w:val="Normal"/>
    <w:semiHidden/>
    <w:rsid w:val="00BF09AB"/>
    <w:pPr>
      <w:shd w:val="clear" w:color="auto" w:fill="000080"/>
    </w:pPr>
    <w:rPr>
      <w:rFonts w:ascii="Tahoma" w:hAnsi="Tahoma" w:cs="Tahoma"/>
      <w:sz w:val="20"/>
      <w:szCs w:val="20"/>
      <w:lang w:val="hr-HR" w:eastAsia="hr-HR"/>
    </w:rPr>
  </w:style>
  <w:style w:type="character" w:customStyle="1" w:styleId="longtext1">
    <w:name w:val="long_text1"/>
    <w:rsid w:val="007871BE"/>
    <w:rPr>
      <w:sz w:val="20"/>
      <w:szCs w:val="20"/>
    </w:rPr>
  </w:style>
  <w:style w:type="paragraph" w:styleId="Revision">
    <w:name w:val="Revision"/>
    <w:hidden/>
    <w:semiHidden/>
    <w:rsid w:val="00276647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76647"/>
    <w:pPr>
      <w:ind w:left="720"/>
      <w:contextualSpacing/>
    </w:pPr>
    <w:rPr>
      <w:lang w:val="hr-HR" w:eastAsia="hr-HR"/>
    </w:rPr>
  </w:style>
  <w:style w:type="paragraph" w:styleId="NormalIndent">
    <w:name w:val="Normal Indent"/>
    <w:basedOn w:val="Normal"/>
    <w:rsid w:val="00276647"/>
    <w:pPr>
      <w:ind w:left="720"/>
    </w:pPr>
    <w:rPr>
      <w:lang w:val="hr-HR" w:eastAsia="hr-HR"/>
    </w:rPr>
  </w:style>
  <w:style w:type="character" w:customStyle="1" w:styleId="stextb1">
    <w:name w:val="stextb1"/>
    <w:rsid w:val="00B85B0E"/>
    <w:rPr>
      <w:rFonts w:ascii="Arial" w:hAnsi="Arial" w:cs="Arial"/>
      <w:b/>
      <w:bCs/>
      <w:color w:val="333333"/>
      <w:sz w:val="18"/>
      <w:szCs w:val="18"/>
      <w:u w:val="none"/>
      <w:effect w:val="none"/>
    </w:rPr>
  </w:style>
  <w:style w:type="paragraph" w:customStyle="1" w:styleId="ecxmsonormal">
    <w:name w:val="ecxmsonormal"/>
    <w:basedOn w:val="Normal"/>
    <w:rsid w:val="001F7F52"/>
    <w:pPr>
      <w:spacing w:after="324"/>
    </w:pPr>
  </w:style>
  <w:style w:type="character" w:customStyle="1" w:styleId="longtext10">
    <w:name w:val="longtext1"/>
    <w:basedOn w:val="DefaultParagraphFont"/>
    <w:rsid w:val="008312CC"/>
  </w:style>
  <w:style w:type="character" w:customStyle="1" w:styleId="hps">
    <w:name w:val="hps"/>
    <w:basedOn w:val="DefaultParagraphFont"/>
    <w:rsid w:val="00E0634A"/>
  </w:style>
  <w:style w:type="character" w:customStyle="1" w:styleId="longtext">
    <w:name w:val="long_text"/>
    <w:basedOn w:val="DefaultParagraphFont"/>
    <w:rsid w:val="00C73420"/>
  </w:style>
  <w:style w:type="character" w:customStyle="1" w:styleId="HeaderChar">
    <w:name w:val="Header Char"/>
    <w:locked/>
    <w:rsid w:val="005D4503"/>
    <w:rPr>
      <w:sz w:val="24"/>
      <w:szCs w:val="24"/>
      <w:lang w:val="en-US" w:eastAsia="en-US" w:bidi="ar-SA"/>
    </w:rPr>
  </w:style>
  <w:style w:type="character" w:customStyle="1" w:styleId="gt-icon-text1">
    <w:name w:val="gt-icon-text1"/>
    <w:basedOn w:val="DefaultParagraphFont"/>
    <w:rsid w:val="005D4503"/>
  </w:style>
  <w:style w:type="character" w:customStyle="1" w:styleId="bold-kurziv">
    <w:name w:val="bold-kurziv"/>
    <w:basedOn w:val="DefaultParagraphFont"/>
    <w:rsid w:val="005D4503"/>
  </w:style>
  <w:style w:type="character" w:customStyle="1" w:styleId="bold1">
    <w:name w:val="bold1"/>
    <w:rsid w:val="005D4503"/>
    <w:rPr>
      <w:b/>
      <w:bCs/>
    </w:rPr>
  </w:style>
  <w:style w:type="paragraph" w:styleId="BodyTextIndent">
    <w:name w:val="Body Text Indent"/>
    <w:basedOn w:val="Normal"/>
    <w:rsid w:val="005D4503"/>
    <w:pPr>
      <w:spacing w:after="120"/>
      <w:ind w:left="360"/>
    </w:pPr>
    <w:rPr>
      <w:rFonts w:eastAsia="MS Mincho"/>
    </w:rPr>
  </w:style>
  <w:style w:type="paragraph" w:customStyle="1" w:styleId="t-9-8">
    <w:name w:val="t-9-8"/>
    <w:basedOn w:val="Normal"/>
    <w:rsid w:val="005D450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5D4503"/>
    <w:pPr>
      <w:spacing w:before="100" w:beforeAutospacing="1" w:after="100" w:afterAutospacing="1"/>
    </w:pPr>
  </w:style>
  <w:style w:type="character" w:customStyle="1" w:styleId="atn">
    <w:name w:val="atn"/>
    <w:basedOn w:val="DefaultParagraphFont"/>
    <w:rsid w:val="005D4503"/>
  </w:style>
  <w:style w:type="character" w:customStyle="1" w:styleId="shorttext">
    <w:name w:val="short_text"/>
    <w:basedOn w:val="DefaultParagraphFont"/>
    <w:rsid w:val="005D4503"/>
  </w:style>
  <w:style w:type="character" w:customStyle="1" w:styleId="hpsatn">
    <w:name w:val="hps atn"/>
    <w:basedOn w:val="DefaultParagraphFont"/>
    <w:rsid w:val="0058198B"/>
  </w:style>
  <w:style w:type="character" w:customStyle="1" w:styleId="TitleChar">
    <w:name w:val="Title Char"/>
    <w:link w:val="Title"/>
    <w:rsid w:val="00762157"/>
    <w:rPr>
      <w:rFonts w:eastAsia="MS Mincho"/>
      <w:b/>
      <w:bCs/>
      <w:sz w:val="24"/>
      <w:lang w:val="sq-AL"/>
    </w:rPr>
  </w:style>
  <w:style w:type="character" w:customStyle="1" w:styleId="longtextshorttext">
    <w:name w:val="long_text short_text"/>
    <w:basedOn w:val="DefaultParagraphFont"/>
    <w:rsid w:val="00A911F7"/>
  </w:style>
  <w:style w:type="paragraph" w:customStyle="1" w:styleId="T-98-2">
    <w:name w:val="T-9/8-2"/>
    <w:rsid w:val="009B3EA4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439E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439E3"/>
    <w:rPr>
      <w:rFonts w:ascii="Consolas" w:eastAsia="Calibri" w:hAnsi="Consolas" w:cs="Times New Roman"/>
      <w:sz w:val="21"/>
      <w:szCs w:val="21"/>
    </w:rPr>
  </w:style>
  <w:style w:type="character" w:customStyle="1" w:styleId="TitleChar1">
    <w:name w:val="Title Char1"/>
    <w:rsid w:val="00D96837"/>
    <w:rPr>
      <w:rFonts w:eastAsia="MS Mincho"/>
      <w:b/>
      <w:bCs/>
      <w:sz w:val="24"/>
      <w:lang w:val="sq-AL"/>
    </w:rPr>
  </w:style>
  <w:style w:type="character" w:customStyle="1" w:styleId="Heading1Char1">
    <w:name w:val="Heading 1 Char1"/>
    <w:locked/>
    <w:rsid w:val="0016492A"/>
    <w:rPr>
      <w:b/>
      <w:bCs/>
      <w:kern w:val="36"/>
      <w:sz w:val="28"/>
      <w:szCs w:val="28"/>
      <w:lang w:val="sq-AL" w:eastAsia="x-none"/>
    </w:rPr>
  </w:style>
  <w:style w:type="paragraph" w:customStyle="1" w:styleId="Default">
    <w:name w:val="Default"/>
    <w:rsid w:val="00E634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BB44D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BB44DB"/>
    <w:rPr>
      <w:rFonts w:ascii="Consolas" w:hAnsi="Consolas" w:cs="Consolas"/>
      <w:lang w:eastAsia="en-US"/>
    </w:rPr>
  </w:style>
  <w:style w:type="paragraph" w:customStyle="1" w:styleId="CM1">
    <w:name w:val="CM1"/>
    <w:basedOn w:val="Default"/>
    <w:next w:val="Default"/>
    <w:uiPriority w:val="99"/>
    <w:rsid w:val="00C80BBC"/>
    <w:rPr>
      <w:rFonts w:ascii="EUAlbertina" w:eastAsia="Malgun Gothic" w:hAnsi="EUAlbertina"/>
      <w:color w:val="auto"/>
      <w:lang w:val="en-GB" w:eastAsia="ko-KR"/>
    </w:rPr>
  </w:style>
  <w:style w:type="paragraph" w:customStyle="1" w:styleId="CM3">
    <w:name w:val="CM3"/>
    <w:basedOn w:val="Default"/>
    <w:next w:val="Default"/>
    <w:uiPriority w:val="99"/>
    <w:rsid w:val="00C80BBC"/>
    <w:rPr>
      <w:rFonts w:ascii="EUAlbertina" w:eastAsia="Malgun Gothic" w:hAnsi="EUAlbertina"/>
      <w:color w:val="auto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22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27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30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3084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6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55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976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4758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5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3572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91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3079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8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657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01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517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6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029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3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99B8-BF7D-403B-B961-0BE4CDE9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UDHEZIM ADMINISTRATIV</vt:lpstr>
    </vt:vector>
  </TitlesOfParts>
  <Company>DOJ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UDHEZIM ADMINISTRATIV</dc:title>
  <dc:subject/>
  <dc:creator>arben.krasniqi</dc:creator>
  <cp:keywords/>
  <cp:lastModifiedBy>Remzije Hajdari</cp:lastModifiedBy>
  <cp:revision>32</cp:revision>
  <cp:lastPrinted>2018-09-14T07:58:00Z</cp:lastPrinted>
  <dcterms:created xsi:type="dcterms:W3CDTF">2018-12-04T12:54:00Z</dcterms:created>
  <dcterms:modified xsi:type="dcterms:W3CDTF">2018-12-05T07:00:00Z</dcterms:modified>
</cp:coreProperties>
</file>