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82" w:rsidRPr="009908EE" w:rsidRDefault="00B61718" w:rsidP="00880E82">
      <w:pPr>
        <w:ind w:left="-90"/>
        <w:jc w:val="center"/>
        <w:rPr>
          <w:rFonts w:ascii="Book Antiqua" w:hAnsi="Book Antiqua" w:cs="Book Antiqua"/>
          <w:lang w:val="sq-AL"/>
        </w:rPr>
      </w:pPr>
      <w:r w:rsidRPr="009908EE">
        <w:rPr>
          <w:rFonts w:ascii="Book Antiqua" w:hAnsi="Book Antiqua" w:cs="Book Antiqua"/>
          <w:lang w:val="sq-AL"/>
        </w:rPr>
        <w:t xml:space="preserve">       </w:t>
      </w:r>
      <w:r w:rsidR="00880E82" w:rsidRPr="009908EE">
        <w:rPr>
          <w:rFonts w:ascii="Book Antiqua" w:hAnsi="Book Antiqua" w:cs="Book Antiqua"/>
          <w:noProof/>
          <w:lang w:val="en-US"/>
        </w:rPr>
        <w:drawing>
          <wp:inline distT="0" distB="0" distL="0" distR="0" wp14:anchorId="43DF6499" wp14:editId="77EEED5F">
            <wp:extent cx="923925" cy="9283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82" w:rsidRPr="009908EE" w:rsidRDefault="00880E82" w:rsidP="00880E82">
      <w:pPr>
        <w:pStyle w:val="Title"/>
        <w:rPr>
          <w:rFonts w:ascii="Book Antiqua" w:hAnsi="Book Antiqua"/>
          <w:iCs/>
        </w:rPr>
      </w:pPr>
      <w:r w:rsidRPr="009908EE">
        <w:rPr>
          <w:rFonts w:ascii="Book Antiqua" w:hAnsi="Book Antiqua"/>
          <w:iCs/>
        </w:rPr>
        <w:t>Republika e Kosovës</w:t>
      </w:r>
    </w:p>
    <w:p w:rsidR="00880E82" w:rsidRPr="009908EE" w:rsidRDefault="00880E82" w:rsidP="00880E82">
      <w:pPr>
        <w:pStyle w:val="Title"/>
        <w:rPr>
          <w:rFonts w:ascii="Book Antiqua" w:hAnsi="Book Antiqua"/>
          <w:iCs/>
        </w:rPr>
      </w:pPr>
      <w:r w:rsidRPr="009908EE">
        <w:rPr>
          <w:rFonts w:ascii="Book Antiqua" w:hAnsi="Book Antiqua"/>
          <w:iCs/>
        </w:rPr>
        <w:t xml:space="preserve">Republika Kosova - </w:t>
      </w:r>
      <w:proofErr w:type="spellStart"/>
      <w:r w:rsidRPr="009908EE">
        <w:rPr>
          <w:rFonts w:ascii="Book Antiqua" w:hAnsi="Book Antiqua"/>
          <w:iCs/>
        </w:rPr>
        <w:t>Republic</w:t>
      </w:r>
      <w:proofErr w:type="spellEnd"/>
      <w:r w:rsidRPr="009908EE">
        <w:rPr>
          <w:rFonts w:ascii="Book Antiqua" w:hAnsi="Book Antiqua"/>
          <w:iCs/>
        </w:rPr>
        <w:t xml:space="preserve"> </w:t>
      </w:r>
      <w:proofErr w:type="spellStart"/>
      <w:r w:rsidRPr="009908EE">
        <w:rPr>
          <w:rFonts w:ascii="Book Antiqua" w:hAnsi="Book Antiqua"/>
          <w:iCs/>
        </w:rPr>
        <w:t>of</w:t>
      </w:r>
      <w:proofErr w:type="spellEnd"/>
      <w:r w:rsidRPr="009908EE">
        <w:rPr>
          <w:rFonts w:ascii="Book Antiqua" w:hAnsi="Book Antiqua"/>
          <w:iCs/>
        </w:rPr>
        <w:t xml:space="preserve"> Kosovo</w:t>
      </w:r>
    </w:p>
    <w:p w:rsidR="00880E82" w:rsidRPr="009908EE" w:rsidRDefault="00880E82" w:rsidP="00880E82">
      <w:pPr>
        <w:pStyle w:val="Title"/>
        <w:rPr>
          <w:rFonts w:ascii="Book Antiqua" w:hAnsi="Book Antiqua"/>
          <w:i/>
          <w:iCs/>
        </w:rPr>
      </w:pPr>
      <w:r w:rsidRPr="009908EE">
        <w:rPr>
          <w:rFonts w:ascii="Book Antiqua" w:hAnsi="Book Antiqua"/>
          <w:i/>
          <w:iCs/>
        </w:rPr>
        <w:t xml:space="preserve">Qeveria - </w:t>
      </w:r>
      <w:proofErr w:type="spellStart"/>
      <w:r w:rsidRPr="009908EE">
        <w:rPr>
          <w:rFonts w:ascii="Book Antiqua" w:hAnsi="Book Antiqua"/>
          <w:i/>
          <w:iCs/>
        </w:rPr>
        <w:t>Vlada</w:t>
      </w:r>
      <w:proofErr w:type="spellEnd"/>
      <w:r w:rsidRPr="009908EE">
        <w:rPr>
          <w:rFonts w:ascii="Book Antiqua" w:hAnsi="Book Antiqua"/>
          <w:i/>
          <w:iCs/>
        </w:rPr>
        <w:t xml:space="preserve"> - </w:t>
      </w:r>
      <w:proofErr w:type="spellStart"/>
      <w:r w:rsidRPr="009908EE">
        <w:rPr>
          <w:rFonts w:ascii="Book Antiqua" w:hAnsi="Book Antiqua"/>
          <w:i/>
          <w:iCs/>
        </w:rPr>
        <w:t>Government</w:t>
      </w:r>
      <w:proofErr w:type="spellEnd"/>
    </w:p>
    <w:p w:rsidR="00880E82" w:rsidRPr="009908EE" w:rsidRDefault="00880E82" w:rsidP="00880E82">
      <w:pPr>
        <w:jc w:val="center"/>
        <w:rPr>
          <w:rFonts w:ascii="Book Antiqua" w:hAnsi="Book Antiqua" w:cs="Calibri"/>
          <w:b/>
          <w:lang w:val="sq-AL"/>
        </w:rPr>
      </w:pPr>
    </w:p>
    <w:p w:rsidR="00FB257B" w:rsidRPr="009908EE" w:rsidRDefault="00FB257B" w:rsidP="00FB257B">
      <w:pPr>
        <w:jc w:val="center"/>
        <w:rPr>
          <w:rFonts w:ascii="Book Antiqua" w:hAnsi="Book Antiqua"/>
          <w:b/>
          <w:lang w:val="sq-AL"/>
        </w:rPr>
      </w:pPr>
      <w:r w:rsidRPr="009908EE">
        <w:rPr>
          <w:rFonts w:ascii="Book Antiqua" w:hAnsi="Book Antiqua"/>
          <w:b/>
          <w:lang w:val="sq-AL"/>
        </w:rPr>
        <w:t>MINISTRIA E DREJTËSISË</w:t>
      </w:r>
    </w:p>
    <w:p w:rsidR="00FB257B" w:rsidRPr="009908EE" w:rsidRDefault="00FB257B" w:rsidP="00FB257B">
      <w:pPr>
        <w:jc w:val="center"/>
        <w:rPr>
          <w:rFonts w:ascii="Book Antiqua" w:hAnsi="Book Antiqua"/>
          <w:b/>
          <w:bCs/>
          <w:lang w:val="sq-AL"/>
        </w:rPr>
      </w:pPr>
      <w:r w:rsidRPr="009908EE">
        <w:rPr>
          <w:rFonts w:ascii="Book Antiqua" w:hAnsi="Book Antiqua"/>
          <w:b/>
          <w:bCs/>
          <w:lang w:val="sq-AL"/>
        </w:rPr>
        <w:t>MINISTARSTVO PRAVDE /MINISTRY OF JUSTICE</w:t>
      </w: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73351" w:rsidRPr="009908EE" w:rsidRDefault="00F7335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FB257B" w:rsidRPr="009908EE" w:rsidRDefault="00353331" w:rsidP="00FB257B">
      <w:pPr>
        <w:autoSpaceDE w:val="0"/>
        <w:autoSpaceDN w:val="0"/>
        <w:adjustRightInd w:val="0"/>
        <w:spacing w:before="240" w:after="120"/>
        <w:jc w:val="center"/>
        <w:rPr>
          <w:rFonts w:ascii="Book Antiqua" w:hAnsi="Book Antiqua"/>
          <w:lang w:val="sq-AL"/>
        </w:rPr>
      </w:pPr>
      <w:r w:rsidRPr="009908EE">
        <w:rPr>
          <w:rFonts w:ascii="Book Antiqua" w:hAnsi="Book Antiqua"/>
          <w:b/>
          <w:bCs/>
          <w:smallCaps/>
          <w:lang w:val="sq-AL"/>
        </w:rPr>
        <w:t>Raporti nga procesi</w:t>
      </w:r>
      <w:r w:rsidR="00C63D1C" w:rsidRPr="009908EE">
        <w:rPr>
          <w:rFonts w:ascii="Book Antiqua" w:hAnsi="Book Antiqua"/>
          <w:b/>
          <w:bCs/>
          <w:smallCaps/>
          <w:lang w:val="sq-AL"/>
        </w:rPr>
        <w:t xml:space="preserve"> i </w:t>
      </w:r>
      <w:r w:rsidRPr="009908EE">
        <w:rPr>
          <w:rFonts w:ascii="Book Antiqua" w:hAnsi="Book Antiqua"/>
          <w:b/>
          <w:bCs/>
          <w:smallCaps/>
          <w:lang w:val="sq-AL"/>
        </w:rPr>
        <w:t>konsultimit</w:t>
      </w:r>
      <w:r w:rsidR="00F73351" w:rsidRPr="009908EE">
        <w:rPr>
          <w:rFonts w:ascii="Book Antiqua" w:hAnsi="Book Antiqua"/>
          <w:b/>
          <w:bCs/>
          <w:smallCaps/>
          <w:lang w:val="sq-AL"/>
        </w:rPr>
        <w:t xml:space="preserve"> </w:t>
      </w:r>
      <w:r w:rsidR="00FB257B" w:rsidRPr="009908EE">
        <w:rPr>
          <w:rFonts w:ascii="Book Antiqua" w:hAnsi="Book Antiqua"/>
          <w:b/>
          <w:lang w:val="sq-AL"/>
        </w:rPr>
        <w:t xml:space="preserve">PЁR FUSHËN E </w:t>
      </w:r>
      <w:r w:rsidR="00EA2059" w:rsidRPr="009908EE">
        <w:rPr>
          <w:rFonts w:ascii="Book Antiqua" w:hAnsi="Book Antiqua"/>
          <w:b/>
          <w:lang w:val="sq-AL"/>
        </w:rPr>
        <w:t>BASHK</w:t>
      </w:r>
      <w:r w:rsidR="00FB257B" w:rsidRPr="009908EE">
        <w:rPr>
          <w:rFonts w:ascii="Book Antiqua" w:hAnsi="Book Antiqua"/>
          <w:b/>
          <w:lang w:val="sq-AL"/>
        </w:rPr>
        <w:t>Ë</w:t>
      </w:r>
      <w:r w:rsidR="00EA2059" w:rsidRPr="009908EE">
        <w:rPr>
          <w:rFonts w:ascii="Book Antiqua" w:hAnsi="Book Antiqua"/>
          <w:b/>
          <w:lang w:val="sq-AL"/>
        </w:rPr>
        <w:t>PUNIMIT JURIDIK ND</w:t>
      </w:r>
      <w:r w:rsidR="00FB257B" w:rsidRPr="009908EE">
        <w:rPr>
          <w:rFonts w:ascii="Book Antiqua" w:hAnsi="Book Antiqua"/>
          <w:b/>
          <w:lang w:val="sq-AL"/>
        </w:rPr>
        <w:t>ËR</w:t>
      </w:r>
      <w:r w:rsidR="00EA2059" w:rsidRPr="009908EE">
        <w:rPr>
          <w:rFonts w:ascii="Book Antiqua" w:hAnsi="Book Antiqua"/>
          <w:b/>
          <w:lang w:val="sq-AL"/>
        </w:rPr>
        <w:t>KOMB</w:t>
      </w:r>
      <w:r w:rsidR="00FB257B" w:rsidRPr="009908EE">
        <w:rPr>
          <w:rFonts w:ascii="Book Antiqua" w:hAnsi="Book Antiqua"/>
          <w:b/>
          <w:lang w:val="sq-AL"/>
        </w:rPr>
        <w:t>Ë</w:t>
      </w:r>
      <w:r w:rsidR="00EA2059" w:rsidRPr="009908EE">
        <w:rPr>
          <w:rFonts w:ascii="Book Antiqua" w:hAnsi="Book Antiqua"/>
          <w:b/>
          <w:lang w:val="sq-AL"/>
        </w:rPr>
        <w:t>TA</w:t>
      </w:r>
      <w:r w:rsidR="00FB257B" w:rsidRPr="009908EE">
        <w:rPr>
          <w:rFonts w:ascii="Book Antiqua" w:hAnsi="Book Antiqua"/>
          <w:b/>
          <w:lang w:val="sq-AL"/>
        </w:rPr>
        <w:t>R</w:t>
      </w:r>
      <w:r w:rsidR="00EA2059" w:rsidRPr="009908EE">
        <w:rPr>
          <w:rFonts w:ascii="Book Antiqua" w:hAnsi="Book Antiqua"/>
          <w:b/>
          <w:lang w:val="sq-AL"/>
        </w:rPr>
        <w:t xml:space="preserve"> N</w:t>
      </w:r>
      <w:r w:rsidR="00FB257B" w:rsidRPr="009908EE">
        <w:rPr>
          <w:rFonts w:ascii="Book Antiqua" w:hAnsi="Book Antiqua"/>
          <w:b/>
          <w:lang w:val="sq-AL"/>
        </w:rPr>
        <w:t>Ë</w:t>
      </w:r>
      <w:r w:rsidR="00EA2059" w:rsidRPr="009908EE">
        <w:rPr>
          <w:rFonts w:ascii="Book Antiqua" w:hAnsi="Book Antiqua"/>
          <w:b/>
          <w:lang w:val="sq-AL"/>
        </w:rPr>
        <w:t xml:space="preserve"> </w:t>
      </w:r>
      <w:r w:rsidR="00EA2059" w:rsidRPr="009908EE">
        <w:rPr>
          <w:rFonts w:ascii="Book Antiqua" w:hAnsi="Book Antiqua" w:cs="Times New Roman"/>
          <w:b/>
          <w:lang w:val="sq-AL"/>
        </w:rPr>
        <w:t>ÇËSHTJE CIVILE</w:t>
      </w:r>
    </w:p>
    <w:p w:rsidR="00353331" w:rsidRPr="009908EE" w:rsidRDefault="00353331" w:rsidP="00353331">
      <w:pPr>
        <w:jc w:val="center"/>
        <w:rPr>
          <w:rFonts w:ascii="Book Antiqua" w:hAnsi="Book Antiqua"/>
          <w:b/>
          <w:bCs/>
          <w:smallCaps/>
          <w:lang w:val="sq-AL"/>
        </w:rPr>
      </w:pPr>
    </w:p>
    <w:p w:rsidR="00353331" w:rsidRPr="009908EE" w:rsidRDefault="00353331" w:rsidP="00353331">
      <w:pPr>
        <w:rPr>
          <w:rFonts w:ascii="Book Antiqua" w:hAnsi="Book Antiqua"/>
          <w:lang w:val="sq-AL"/>
        </w:rPr>
      </w:pPr>
    </w:p>
    <w:p w:rsidR="00353331" w:rsidRPr="009908EE" w:rsidRDefault="0035333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CE4075" w:rsidP="00061561">
      <w:pPr>
        <w:jc w:val="center"/>
        <w:rPr>
          <w:rFonts w:ascii="Book Antiqua" w:hAnsi="Book Antiqua"/>
          <w:lang w:val="sq-AL"/>
        </w:rPr>
      </w:pPr>
      <w:r w:rsidRPr="009908EE">
        <w:rPr>
          <w:rFonts w:ascii="Book Antiqua" w:hAnsi="Book Antiqua"/>
          <w:lang w:val="sq-AL"/>
        </w:rPr>
        <w:t xml:space="preserve">Qershor </w:t>
      </w:r>
      <w:r w:rsidR="00061561" w:rsidRPr="009908EE">
        <w:rPr>
          <w:rFonts w:ascii="Book Antiqua" w:hAnsi="Book Antiqua"/>
          <w:lang w:val="sq-AL"/>
        </w:rPr>
        <w:t>201</w:t>
      </w:r>
      <w:r w:rsidRPr="009908EE">
        <w:rPr>
          <w:rFonts w:ascii="Book Antiqua" w:hAnsi="Book Antiqua"/>
          <w:lang w:val="sq-AL"/>
        </w:rPr>
        <w:t>8</w:t>
      </w: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F73351" w:rsidRPr="009908EE" w:rsidRDefault="00F73351" w:rsidP="00353331">
      <w:pPr>
        <w:rPr>
          <w:rFonts w:ascii="Book Antiqua" w:hAnsi="Book Antiqua"/>
          <w:lang w:val="sq-AL"/>
        </w:rPr>
      </w:pPr>
    </w:p>
    <w:p w:rsidR="00353331" w:rsidRPr="009908EE" w:rsidRDefault="00353331" w:rsidP="00353331">
      <w:pPr>
        <w:rPr>
          <w:rFonts w:ascii="Book Antiqua" w:hAnsi="Book Antiqua"/>
          <w:lang w:val="sq-AL"/>
        </w:rPr>
      </w:pPr>
    </w:p>
    <w:p w:rsidR="00F80858" w:rsidRPr="009908EE" w:rsidRDefault="00F80858" w:rsidP="00353331">
      <w:pPr>
        <w:jc w:val="center"/>
        <w:rPr>
          <w:rFonts w:ascii="Book Antiqua" w:hAnsi="Book Antiqua"/>
          <w:b/>
          <w:lang w:val="sq-AL"/>
        </w:rPr>
      </w:pPr>
    </w:p>
    <w:p w:rsidR="00F80858" w:rsidRPr="009908EE" w:rsidRDefault="00F80858" w:rsidP="00353331">
      <w:pPr>
        <w:jc w:val="center"/>
        <w:rPr>
          <w:rFonts w:ascii="Book Antiqua" w:hAnsi="Book Antiqua"/>
          <w:b/>
          <w:lang w:val="sq-AL"/>
        </w:rPr>
      </w:pPr>
    </w:p>
    <w:p w:rsidR="001F77CD" w:rsidRDefault="001F77CD" w:rsidP="00353331">
      <w:pPr>
        <w:jc w:val="center"/>
        <w:rPr>
          <w:ins w:id="0" w:author="Trëndelina Qorraj" w:date="2018-06-04T14:50:00Z"/>
          <w:rFonts w:ascii="Book Antiqua" w:hAnsi="Book Antiqua"/>
          <w:b/>
          <w:lang w:val="sq-AL"/>
        </w:rPr>
      </w:pPr>
    </w:p>
    <w:p w:rsidR="00353331" w:rsidRPr="009908EE" w:rsidRDefault="000149C9" w:rsidP="00353331">
      <w:pPr>
        <w:jc w:val="center"/>
        <w:rPr>
          <w:rFonts w:ascii="Book Antiqua" w:hAnsi="Book Antiqua"/>
          <w:b/>
          <w:lang w:val="sq-AL"/>
        </w:rPr>
      </w:pPr>
      <w:r w:rsidRPr="009908EE">
        <w:rPr>
          <w:rFonts w:ascii="Book Antiqua" w:hAnsi="Book Antiqua"/>
          <w:b/>
          <w:lang w:val="sq-AL"/>
        </w:rPr>
        <w:lastRenderedPageBreak/>
        <w:t>Hyrje</w:t>
      </w:r>
    </w:p>
    <w:p w:rsidR="00FB257B" w:rsidRPr="009908EE" w:rsidRDefault="00FB257B" w:rsidP="00353331">
      <w:pPr>
        <w:jc w:val="center"/>
        <w:rPr>
          <w:rFonts w:ascii="Book Antiqua" w:hAnsi="Book Antiqua"/>
          <w:b/>
          <w:lang w:val="sq-AL"/>
        </w:rPr>
      </w:pPr>
    </w:p>
    <w:p w:rsidR="00174B61" w:rsidRPr="009908EE" w:rsidRDefault="00174B61" w:rsidP="00FB257B">
      <w:pPr>
        <w:jc w:val="both"/>
        <w:rPr>
          <w:rFonts w:ascii="Book Antiqua" w:hAnsi="Book Antiqua"/>
          <w:bCs/>
          <w:lang w:val="sq-AL"/>
        </w:rPr>
      </w:pPr>
      <w:r w:rsidRPr="009908EE">
        <w:rPr>
          <w:rFonts w:ascii="Book Antiqua" w:hAnsi="Book Antiqua"/>
          <w:bCs/>
          <w:lang w:val="sq-AL"/>
        </w:rPr>
        <w:t xml:space="preserve">Qëllimi i këtij koncept dokumenti është analizimi i fushës së </w:t>
      </w:r>
      <w:r w:rsidR="00FB4B49" w:rsidRPr="009908EE">
        <w:rPr>
          <w:rFonts w:ascii="Book Antiqua" w:hAnsi="Book Antiqua"/>
          <w:bCs/>
          <w:lang w:val="sq-AL"/>
        </w:rPr>
        <w:t>B</w:t>
      </w:r>
      <w:r w:rsidRPr="009908EE">
        <w:rPr>
          <w:rFonts w:ascii="Book Antiqua" w:hAnsi="Book Antiqua"/>
          <w:bCs/>
          <w:lang w:val="sq-AL"/>
        </w:rPr>
        <w:t xml:space="preserve">ashkëpunimit </w:t>
      </w:r>
      <w:r w:rsidR="00FB4B49" w:rsidRPr="009908EE">
        <w:rPr>
          <w:rFonts w:ascii="Book Antiqua" w:hAnsi="Book Antiqua"/>
          <w:bCs/>
          <w:lang w:val="sq-AL"/>
        </w:rPr>
        <w:t>J</w:t>
      </w:r>
      <w:r w:rsidRPr="009908EE">
        <w:rPr>
          <w:rFonts w:ascii="Book Antiqua" w:hAnsi="Book Antiqua"/>
          <w:bCs/>
          <w:lang w:val="sq-AL"/>
        </w:rPr>
        <w:t xml:space="preserve">uridik </w:t>
      </w:r>
      <w:r w:rsidR="00FB4B49" w:rsidRPr="009908EE">
        <w:rPr>
          <w:rFonts w:ascii="Book Antiqua" w:hAnsi="Book Antiqua"/>
          <w:bCs/>
          <w:lang w:val="sq-AL"/>
        </w:rPr>
        <w:t>N</w:t>
      </w:r>
      <w:r w:rsidRPr="009908EE">
        <w:rPr>
          <w:rFonts w:ascii="Book Antiqua" w:hAnsi="Book Antiqua"/>
          <w:bCs/>
          <w:lang w:val="sq-AL"/>
        </w:rPr>
        <w:t xml:space="preserve">dërkombëtar në </w:t>
      </w:r>
      <w:r w:rsidR="00FB4B49" w:rsidRPr="009908EE">
        <w:rPr>
          <w:rFonts w:ascii="Book Antiqua" w:hAnsi="Book Antiqua"/>
          <w:bCs/>
          <w:lang w:val="sq-AL"/>
        </w:rPr>
        <w:t>Ç</w:t>
      </w:r>
      <w:r w:rsidRPr="009908EE">
        <w:rPr>
          <w:rFonts w:ascii="Book Antiqua" w:hAnsi="Book Antiqua"/>
          <w:bCs/>
          <w:lang w:val="sq-AL"/>
        </w:rPr>
        <w:t xml:space="preserve">ështjet </w:t>
      </w:r>
      <w:r w:rsidR="00FB4B49" w:rsidRPr="009908EE">
        <w:rPr>
          <w:rFonts w:ascii="Book Antiqua" w:hAnsi="Book Antiqua"/>
          <w:bCs/>
          <w:lang w:val="sq-AL"/>
        </w:rPr>
        <w:t>C</w:t>
      </w:r>
      <w:r w:rsidRPr="009908EE">
        <w:rPr>
          <w:rFonts w:ascii="Book Antiqua" w:hAnsi="Book Antiqua"/>
          <w:bCs/>
          <w:lang w:val="sq-AL"/>
        </w:rPr>
        <w:t xml:space="preserve">ivile me qëllim të përmirësimit të </w:t>
      </w:r>
      <w:r w:rsidR="00FB4B49" w:rsidRPr="009908EE">
        <w:rPr>
          <w:rFonts w:ascii="Book Antiqua" w:hAnsi="Book Antiqua"/>
          <w:bCs/>
          <w:lang w:val="sq-AL"/>
        </w:rPr>
        <w:t>kësaj fushe</w:t>
      </w:r>
      <w:r w:rsidRPr="009908EE">
        <w:rPr>
          <w:rFonts w:ascii="Book Antiqua" w:hAnsi="Book Antiqua"/>
          <w:bCs/>
          <w:lang w:val="sq-AL"/>
        </w:rPr>
        <w:t xml:space="preserve">. </w:t>
      </w:r>
    </w:p>
    <w:p w:rsidR="00174B61" w:rsidRPr="009908EE" w:rsidRDefault="00174B61" w:rsidP="00174B61">
      <w:pPr>
        <w:jc w:val="both"/>
        <w:rPr>
          <w:rFonts w:ascii="Book Antiqua" w:hAnsi="Book Antiqua"/>
          <w:bCs/>
          <w:lang w:val="sq-AL"/>
        </w:rPr>
      </w:pPr>
    </w:p>
    <w:p w:rsidR="00174B61" w:rsidRPr="009908EE" w:rsidRDefault="00174B61" w:rsidP="00174B61">
      <w:pPr>
        <w:jc w:val="both"/>
        <w:rPr>
          <w:rFonts w:ascii="Book Antiqua" w:hAnsi="Book Antiqua"/>
          <w:bCs/>
          <w:lang w:val="sq-AL"/>
        </w:rPr>
      </w:pPr>
      <w:r w:rsidRPr="009908EE">
        <w:rPr>
          <w:rFonts w:ascii="Book Antiqua" w:hAnsi="Book Antiqua"/>
          <w:bCs/>
          <w:lang w:val="sq-AL"/>
        </w:rPr>
        <w:t>Duke marrë parasysh faktin se Republika e Kosovës nuk është pjesë e Konferencës së Hagës,</w:t>
      </w:r>
      <w:r w:rsidR="009908EE">
        <w:rPr>
          <w:rFonts w:ascii="Book Antiqua" w:hAnsi="Book Antiqua"/>
          <w:bCs/>
          <w:lang w:val="sq-AL"/>
        </w:rPr>
        <w:t xml:space="preserve"> dhe që përveç Konventës së Hagës për </w:t>
      </w:r>
      <w:proofErr w:type="spellStart"/>
      <w:r w:rsidR="009908EE">
        <w:rPr>
          <w:rFonts w:ascii="Book Antiqua" w:hAnsi="Book Antiqua"/>
          <w:bCs/>
          <w:lang w:val="sq-AL"/>
        </w:rPr>
        <w:t>Apostil</w:t>
      </w:r>
      <w:proofErr w:type="spellEnd"/>
      <w:r w:rsidR="009908EE">
        <w:rPr>
          <w:rFonts w:ascii="Book Antiqua" w:hAnsi="Book Antiqua"/>
          <w:bCs/>
          <w:lang w:val="sq-AL"/>
        </w:rPr>
        <w:t xml:space="preserve"> nuk është</w:t>
      </w:r>
      <w:r w:rsidRPr="009908EE">
        <w:rPr>
          <w:rFonts w:ascii="Book Antiqua" w:hAnsi="Book Antiqua"/>
          <w:bCs/>
          <w:lang w:val="sq-AL"/>
        </w:rPr>
        <w:t xml:space="preserve"> anëtare e Konventave të kësaj Organizate apo Konventave të tjera që rregullojnë këtë aspekt të drejtësisë</w:t>
      </w:r>
      <w:r w:rsidR="009908EE">
        <w:rPr>
          <w:rFonts w:ascii="Book Antiqua" w:hAnsi="Book Antiqua"/>
          <w:bCs/>
          <w:lang w:val="sq-AL"/>
        </w:rPr>
        <w:t>,</w:t>
      </w:r>
      <w:r w:rsidRPr="009908EE">
        <w:rPr>
          <w:rFonts w:ascii="Book Antiqua" w:hAnsi="Book Antiqua"/>
          <w:bCs/>
          <w:lang w:val="sq-AL"/>
        </w:rPr>
        <w:t xml:space="preserve"> si dhe </w:t>
      </w:r>
      <w:r w:rsidR="00A6285B" w:rsidRPr="009908EE">
        <w:rPr>
          <w:rFonts w:ascii="Book Antiqua" w:hAnsi="Book Antiqua"/>
          <w:bCs/>
          <w:lang w:val="sq-AL"/>
        </w:rPr>
        <w:t>fakti që</w:t>
      </w:r>
      <w:r w:rsidRPr="009908EE">
        <w:rPr>
          <w:rFonts w:ascii="Book Antiqua" w:hAnsi="Book Antiqua"/>
          <w:bCs/>
          <w:lang w:val="sq-AL"/>
        </w:rPr>
        <w:t xml:space="preserve"> Ministria e Drejtësisë është autoriteti qendror për ndihmën juridike ndërkombëtare në çështjet civile dhe se Republika e Kosovës nuk ka një bazë të unifikuar ligjore në fushën e bashkëpunimit juridik ndërkombëtar në çështjet civile, gjatë trajtimit të kërkesave që kanë të bëjnë me ndihmë juridike në rastet civile, Ministria e Drejtësisë dhe gjyqësori janë përballur me probleme dhe vështirësi për shkak të mungesës së infrastrukturës ligjore adekuate në këtë drejtim.</w:t>
      </w:r>
    </w:p>
    <w:p w:rsidR="00A6285B" w:rsidRPr="009908EE" w:rsidRDefault="00A6285B" w:rsidP="00174B61">
      <w:pPr>
        <w:jc w:val="both"/>
        <w:rPr>
          <w:rFonts w:ascii="Book Antiqua" w:hAnsi="Book Antiqua"/>
        </w:rPr>
      </w:pPr>
      <w:proofErr w:type="spellStart"/>
      <w:r w:rsidRPr="009908EE">
        <w:rPr>
          <w:rFonts w:ascii="Book Antiqua" w:hAnsi="Book Antiqua"/>
        </w:rPr>
        <w:t>Ndër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kërkesat</w:t>
      </w:r>
      <w:proofErr w:type="spellEnd"/>
      <w:r w:rsidRPr="009908EE">
        <w:rPr>
          <w:rFonts w:ascii="Book Antiqua" w:hAnsi="Book Antiqua"/>
        </w:rPr>
        <w:t xml:space="preserve"> e </w:t>
      </w:r>
      <w:proofErr w:type="spellStart"/>
      <w:r w:rsidRPr="009908EE">
        <w:rPr>
          <w:rFonts w:ascii="Book Antiqua" w:hAnsi="Book Antiqua"/>
        </w:rPr>
        <w:t>bëra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nga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gjyqësori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është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miratimi</w:t>
      </w:r>
      <w:proofErr w:type="spellEnd"/>
      <w:r w:rsidRPr="009908EE">
        <w:rPr>
          <w:rFonts w:ascii="Book Antiqua" w:hAnsi="Book Antiqua"/>
        </w:rPr>
        <w:t xml:space="preserve"> i </w:t>
      </w:r>
      <w:proofErr w:type="spellStart"/>
      <w:r w:rsidRPr="009908EE">
        <w:rPr>
          <w:rFonts w:ascii="Book Antiqua" w:hAnsi="Book Antiqua"/>
        </w:rPr>
        <w:t>ligjit</w:t>
      </w:r>
      <w:proofErr w:type="spellEnd"/>
      <w:r w:rsidRPr="009908EE">
        <w:rPr>
          <w:rFonts w:ascii="Book Antiqua" w:hAnsi="Book Antiqua"/>
        </w:rPr>
        <w:t xml:space="preserve"> për </w:t>
      </w:r>
      <w:proofErr w:type="spellStart"/>
      <w:r w:rsidR="00D2759E" w:rsidRPr="009908EE">
        <w:rPr>
          <w:rFonts w:ascii="Book Antiqua" w:hAnsi="Book Antiqua"/>
        </w:rPr>
        <w:t>B</w:t>
      </w:r>
      <w:r w:rsidRPr="009908EE">
        <w:rPr>
          <w:rFonts w:ascii="Book Antiqua" w:hAnsi="Book Antiqua"/>
        </w:rPr>
        <w:t>ashkëpunim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="00D2759E" w:rsidRPr="009908EE">
        <w:rPr>
          <w:rFonts w:ascii="Book Antiqua" w:hAnsi="Book Antiqua"/>
        </w:rPr>
        <w:t>J</w:t>
      </w:r>
      <w:r w:rsidRPr="009908EE">
        <w:rPr>
          <w:rFonts w:ascii="Book Antiqua" w:hAnsi="Book Antiqua"/>
        </w:rPr>
        <w:t>uridik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="00D2759E" w:rsidRPr="009908EE">
        <w:rPr>
          <w:rFonts w:ascii="Book Antiqua" w:hAnsi="Book Antiqua"/>
        </w:rPr>
        <w:t>N</w:t>
      </w:r>
      <w:r w:rsidRPr="009908EE">
        <w:rPr>
          <w:rFonts w:ascii="Book Antiqua" w:hAnsi="Book Antiqua"/>
        </w:rPr>
        <w:t>dërkombëtar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në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="00D2759E" w:rsidRPr="009908EE">
        <w:rPr>
          <w:rFonts w:ascii="Book Antiqua" w:hAnsi="Book Antiqua"/>
        </w:rPr>
        <w:t>çështje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civile</w:t>
      </w:r>
      <w:proofErr w:type="spellEnd"/>
      <w:r w:rsidRPr="009908EE">
        <w:rPr>
          <w:rFonts w:ascii="Book Antiqua" w:hAnsi="Book Antiqua"/>
        </w:rPr>
        <w:t xml:space="preserve">, i </w:t>
      </w:r>
      <w:proofErr w:type="spellStart"/>
      <w:r w:rsidRPr="009908EE">
        <w:rPr>
          <w:rFonts w:ascii="Book Antiqua" w:hAnsi="Book Antiqua"/>
        </w:rPr>
        <w:t>cili</w:t>
      </w:r>
      <w:proofErr w:type="spellEnd"/>
      <w:r w:rsidRPr="009908EE">
        <w:rPr>
          <w:rFonts w:ascii="Book Antiqua" w:hAnsi="Book Antiqua"/>
        </w:rPr>
        <w:t xml:space="preserve"> do të </w:t>
      </w:r>
      <w:proofErr w:type="spellStart"/>
      <w:r w:rsidRPr="009908EE">
        <w:rPr>
          <w:rFonts w:ascii="Book Antiqua" w:hAnsi="Book Antiqua"/>
        </w:rPr>
        <w:t>rregullojë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këtë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fushë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në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mënyrën</w:t>
      </w:r>
      <w:proofErr w:type="spellEnd"/>
      <w:r w:rsidRPr="009908EE">
        <w:rPr>
          <w:rFonts w:ascii="Book Antiqua" w:hAnsi="Book Antiqua"/>
        </w:rPr>
        <w:t xml:space="preserve"> e </w:t>
      </w:r>
      <w:proofErr w:type="spellStart"/>
      <w:r w:rsidRPr="009908EE">
        <w:rPr>
          <w:rFonts w:ascii="Book Antiqua" w:hAnsi="Book Antiqua"/>
        </w:rPr>
        <w:t>duhur</w:t>
      </w:r>
      <w:proofErr w:type="spellEnd"/>
      <w:r w:rsidRPr="009908EE">
        <w:rPr>
          <w:rFonts w:ascii="Book Antiqua" w:hAnsi="Book Antiqua"/>
        </w:rPr>
        <w:t xml:space="preserve"> dhe me </w:t>
      </w:r>
      <w:proofErr w:type="spellStart"/>
      <w:r w:rsidRPr="009908EE">
        <w:rPr>
          <w:rFonts w:ascii="Book Antiqua" w:hAnsi="Book Antiqua"/>
        </w:rPr>
        <w:t>efikasitet</w:t>
      </w:r>
      <w:proofErr w:type="spellEnd"/>
      <w:r w:rsidRPr="009908EE">
        <w:rPr>
          <w:rFonts w:ascii="Book Antiqua" w:hAnsi="Book Antiqua"/>
        </w:rPr>
        <w:t xml:space="preserve"> të </w:t>
      </w:r>
      <w:proofErr w:type="spellStart"/>
      <w:r w:rsidRPr="009908EE">
        <w:rPr>
          <w:rFonts w:ascii="Book Antiqua" w:hAnsi="Book Antiqua"/>
        </w:rPr>
        <w:t>lartë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në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mënyrë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që</w:t>
      </w:r>
      <w:proofErr w:type="spellEnd"/>
      <w:r w:rsidRPr="009908EE">
        <w:rPr>
          <w:rFonts w:ascii="Book Antiqua" w:hAnsi="Book Antiqua"/>
        </w:rPr>
        <w:t xml:space="preserve"> të </w:t>
      </w:r>
      <w:proofErr w:type="spellStart"/>
      <w:r w:rsidRPr="009908EE">
        <w:rPr>
          <w:rFonts w:ascii="Book Antiqua" w:hAnsi="Book Antiqua"/>
        </w:rPr>
        <w:t>lehtësohet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ekzekutimi</w:t>
      </w:r>
      <w:proofErr w:type="spellEnd"/>
      <w:r w:rsidRPr="009908EE">
        <w:rPr>
          <w:rFonts w:ascii="Book Antiqua" w:hAnsi="Book Antiqua"/>
        </w:rPr>
        <w:t xml:space="preserve"> i </w:t>
      </w:r>
      <w:proofErr w:type="spellStart"/>
      <w:r w:rsidRPr="009908EE">
        <w:rPr>
          <w:rFonts w:ascii="Book Antiqua" w:hAnsi="Book Antiqua"/>
        </w:rPr>
        <w:t>kërkesave</w:t>
      </w:r>
      <w:proofErr w:type="spellEnd"/>
      <w:r w:rsidRPr="009908EE">
        <w:rPr>
          <w:rFonts w:ascii="Book Antiqua" w:hAnsi="Book Antiqua"/>
        </w:rPr>
        <w:t xml:space="preserve"> të </w:t>
      </w:r>
      <w:proofErr w:type="spellStart"/>
      <w:r w:rsidRPr="009908EE">
        <w:rPr>
          <w:rFonts w:ascii="Book Antiqua" w:hAnsi="Book Antiqua"/>
        </w:rPr>
        <w:t>parashtruara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nga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organet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gjyqësore</w:t>
      </w:r>
      <w:proofErr w:type="spellEnd"/>
      <w:r w:rsidRPr="009908EE">
        <w:rPr>
          <w:rFonts w:ascii="Book Antiqua" w:hAnsi="Book Antiqua"/>
        </w:rPr>
        <w:t xml:space="preserve"> të </w:t>
      </w:r>
      <w:proofErr w:type="spellStart"/>
      <w:r w:rsidRPr="009908EE">
        <w:rPr>
          <w:rFonts w:ascii="Book Antiqua" w:hAnsi="Book Antiqua"/>
        </w:rPr>
        <w:t>huaja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tek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organet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gjyqësore</w:t>
      </w:r>
      <w:proofErr w:type="spellEnd"/>
      <w:r w:rsidRPr="009908EE">
        <w:rPr>
          <w:rFonts w:ascii="Book Antiqua" w:hAnsi="Book Antiqua"/>
        </w:rPr>
        <w:t xml:space="preserve"> të </w:t>
      </w:r>
      <w:proofErr w:type="spellStart"/>
      <w:r w:rsidRPr="009908EE">
        <w:rPr>
          <w:rFonts w:ascii="Book Antiqua" w:hAnsi="Book Antiqua"/>
        </w:rPr>
        <w:t>Republikës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së</w:t>
      </w:r>
      <w:proofErr w:type="spellEnd"/>
      <w:r w:rsidRPr="009908EE">
        <w:rPr>
          <w:rFonts w:ascii="Book Antiqua" w:hAnsi="Book Antiqua"/>
        </w:rPr>
        <w:t xml:space="preserve"> </w:t>
      </w:r>
      <w:proofErr w:type="spellStart"/>
      <w:r w:rsidRPr="009908EE">
        <w:rPr>
          <w:rFonts w:ascii="Book Antiqua" w:hAnsi="Book Antiqua"/>
        </w:rPr>
        <w:t>Kosovës</w:t>
      </w:r>
      <w:proofErr w:type="spellEnd"/>
      <w:r w:rsidRPr="009908EE">
        <w:rPr>
          <w:rFonts w:ascii="Book Antiqua" w:hAnsi="Book Antiqua"/>
        </w:rPr>
        <w:t xml:space="preserve"> dhe </w:t>
      </w:r>
      <w:proofErr w:type="spellStart"/>
      <w:r w:rsidRPr="009908EE">
        <w:rPr>
          <w:rFonts w:ascii="Book Antiqua" w:hAnsi="Book Antiqua"/>
        </w:rPr>
        <w:t>anasjelltas</w:t>
      </w:r>
      <w:proofErr w:type="spellEnd"/>
      <w:r w:rsidRPr="009908EE">
        <w:rPr>
          <w:rFonts w:ascii="Book Antiqua" w:hAnsi="Book Antiqua"/>
        </w:rPr>
        <w:t>.</w:t>
      </w:r>
    </w:p>
    <w:p w:rsidR="00032DFF" w:rsidRPr="009908EE" w:rsidRDefault="00193ADE" w:rsidP="00032DFF">
      <w:pPr>
        <w:pStyle w:val="Default"/>
        <w:jc w:val="both"/>
        <w:rPr>
          <w:rFonts w:ascii="Book Antiqua" w:hAnsi="Book Antiqua"/>
          <w:color w:val="auto"/>
          <w:lang w:val="sq-AL"/>
        </w:rPr>
      </w:pPr>
      <w:r w:rsidRPr="009908EE">
        <w:rPr>
          <w:rFonts w:ascii="Book Antiqua" w:hAnsi="Book Antiqua"/>
          <w:color w:val="auto"/>
          <w:lang w:val="sq-AL"/>
        </w:rPr>
        <w:t>H</w:t>
      </w:r>
      <w:r w:rsidR="00032DFF" w:rsidRPr="009908EE">
        <w:rPr>
          <w:rFonts w:ascii="Book Antiqua" w:hAnsi="Book Antiqua"/>
          <w:color w:val="auto"/>
          <w:lang w:val="sq-AL"/>
        </w:rPr>
        <w:t>artimi i draft Koncept Dokumentit është bërë nga Grupi Punues i udhëhequr nga Departamenti për Bashkëpunim Juridik Ndërkomb</w:t>
      </w:r>
      <w:r w:rsidR="00032DFF" w:rsidRPr="009908EE">
        <w:rPr>
          <w:rFonts w:ascii="Book Antiqua" w:hAnsi="Book Antiqua"/>
          <w:color w:val="auto"/>
          <w:lang w:val="sq-AL" w:eastAsia="ja-JP"/>
        </w:rPr>
        <w:t xml:space="preserve">ëtar, </w:t>
      </w:r>
      <w:r w:rsidR="00032DFF" w:rsidRPr="009908EE">
        <w:rPr>
          <w:rFonts w:ascii="Book Antiqua" w:hAnsi="Book Antiqua"/>
          <w:color w:val="auto"/>
          <w:lang w:val="sq-AL"/>
        </w:rPr>
        <w:t>në kuadër Ministrisë së Drejtësisë, (MD). Pjesëmarrës të tjerë në Grupin</w:t>
      </w:r>
      <w:r w:rsidR="00D2759E" w:rsidRPr="009908EE">
        <w:rPr>
          <w:rFonts w:ascii="Book Antiqua" w:hAnsi="Book Antiqua"/>
          <w:color w:val="auto"/>
          <w:lang w:val="sq-AL"/>
        </w:rPr>
        <w:t xml:space="preserve"> Punues</w:t>
      </w:r>
      <w:r w:rsidR="00032DFF" w:rsidRPr="009908EE">
        <w:rPr>
          <w:rFonts w:ascii="Book Antiqua" w:hAnsi="Book Antiqua"/>
          <w:color w:val="auto"/>
          <w:lang w:val="sq-AL"/>
        </w:rPr>
        <w:t xml:space="preserve"> për hartimin e dokumentit në fjalë kanë qenë edhe p</w:t>
      </w:r>
      <w:r w:rsidR="00032DFF" w:rsidRPr="009908EE">
        <w:rPr>
          <w:rFonts w:ascii="Book Antiqua" w:hAnsi="Book Antiqua"/>
          <w:color w:val="auto"/>
          <w:lang w:eastAsia="ja-JP"/>
        </w:rPr>
        <w:t>ë</w:t>
      </w:r>
      <w:proofErr w:type="spellStart"/>
      <w:r w:rsidR="00032DFF" w:rsidRPr="009908EE">
        <w:rPr>
          <w:rFonts w:ascii="Book Antiqua" w:hAnsi="Book Antiqua"/>
          <w:color w:val="auto"/>
          <w:lang w:val="sq-AL" w:eastAsia="ja-JP"/>
        </w:rPr>
        <w:t>rfaqësues</w:t>
      </w:r>
      <w:proofErr w:type="spellEnd"/>
      <w:r w:rsidR="00032DFF" w:rsidRPr="009908EE">
        <w:rPr>
          <w:rFonts w:ascii="Book Antiqua" w:hAnsi="Book Antiqua"/>
          <w:color w:val="auto"/>
          <w:lang w:val="sq-AL" w:eastAsia="ja-JP"/>
        </w:rPr>
        <w:t xml:space="preserve"> nga Gjykatat</w:t>
      </w:r>
      <w:r w:rsidR="00032DFF" w:rsidRPr="009908EE">
        <w:rPr>
          <w:rFonts w:ascii="Book Antiqua" w:hAnsi="Book Antiqua"/>
          <w:color w:val="auto"/>
          <w:lang w:val="sq-AL"/>
        </w:rPr>
        <w:t>.</w:t>
      </w:r>
    </w:p>
    <w:p w:rsidR="00032DFF" w:rsidRPr="009908EE" w:rsidRDefault="00032DFF" w:rsidP="00032DFF">
      <w:pPr>
        <w:pStyle w:val="Default"/>
        <w:jc w:val="both"/>
        <w:rPr>
          <w:rFonts w:ascii="Book Antiqua" w:eastAsiaTheme="minorEastAsia" w:hAnsi="Book Antiqua"/>
          <w:color w:val="auto"/>
          <w:lang w:val="sq-AL"/>
        </w:rPr>
      </w:pPr>
      <w:r w:rsidRPr="009908EE">
        <w:rPr>
          <w:rFonts w:ascii="Book Antiqua" w:hAnsi="Book Antiqua"/>
          <w:color w:val="auto"/>
          <w:lang w:val="sq-AL"/>
        </w:rPr>
        <w:t xml:space="preserve">Drafti i këtij koncept dokumenti është analizuar në një varg takimesh të Grupit, por edhe takime të veçanta me gjyqtarë. Finalizimi i draftit të këtij Koncept Dokumenti, është pasuar nga procesi i konsultimit i cili është bërë në formë elektronike. Por, mundësinë për të dhënë komente e kanë pasur të gjithë qytetarët e Republikës së Kosovës dhe ekspertë të ndryshëm përmes platformës elektronike te publikuar ne </w:t>
      </w:r>
      <w:proofErr w:type="spellStart"/>
      <w:r w:rsidRPr="009908EE">
        <w:rPr>
          <w:rFonts w:ascii="Book Antiqua" w:hAnsi="Book Antiqua"/>
          <w:color w:val="auto"/>
          <w:lang w:val="sq-AL"/>
        </w:rPr>
        <w:t>web</w:t>
      </w:r>
      <w:proofErr w:type="spellEnd"/>
      <w:r w:rsidRPr="009908EE">
        <w:rPr>
          <w:rFonts w:ascii="Book Antiqua" w:hAnsi="Book Antiqua"/>
          <w:color w:val="auto"/>
          <w:lang w:val="sq-AL"/>
        </w:rPr>
        <w:t xml:space="preserve"> faqen e Zyrës së Kryeministrit. Konsultimi i këtij draft Koncept Dokumentit është bërë ne pajtim të plotë me </w:t>
      </w:r>
      <w:r w:rsidRPr="009908EE">
        <w:rPr>
          <w:rFonts w:ascii="Book Antiqua" w:eastAsiaTheme="minorEastAsia" w:hAnsi="Book Antiqua"/>
          <w:color w:val="auto"/>
          <w:lang w:val="sq-AL"/>
        </w:rPr>
        <w:t xml:space="preserve">Rregulloren Nr.05/2016 për standardet minimale për procesin e konsultimit publik. </w:t>
      </w:r>
    </w:p>
    <w:p w:rsidR="00032DFF" w:rsidRPr="009908EE" w:rsidRDefault="00032DFF" w:rsidP="00174B61">
      <w:pPr>
        <w:jc w:val="both"/>
        <w:rPr>
          <w:rFonts w:ascii="Book Antiqua" w:hAnsi="Book Antiqua"/>
        </w:rPr>
      </w:pPr>
    </w:p>
    <w:p w:rsidR="00353331" w:rsidRPr="009908EE" w:rsidRDefault="00353331" w:rsidP="00353331">
      <w:pPr>
        <w:jc w:val="both"/>
        <w:rPr>
          <w:rFonts w:ascii="Book Antiqua" w:hAnsi="Book Antiqua"/>
          <w:i/>
          <w:lang w:val="sq-AL"/>
        </w:rPr>
      </w:pPr>
    </w:p>
    <w:p w:rsidR="00353331" w:rsidRPr="009908EE" w:rsidRDefault="00353331" w:rsidP="00FB4B49">
      <w:pPr>
        <w:jc w:val="center"/>
        <w:rPr>
          <w:rFonts w:ascii="Book Antiqua" w:hAnsi="Book Antiqua"/>
          <w:b/>
          <w:lang w:val="sq-AL"/>
        </w:rPr>
      </w:pPr>
      <w:r w:rsidRPr="009908EE">
        <w:rPr>
          <w:rFonts w:ascii="Book Antiqua" w:hAnsi="Book Antiqua"/>
          <w:b/>
          <w:lang w:val="sq-AL"/>
        </w:rPr>
        <w:t>Ecuria procesit të konsultimit</w:t>
      </w:r>
    </w:p>
    <w:p w:rsidR="00353331" w:rsidRPr="009908EE" w:rsidRDefault="00353331" w:rsidP="00353331">
      <w:pPr>
        <w:jc w:val="center"/>
        <w:rPr>
          <w:rFonts w:ascii="Book Antiqua" w:hAnsi="Book Antiqua"/>
          <w:b/>
          <w:lang w:val="sq-AL"/>
        </w:rPr>
      </w:pPr>
    </w:p>
    <w:p w:rsidR="00513795" w:rsidRPr="009908EE" w:rsidRDefault="00513795" w:rsidP="00353331">
      <w:pPr>
        <w:jc w:val="both"/>
        <w:rPr>
          <w:rFonts w:ascii="Book Antiqua" w:hAnsi="Book Antiqua"/>
          <w:lang w:val="sq-AL"/>
        </w:rPr>
      </w:pPr>
      <w:r w:rsidRPr="009908EE">
        <w:rPr>
          <w:rFonts w:ascii="Book Antiqua" w:hAnsi="Book Antiqua"/>
          <w:lang w:val="sq-AL"/>
        </w:rPr>
        <w:t xml:space="preserve">Koncept dokumenti </w:t>
      </w:r>
      <w:proofErr w:type="spellStart"/>
      <w:r w:rsidR="00C31557" w:rsidRPr="009908EE">
        <w:rPr>
          <w:rFonts w:ascii="Book Antiqua" w:hAnsi="Book Antiqua"/>
          <w:lang w:val="sq-AL"/>
        </w:rPr>
        <w:t>pёr</w:t>
      </w:r>
      <w:proofErr w:type="spellEnd"/>
      <w:r w:rsidR="00C31557" w:rsidRPr="009908EE">
        <w:rPr>
          <w:rFonts w:ascii="Book Antiqua" w:hAnsi="Book Antiqua"/>
          <w:lang w:val="sq-AL"/>
        </w:rPr>
        <w:t xml:space="preserve"> </w:t>
      </w:r>
      <w:r w:rsidR="00032DFF" w:rsidRPr="009908EE">
        <w:rPr>
          <w:rFonts w:ascii="Book Antiqua" w:hAnsi="Book Antiqua"/>
          <w:lang w:val="sq-AL"/>
        </w:rPr>
        <w:t xml:space="preserve">fushën e </w:t>
      </w:r>
      <w:r w:rsidR="00DF6A66" w:rsidRPr="009908EE">
        <w:rPr>
          <w:rFonts w:ascii="Book Antiqua" w:hAnsi="Book Antiqua"/>
          <w:lang w:val="sq-AL"/>
        </w:rPr>
        <w:t>B</w:t>
      </w:r>
      <w:r w:rsidR="00032DFF" w:rsidRPr="009908EE">
        <w:rPr>
          <w:rFonts w:ascii="Book Antiqua" w:hAnsi="Book Antiqua"/>
          <w:lang w:val="sq-AL"/>
        </w:rPr>
        <w:t xml:space="preserve">ashkëpunimit </w:t>
      </w:r>
      <w:r w:rsidR="00DF6A66" w:rsidRPr="009908EE">
        <w:rPr>
          <w:rFonts w:ascii="Book Antiqua" w:hAnsi="Book Antiqua"/>
          <w:lang w:val="sq-AL"/>
        </w:rPr>
        <w:t>J</w:t>
      </w:r>
      <w:r w:rsidR="00032DFF" w:rsidRPr="009908EE">
        <w:rPr>
          <w:rFonts w:ascii="Book Antiqua" w:hAnsi="Book Antiqua"/>
          <w:lang w:val="sq-AL"/>
        </w:rPr>
        <w:t xml:space="preserve">uridik </w:t>
      </w:r>
      <w:r w:rsidR="00DF6A66" w:rsidRPr="009908EE">
        <w:rPr>
          <w:rFonts w:ascii="Book Antiqua" w:hAnsi="Book Antiqua"/>
          <w:lang w:val="sq-AL"/>
        </w:rPr>
        <w:t>N</w:t>
      </w:r>
      <w:r w:rsidR="00032DFF" w:rsidRPr="009908EE">
        <w:rPr>
          <w:rFonts w:ascii="Book Antiqua" w:hAnsi="Book Antiqua"/>
          <w:lang w:val="sq-AL"/>
        </w:rPr>
        <w:t xml:space="preserve">dërkombëtar në </w:t>
      </w:r>
      <w:r w:rsidR="00DF6A66" w:rsidRPr="009908EE">
        <w:rPr>
          <w:rFonts w:ascii="Book Antiqua" w:hAnsi="Book Antiqua"/>
          <w:lang w:val="sq-AL"/>
        </w:rPr>
        <w:t>Ç</w:t>
      </w:r>
      <w:r w:rsidR="00032DFF" w:rsidRPr="009908EE">
        <w:rPr>
          <w:rFonts w:ascii="Book Antiqua" w:hAnsi="Book Antiqua"/>
          <w:lang w:val="sq-AL"/>
        </w:rPr>
        <w:t xml:space="preserve">ështjet </w:t>
      </w:r>
      <w:r w:rsidR="00DF6A66" w:rsidRPr="009908EE">
        <w:rPr>
          <w:rFonts w:ascii="Book Antiqua" w:hAnsi="Book Antiqua"/>
          <w:lang w:val="sq-AL"/>
        </w:rPr>
        <w:t>C</w:t>
      </w:r>
      <w:r w:rsidR="00032DFF" w:rsidRPr="009908EE">
        <w:rPr>
          <w:rFonts w:ascii="Book Antiqua" w:hAnsi="Book Antiqua"/>
          <w:lang w:val="sq-AL"/>
        </w:rPr>
        <w:t>ivile</w:t>
      </w:r>
      <w:r w:rsidRPr="009908EE">
        <w:rPr>
          <w:rFonts w:ascii="Book Antiqua" w:hAnsi="Book Antiqua"/>
          <w:lang w:val="sq-AL"/>
        </w:rPr>
        <w:t xml:space="preserve"> 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sht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publikuar 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r konsultim me publikun 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platform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n elektronike p</w:t>
      </w:r>
      <w:r w:rsidR="00055165" w:rsidRPr="009908EE">
        <w:rPr>
          <w:rFonts w:ascii="Book Antiqua" w:hAnsi="Book Antiqua"/>
          <w:lang w:val="sq-AL"/>
        </w:rPr>
        <w:t>ë</w:t>
      </w:r>
      <w:r w:rsidR="00F745CD" w:rsidRPr="009908EE">
        <w:rPr>
          <w:rFonts w:ascii="Book Antiqua" w:hAnsi="Book Antiqua"/>
          <w:lang w:val="sq-AL"/>
        </w:rPr>
        <w:t xml:space="preserve">r konsultimet me </w:t>
      </w:r>
      <w:r w:rsidRPr="009908EE">
        <w:rPr>
          <w:rFonts w:ascii="Book Antiqua" w:hAnsi="Book Antiqua"/>
          <w:lang w:val="sq-AL"/>
        </w:rPr>
        <w:t>dat</w:t>
      </w:r>
      <w:r w:rsidR="00055165" w:rsidRPr="009908EE">
        <w:rPr>
          <w:rFonts w:ascii="Book Antiqua" w:hAnsi="Book Antiqua"/>
          <w:lang w:val="sq-AL"/>
        </w:rPr>
        <w:t>ë</w:t>
      </w:r>
      <w:r w:rsidR="00C31557" w:rsidRPr="009908EE">
        <w:rPr>
          <w:rFonts w:ascii="Book Antiqua" w:hAnsi="Book Antiqua"/>
          <w:lang w:val="sq-AL"/>
        </w:rPr>
        <w:t xml:space="preserve"> </w:t>
      </w:r>
      <w:r w:rsidR="00032DFF" w:rsidRPr="009908EE">
        <w:rPr>
          <w:rFonts w:ascii="Book Antiqua" w:hAnsi="Book Antiqua"/>
          <w:lang w:val="sq-AL"/>
        </w:rPr>
        <w:t>15.05.2018</w:t>
      </w:r>
      <w:r w:rsidRPr="009908EE">
        <w:rPr>
          <w:rFonts w:ascii="Book Antiqua" w:hAnsi="Book Antiqua"/>
          <w:lang w:val="sq-AL"/>
        </w:rPr>
        <w:t xml:space="preserve"> dhe ka qen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</w:t>
      </w:r>
      <w:r w:rsidR="00D2759E" w:rsidRPr="009908EE">
        <w:rPr>
          <w:rFonts w:ascii="Book Antiqua" w:hAnsi="Book Antiqua"/>
          <w:lang w:val="sq-AL"/>
        </w:rPr>
        <w:t>i</w:t>
      </w:r>
      <w:r w:rsidRPr="009908EE">
        <w:rPr>
          <w:rFonts w:ascii="Book Antiqua" w:hAnsi="Book Antiqua"/>
          <w:lang w:val="sq-AL"/>
        </w:rPr>
        <w:t xml:space="preserve"> hapur 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r komente deri me dat</w:t>
      </w:r>
      <w:r w:rsidR="00055165" w:rsidRPr="009908EE">
        <w:rPr>
          <w:rFonts w:ascii="Book Antiqua" w:hAnsi="Book Antiqua"/>
          <w:lang w:val="sq-AL"/>
        </w:rPr>
        <w:t>ë</w:t>
      </w:r>
      <w:r w:rsidR="00C23324" w:rsidRPr="009908EE">
        <w:rPr>
          <w:rFonts w:ascii="Book Antiqua" w:hAnsi="Book Antiqua"/>
          <w:lang w:val="sq-AL"/>
        </w:rPr>
        <w:t>n</w:t>
      </w:r>
      <w:r w:rsidR="00C31557" w:rsidRPr="009908EE">
        <w:rPr>
          <w:rFonts w:ascii="Book Antiqua" w:hAnsi="Book Antiqua"/>
          <w:lang w:val="sq-AL"/>
        </w:rPr>
        <w:t xml:space="preserve"> </w:t>
      </w:r>
      <w:r w:rsidR="00032DFF" w:rsidRPr="009908EE">
        <w:rPr>
          <w:rFonts w:ascii="Book Antiqua" w:hAnsi="Book Antiqua"/>
          <w:lang w:val="sq-AL"/>
        </w:rPr>
        <w:t>04.06.2018</w:t>
      </w:r>
      <w:r w:rsidR="00D44307">
        <w:rPr>
          <w:rFonts w:ascii="Book Antiqua" w:hAnsi="Book Antiqua"/>
          <w:lang w:val="sq-AL"/>
        </w:rPr>
        <w:t xml:space="preserve">. </w:t>
      </w:r>
      <w:r w:rsidR="00F745CD" w:rsidRPr="009908EE">
        <w:rPr>
          <w:rFonts w:ascii="Book Antiqua" w:hAnsi="Book Antiqua"/>
          <w:lang w:val="sq-AL"/>
        </w:rPr>
        <w:t xml:space="preserve">Sipas </w:t>
      </w:r>
      <w:r w:rsidR="00995424" w:rsidRPr="009908EE">
        <w:rPr>
          <w:rFonts w:ascii="Book Antiqua" w:hAnsi="Book Antiqua"/>
          <w:lang w:val="sq-AL"/>
        </w:rPr>
        <w:t>Rregullores</w:t>
      </w:r>
      <w:r w:rsidR="000002E6" w:rsidRPr="009908EE">
        <w:rPr>
          <w:rFonts w:ascii="Book Antiqua" w:hAnsi="Book Antiqua"/>
          <w:lang w:val="sq-AL"/>
        </w:rPr>
        <w:t xml:space="preserve"> p</w:t>
      </w:r>
      <w:r w:rsidR="00711CF2" w:rsidRPr="009908EE">
        <w:rPr>
          <w:rFonts w:ascii="Book Antiqua" w:hAnsi="Book Antiqua"/>
          <w:lang w:val="sq-AL"/>
        </w:rPr>
        <w:t>ë</w:t>
      </w:r>
      <w:r w:rsidR="000002E6" w:rsidRPr="009908EE">
        <w:rPr>
          <w:rFonts w:ascii="Book Antiqua" w:hAnsi="Book Antiqua"/>
          <w:lang w:val="sq-AL"/>
        </w:rPr>
        <w:t>r standardet minimale t</w:t>
      </w:r>
      <w:r w:rsidR="00711CF2" w:rsidRPr="009908EE">
        <w:rPr>
          <w:rFonts w:ascii="Book Antiqua" w:hAnsi="Book Antiqua"/>
          <w:lang w:val="sq-AL"/>
        </w:rPr>
        <w:t>ë</w:t>
      </w:r>
      <w:r w:rsidR="000002E6" w:rsidRPr="009908EE">
        <w:rPr>
          <w:rFonts w:ascii="Book Antiqua" w:hAnsi="Book Antiqua"/>
          <w:lang w:val="sq-AL"/>
        </w:rPr>
        <w:t xml:space="preserve"> konsultimit publik</w:t>
      </w:r>
      <w:r w:rsidR="00F3220B" w:rsidRPr="009908EE">
        <w:rPr>
          <w:rFonts w:ascii="Book Antiqua" w:hAnsi="Book Antiqua"/>
          <w:lang w:val="sq-AL"/>
        </w:rPr>
        <w:t>,</w:t>
      </w:r>
      <w:r w:rsidRPr="009908EE">
        <w:rPr>
          <w:rFonts w:ascii="Book Antiqua" w:hAnsi="Book Antiqua"/>
          <w:lang w:val="sq-AL"/>
        </w:rPr>
        <w:t xml:space="preserve"> Draft Koncept dokumenti</w:t>
      </w:r>
      <w:r w:rsidR="00105401" w:rsidRPr="009908EE">
        <w:rPr>
          <w:rFonts w:ascii="Book Antiqua" w:hAnsi="Book Antiqua"/>
          <w:lang w:val="sq-AL"/>
        </w:rPr>
        <w:t xml:space="preserve"> në fjalë</w:t>
      </w:r>
      <w:r w:rsidRPr="009908EE">
        <w:rPr>
          <w:rFonts w:ascii="Book Antiqua" w:hAnsi="Book Antiqua"/>
          <w:lang w:val="sq-AL"/>
        </w:rPr>
        <w:t xml:space="preserve"> </w:t>
      </w:r>
      <w:r w:rsidR="00711CF2" w:rsidRPr="009908EE">
        <w:rPr>
          <w:rFonts w:ascii="Book Antiqua" w:hAnsi="Book Antiqua"/>
          <w:lang w:val="sq-AL"/>
        </w:rPr>
        <w:t>ë</w:t>
      </w:r>
      <w:r w:rsidR="000002E6" w:rsidRPr="009908EE">
        <w:rPr>
          <w:rFonts w:ascii="Book Antiqua" w:hAnsi="Book Antiqua"/>
          <w:lang w:val="sq-AL"/>
        </w:rPr>
        <w:t>sh</w:t>
      </w:r>
      <w:r w:rsidR="00F3220B" w:rsidRPr="009908EE">
        <w:rPr>
          <w:rFonts w:ascii="Book Antiqua" w:hAnsi="Book Antiqua"/>
          <w:lang w:val="sq-AL"/>
        </w:rPr>
        <w:t>t</w:t>
      </w:r>
      <w:r w:rsidR="00711CF2" w:rsidRPr="009908EE">
        <w:rPr>
          <w:rFonts w:ascii="Book Antiqua" w:hAnsi="Book Antiqua"/>
          <w:lang w:val="sq-AL"/>
        </w:rPr>
        <w:t>ë</w:t>
      </w:r>
      <w:r w:rsidR="000002E6" w:rsidRPr="009908EE">
        <w:rPr>
          <w:rFonts w:ascii="Book Antiqua" w:hAnsi="Book Antiqua"/>
          <w:lang w:val="sq-AL"/>
        </w:rPr>
        <w:t xml:space="preserve"> publikuar s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bashku me Dokumentin e Konsultimit</w:t>
      </w:r>
      <w:r w:rsidR="000002E6" w:rsidRPr="009908EE">
        <w:rPr>
          <w:rFonts w:ascii="Book Antiqua" w:hAnsi="Book Antiqua"/>
          <w:lang w:val="sq-AL"/>
        </w:rPr>
        <w:t xml:space="preserve"> </w:t>
      </w:r>
      <w:r w:rsidR="00C63D1C" w:rsidRPr="009908EE">
        <w:rPr>
          <w:rFonts w:ascii="Book Antiqua" w:hAnsi="Book Antiqua"/>
          <w:lang w:val="sq-AL"/>
        </w:rPr>
        <w:t xml:space="preserve">i </w:t>
      </w:r>
      <w:r w:rsidRPr="009908EE">
        <w:rPr>
          <w:rFonts w:ascii="Book Antiqua" w:hAnsi="Book Antiqua"/>
          <w:lang w:val="sq-AL"/>
        </w:rPr>
        <w:t>cili 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form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shkurt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r ka paraqitur informatat e p</w:t>
      </w:r>
      <w:r w:rsidR="00055165" w:rsidRPr="009908EE">
        <w:rPr>
          <w:rFonts w:ascii="Book Antiqua" w:hAnsi="Book Antiqua"/>
          <w:lang w:val="sq-AL"/>
        </w:rPr>
        <w:t>ë</w:t>
      </w:r>
      <w:r w:rsidR="000002E6" w:rsidRPr="009908EE">
        <w:rPr>
          <w:rFonts w:ascii="Book Antiqua" w:hAnsi="Book Antiqua"/>
          <w:lang w:val="sq-AL"/>
        </w:rPr>
        <w:t>r</w:t>
      </w:r>
      <w:r w:rsidRPr="009908EE">
        <w:rPr>
          <w:rFonts w:ascii="Book Antiqua" w:hAnsi="Book Antiqua"/>
          <w:lang w:val="sq-AL"/>
        </w:rPr>
        <w:t>mbledhura 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r Koncept </w:t>
      </w:r>
      <w:r w:rsidR="00D44307">
        <w:rPr>
          <w:rFonts w:ascii="Book Antiqua" w:hAnsi="Book Antiqua"/>
          <w:lang w:val="sq-AL"/>
        </w:rPr>
        <w:t>D</w:t>
      </w:r>
      <w:r w:rsidRPr="009908EE">
        <w:rPr>
          <w:rFonts w:ascii="Book Antiqua" w:hAnsi="Book Antiqua"/>
          <w:lang w:val="sq-AL"/>
        </w:rPr>
        <w:t>okumentin, q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llimet, objektivat</w:t>
      </w:r>
      <w:r w:rsidR="000002E6" w:rsidRPr="009908EE">
        <w:rPr>
          <w:rFonts w:ascii="Book Antiqua" w:hAnsi="Book Antiqua"/>
          <w:lang w:val="sq-AL"/>
        </w:rPr>
        <w:t>,</w:t>
      </w:r>
      <w:r w:rsidRPr="009908EE">
        <w:rPr>
          <w:rFonts w:ascii="Book Antiqua" w:hAnsi="Book Antiqua"/>
          <w:lang w:val="sq-AL"/>
        </w:rPr>
        <w:t xml:space="preserve"> </w:t>
      </w:r>
      <w:r w:rsidR="007C4683" w:rsidRPr="009908EE">
        <w:rPr>
          <w:rFonts w:ascii="Book Antiqua" w:hAnsi="Book Antiqua"/>
          <w:lang w:val="sq-AL"/>
        </w:rPr>
        <w:t>opsionet</w:t>
      </w:r>
      <w:r w:rsidRPr="009908EE">
        <w:rPr>
          <w:rFonts w:ascii="Book Antiqua" w:hAnsi="Book Antiqua"/>
          <w:lang w:val="sq-AL"/>
        </w:rPr>
        <w:t xml:space="preserve"> dhe </w:t>
      </w:r>
      <w:r w:rsidRPr="009908EE">
        <w:rPr>
          <w:rFonts w:ascii="Book Antiqua" w:hAnsi="Book Antiqua"/>
          <w:lang w:val="sq-AL"/>
        </w:rPr>
        <w:lastRenderedPageBreak/>
        <w:t>hap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sir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n 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r kons</w:t>
      </w:r>
      <w:r w:rsidR="007E5ADE" w:rsidRPr="009908EE">
        <w:rPr>
          <w:rFonts w:ascii="Book Antiqua" w:hAnsi="Book Antiqua"/>
          <w:lang w:val="sq-AL"/>
        </w:rPr>
        <w:t>ultim, informatat p</w:t>
      </w:r>
      <w:r w:rsidR="00055165" w:rsidRPr="009908EE">
        <w:rPr>
          <w:rFonts w:ascii="Book Antiqua" w:hAnsi="Book Antiqua"/>
          <w:lang w:val="sq-AL"/>
        </w:rPr>
        <w:t>ë</w:t>
      </w:r>
      <w:r w:rsidR="007E5ADE" w:rsidRPr="009908EE">
        <w:rPr>
          <w:rFonts w:ascii="Book Antiqua" w:hAnsi="Book Antiqua"/>
          <w:lang w:val="sq-AL"/>
        </w:rPr>
        <w:t>r hapat pas p</w:t>
      </w:r>
      <w:r w:rsidR="00055165" w:rsidRPr="009908EE">
        <w:rPr>
          <w:rFonts w:ascii="Book Antiqua" w:hAnsi="Book Antiqua"/>
          <w:lang w:val="sq-AL"/>
        </w:rPr>
        <w:t>ë</w:t>
      </w:r>
      <w:r w:rsidR="007E5ADE" w:rsidRPr="009908EE">
        <w:rPr>
          <w:rFonts w:ascii="Book Antiqua" w:hAnsi="Book Antiqua"/>
          <w:lang w:val="sq-AL"/>
        </w:rPr>
        <w:t>rfundimit t</w:t>
      </w:r>
      <w:r w:rsidR="00055165" w:rsidRPr="009908EE">
        <w:rPr>
          <w:rFonts w:ascii="Book Antiqua" w:hAnsi="Book Antiqua"/>
          <w:lang w:val="sq-AL"/>
        </w:rPr>
        <w:t>ë</w:t>
      </w:r>
      <w:r w:rsidR="007E5ADE" w:rsidRPr="009908EE">
        <w:rPr>
          <w:rFonts w:ascii="Book Antiqua" w:hAnsi="Book Antiqua"/>
          <w:lang w:val="sq-AL"/>
        </w:rPr>
        <w:t xml:space="preserve"> procesit t</w:t>
      </w:r>
      <w:r w:rsidR="00055165" w:rsidRPr="009908EE">
        <w:rPr>
          <w:rFonts w:ascii="Book Antiqua" w:hAnsi="Book Antiqua"/>
          <w:lang w:val="sq-AL"/>
        </w:rPr>
        <w:t>ë</w:t>
      </w:r>
      <w:r w:rsidR="007E5ADE" w:rsidRPr="009908EE">
        <w:rPr>
          <w:rFonts w:ascii="Book Antiqua" w:hAnsi="Book Antiqua"/>
          <w:lang w:val="sq-AL"/>
        </w:rPr>
        <w:t xml:space="preserve"> konsultimit etj. </w:t>
      </w:r>
    </w:p>
    <w:p w:rsidR="008A686E" w:rsidRPr="009908EE" w:rsidRDefault="008A686E" w:rsidP="00353331">
      <w:pPr>
        <w:jc w:val="both"/>
        <w:rPr>
          <w:rFonts w:ascii="Book Antiqua" w:hAnsi="Book Antiqua"/>
          <w:lang w:val="sq-AL"/>
        </w:rPr>
      </w:pPr>
    </w:p>
    <w:p w:rsidR="008A686E" w:rsidRPr="009908EE" w:rsidRDefault="008A686E" w:rsidP="00353331">
      <w:pPr>
        <w:jc w:val="both"/>
        <w:rPr>
          <w:rFonts w:ascii="Book Antiqua" w:hAnsi="Book Antiqua"/>
          <w:lang w:val="sq-AL"/>
        </w:rPr>
      </w:pPr>
      <w:r w:rsidRPr="009908EE">
        <w:rPr>
          <w:rFonts w:ascii="Book Antiqua" w:hAnsi="Book Antiqua"/>
          <w:lang w:val="sq-AL"/>
        </w:rPr>
        <w:t>Konsid</w:t>
      </w:r>
      <w:r w:rsidR="00477008" w:rsidRPr="009908EE">
        <w:rPr>
          <w:rFonts w:ascii="Book Antiqua" w:hAnsi="Book Antiqua"/>
          <w:lang w:val="sq-AL"/>
        </w:rPr>
        <w:t xml:space="preserve">erohet se </w:t>
      </w:r>
      <w:r w:rsidRPr="009908EE">
        <w:rPr>
          <w:rFonts w:ascii="Book Antiqua" w:hAnsi="Book Antiqua"/>
          <w:lang w:val="sq-AL"/>
        </w:rPr>
        <w:t xml:space="preserve">konsultimi </w:t>
      </w:r>
      <w:r w:rsidR="00477008" w:rsidRPr="009908EE">
        <w:rPr>
          <w:rFonts w:ascii="Book Antiqua" w:hAnsi="Book Antiqua"/>
          <w:lang w:val="sq-AL"/>
        </w:rPr>
        <w:t xml:space="preserve">paraprak dhe </w:t>
      </w:r>
      <w:r w:rsidRPr="009908EE">
        <w:rPr>
          <w:rFonts w:ascii="Book Antiqua" w:hAnsi="Book Antiqua"/>
          <w:lang w:val="sq-AL"/>
        </w:rPr>
        <w:t>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rmes platform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s elektronike</w:t>
      </w:r>
      <w:r w:rsidR="007C4683" w:rsidRPr="009908EE">
        <w:rPr>
          <w:rFonts w:ascii="Book Antiqua" w:hAnsi="Book Antiqua"/>
          <w:lang w:val="sq-AL"/>
        </w:rPr>
        <w:t>,</w:t>
      </w:r>
      <w:r w:rsidRPr="009908EE">
        <w:rPr>
          <w:rFonts w:ascii="Book Antiqua" w:hAnsi="Book Antiqua"/>
          <w:lang w:val="sq-AL"/>
        </w:rPr>
        <w:t xml:space="preserve"> kan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qen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mjete </w:t>
      </w:r>
      <w:r w:rsidR="007C4683" w:rsidRPr="009908EE">
        <w:rPr>
          <w:rFonts w:ascii="Book Antiqua" w:hAnsi="Book Antiqua"/>
          <w:lang w:val="sq-AL"/>
        </w:rPr>
        <w:t>të</w:t>
      </w:r>
      <w:r w:rsidRPr="009908EE">
        <w:rPr>
          <w:rFonts w:ascii="Book Antiqua" w:hAnsi="Book Antiqua"/>
          <w:lang w:val="sq-AL"/>
        </w:rPr>
        <w:t xml:space="preserve"> mjaftueshme 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r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marr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gjitha kontributet nga ana e pal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ve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interesit, duke marr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gjithashtu parasysh edhe natyr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n e tyr</w:t>
      </w:r>
      <w:r w:rsidR="007C4683" w:rsidRPr="009908EE">
        <w:rPr>
          <w:rFonts w:ascii="Book Antiqua" w:hAnsi="Book Antiqua"/>
          <w:lang w:val="sq-AL"/>
        </w:rPr>
        <w:t xml:space="preserve">e </w:t>
      </w:r>
      <w:r w:rsidRPr="009908EE">
        <w:rPr>
          <w:rFonts w:ascii="Book Antiqua" w:hAnsi="Book Antiqua"/>
          <w:lang w:val="sq-AL"/>
        </w:rPr>
        <w:t>dhe interesat q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prek draft Koncept Dokumenti </w:t>
      </w:r>
      <w:proofErr w:type="spellStart"/>
      <w:r w:rsidR="00477008" w:rsidRPr="009908EE">
        <w:rPr>
          <w:rFonts w:ascii="Book Antiqua" w:hAnsi="Book Antiqua"/>
          <w:lang w:val="sq-AL"/>
        </w:rPr>
        <w:t>pёr</w:t>
      </w:r>
      <w:proofErr w:type="spellEnd"/>
      <w:r w:rsidR="00477008" w:rsidRPr="009908EE">
        <w:rPr>
          <w:rFonts w:ascii="Book Antiqua" w:hAnsi="Book Antiqua"/>
          <w:lang w:val="sq-AL"/>
        </w:rPr>
        <w:t xml:space="preserve"> fushën e </w:t>
      </w:r>
      <w:r w:rsidR="00DF6A66" w:rsidRPr="009908EE">
        <w:rPr>
          <w:rFonts w:ascii="Book Antiqua" w:hAnsi="Book Antiqua"/>
          <w:lang w:val="sq-AL"/>
        </w:rPr>
        <w:t>Bashkëpunimit Juridik Ndërkombëtar në Çështjet Civile.</w:t>
      </w:r>
    </w:p>
    <w:p w:rsidR="00353331" w:rsidRPr="009908EE" w:rsidRDefault="00353331" w:rsidP="00353331">
      <w:pPr>
        <w:jc w:val="both"/>
        <w:rPr>
          <w:rFonts w:ascii="Book Antiqua" w:hAnsi="Book Antiqua"/>
          <w:i/>
          <w:lang w:val="sq-AL"/>
        </w:rPr>
      </w:pPr>
    </w:p>
    <w:p w:rsidR="008738FC" w:rsidRPr="009908EE" w:rsidRDefault="008738FC" w:rsidP="00353331">
      <w:pPr>
        <w:jc w:val="both"/>
        <w:rPr>
          <w:rFonts w:ascii="Book Antiqua" w:hAnsi="Book Antiqua"/>
          <w:i/>
          <w:lang w:val="sq-AL"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3214"/>
        <w:gridCol w:w="2310"/>
        <w:gridCol w:w="3314"/>
      </w:tblGrid>
      <w:tr w:rsidR="00353331" w:rsidRPr="009908EE" w:rsidTr="007A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F2DBDB" w:themeFill="accent2" w:themeFillTint="33"/>
          </w:tcPr>
          <w:p w:rsidR="00353331" w:rsidRPr="009908EE" w:rsidRDefault="00353331" w:rsidP="007E5ADE">
            <w:pPr>
              <w:pStyle w:val="Default"/>
              <w:rPr>
                <w:rFonts w:ascii="Book Antiqua" w:hAnsi="Book Antiqua"/>
                <w:color w:val="auto"/>
                <w:lang w:val="sq-AL"/>
              </w:rPr>
            </w:pPr>
            <w:r w:rsidRPr="009908EE">
              <w:rPr>
                <w:rFonts w:ascii="Book Antiqua" w:hAnsi="Book Antiqua"/>
                <w:color w:val="auto"/>
                <w:lang w:val="sq-AL"/>
              </w:rPr>
              <w:t>Metodat e Konsultimit</w:t>
            </w:r>
          </w:p>
        </w:tc>
        <w:tc>
          <w:tcPr>
            <w:tcW w:w="2346" w:type="dxa"/>
            <w:shd w:val="clear" w:color="auto" w:fill="F2DBDB" w:themeFill="accent2" w:themeFillTint="33"/>
          </w:tcPr>
          <w:p w:rsidR="00353331" w:rsidRPr="009908EE" w:rsidRDefault="00353331" w:rsidP="007E5AD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9908EE">
              <w:rPr>
                <w:rFonts w:ascii="Book Antiqua" w:hAnsi="Book Antiqua"/>
                <w:color w:val="auto"/>
                <w:lang w:val="sq-AL"/>
              </w:rPr>
              <w:t>Datat/kohëzgjatja</w:t>
            </w:r>
          </w:p>
        </w:tc>
        <w:tc>
          <w:tcPr>
            <w:tcW w:w="2911" w:type="dxa"/>
            <w:shd w:val="clear" w:color="auto" w:fill="F2DBDB" w:themeFill="accent2" w:themeFillTint="33"/>
          </w:tcPr>
          <w:p w:rsidR="00353331" w:rsidRPr="009908EE" w:rsidRDefault="00353331" w:rsidP="007E5AD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9908EE">
              <w:rPr>
                <w:rFonts w:ascii="Book Antiqua" w:hAnsi="Book Antiqua"/>
                <w:color w:val="auto"/>
                <w:lang w:val="sq-AL"/>
              </w:rPr>
              <w:t>Numri</w:t>
            </w:r>
            <w:r w:rsidR="00C63D1C" w:rsidRPr="009908EE">
              <w:rPr>
                <w:rFonts w:ascii="Book Antiqua" w:hAnsi="Book Antiqua"/>
                <w:color w:val="auto"/>
                <w:lang w:val="sq-AL"/>
              </w:rPr>
              <w:t xml:space="preserve"> i </w:t>
            </w:r>
            <w:r w:rsidRPr="009908EE">
              <w:rPr>
                <w:rFonts w:ascii="Book Antiqua" w:hAnsi="Book Antiqua"/>
                <w:color w:val="auto"/>
                <w:lang w:val="sq-AL"/>
              </w:rPr>
              <w:t>pjes</w:t>
            </w:r>
            <w:r w:rsidR="009713FA" w:rsidRPr="009908EE">
              <w:rPr>
                <w:rFonts w:ascii="Book Antiqua" w:hAnsi="Book Antiqua"/>
                <w:color w:val="auto"/>
                <w:lang w:val="sq-AL"/>
              </w:rPr>
              <w:t>ë</w:t>
            </w:r>
            <w:r w:rsidRPr="009908EE">
              <w:rPr>
                <w:rFonts w:ascii="Book Antiqua" w:hAnsi="Book Antiqua"/>
                <w:color w:val="auto"/>
                <w:lang w:val="sq-AL"/>
              </w:rPr>
              <w:t>marrësve/</w:t>
            </w:r>
            <w:proofErr w:type="spellStart"/>
            <w:r w:rsidRPr="009908EE">
              <w:rPr>
                <w:rFonts w:ascii="Book Antiqua" w:hAnsi="Book Antiqua"/>
                <w:color w:val="auto"/>
                <w:lang w:val="sq-AL"/>
              </w:rPr>
              <w:t>kontribuesve</w:t>
            </w:r>
            <w:proofErr w:type="spellEnd"/>
          </w:p>
        </w:tc>
      </w:tr>
      <w:tr w:rsidR="00353331" w:rsidRPr="009908EE" w:rsidTr="007A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F2DBDB" w:themeFill="accent2" w:themeFillTint="33"/>
          </w:tcPr>
          <w:p w:rsidR="00353331" w:rsidRPr="009908EE" w:rsidRDefault="00353331" w:rsidP="00353331">
            <w:pPr>
              <w:pStyle w:val="Default"/>
              <w:numPr>
                <w:ilvl w:val="0"/>
                <w:numId w:val="1"/>
              </w:numPr>
              <w:ind w:left="454"/>
              <w:rPr>
                <w:rFonts w:ascii="Book Antiqua" w:hAnsi="Book Antiqua"/>
                <w:b w:val="0"/>
                <w:lang w:val="sq-AL"/>
              </w:rPr>
            </w:pPr>
            <w:r w:rsidRPr="009908EE">
              <w:rPr>
                <w:rFonts w:ascii="Book Antiqua" w:hAnsi="Book Antiqua"/>
                <w:b w:val="0"/>
                <w:lang w:val="sq-AL"/>
              </w:rPr>
              <w:t>Konsultimet me shkrim / në mënyrë elektronike;</w:t>
            </w:r>
          </w:p>
        </w:tc>
        <w:tc>
          <w:tcPr>
            <w:tcW w:w="2346" w:type="dxa"/>
          </w:tcPr>
          <w:p w:rsidR="00353331" w:rsidRPr="009908EE" w:rsidRDefault="008A686E" w:rsidP="007E5A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9908EE">
              <w:rPr>
                <w:rFonts w:ascii="Book Antiqua" w:hAnsi="Book Antiqua"/>
                <w:color w:val="auto"/>
                <w:lang w:val="sq-AL"/>
              </w:rPr>
              <w:t>15 dit</w:t>
            </w:r>
            <w:r w:rsidR="00055165" w:rsidRPr="009908EE">
              <w:rPr>
                <w:rFonts w:ascii="Book Antiqua" w:hAnsi="Book Antiqua"/>
                <w:color w:val="auto"/>
                <w:lang w:val="sq-AL"/>
              </w:rPr>
              <w:t>ë</w:t>
            </w:r>
            <w:r w:rsidRPr="009908EE">
              <w:rPr>
                <w:rFonts w:ascii="Book Antiqua" w:hAnsi="Book Antiqua"/>
                <w:color w:val="auto"/>
                <w:lang w:val="sq-AL"/>
              </w:rPr>
              <w:t xml:space="preserve"> pune </w:t>
            </w:r>
          </w:p>
        </w:tc>
        <w:tc>
          <w:tcPr>
            <w:tcW w:w="2911" w:type="dxa"/>
          </w:tcPr>
          <w:p w:rsidR="00353331" w:rsidRPr="009908EE" w:rsidRDefault="00DF6A66" w:rsidP="007E5A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9908EE">
              <w:rPr>
                <w:rFonts w:ascii="Book Antiqua" w:hAnsi="Book Antiqua"/>
                <w:color w:val="auto"/>
                <w:lang w:val="sq-AL"/>
              </w:rPr>
              <w:t>2</w:t>
            </w:r>
            <w:r w:rsidR="00696DCC" w:rsidRPr="009908EE">
              <w:rPr>
                <w:rFonts w:ascii="Book Antiqua" w:hAnsi="Book Antiqua"/>
                <w:color w:val="auto"/>
                <w:lang w:val="sq-AL"/>
              </w:rPr>
              <w:t xml:space="preserve"> </w:t>
            </w:r>
            <w:proofErr w:type="spellStart"/>
            <w:r w:rsidR="00056B2F" w:rsidRPr="009908EE">
              <w:rPr>
                <w:rFonts w:ascii="Book Antiqua" w:hAnsi="Book Antiqua"/>
                <w:color w:val="auto"/>
                <w:lang w:val="sq-AL"/>
              </w:rPr>
              <w:t>Kontribues</w:t>
            </w:r>
            <w:proofErr w:type="spellEnd"/>
            <w:r w:rsidR="008A686E" w:rsidRPr="009908EE">
              <w:rPr>
                <w:rFonts w:ascii="Book Antiqua" w:hAnsi="Book Antiqua"/>
                <w:color w:val="auto"/>
                <w:lang w:val="sq-AL"/>
              </w:rPr>
              <w:t xml:space="preserve"> </w:t>
            </w:r>
          </w:p>
        </w:tc>
      </w:tr>
      <w:tr w:rsidR="00353331" w:rsidRPr="009908EE" w:rsidTr="007A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F2DBDB" w:themeFill="accent2" w:themeFillTint="33"/>
          </w:tcPr>
          <w:p w:rsidR="00353331" w:rsidRPr="009908EE" w:rsidRDefault="00353331" w:rsidP="00353331">
            <w:pPr>
              <w:pStyle w:val="Default"/>
              <w:numPr>
                <w:ilvl w:val="0"/>
                <w:numId w:val="1"/>
              </w:numPr>
              <w:ind w:left="454"/>
              <w:rPr>
                <w:rFonts w:ascii="Book Antiqua" w:hAnsi="Book Antiqua"/>
                <w:b w:val="0"/>
                <w:color w:val="auto"/>
                <w:lang w:val="sq-AL"/>
              </w:rPr>
            </w:pPr>
            <w:r w:rsidRPr="009908EE">
              <w:rPr>
                <w:rFonts w:ascii="Book Antiqua" w:hAnsi="Book Antiqua"/>
                <w:b w:val="0"/>
                <w:lang w:val="sq-AL"/>
              </w:rPr>
              <w:t>Publikimi në ueb faqe/Platforma elektronike</w:t>
            </w:r>
          </w:p>
        </w:tc>
        <w:tc>
          <w:tcPr>
            <w:tcW w:w="2346" w:type="dxa"/>
          </w:tcPr>
          <w:p w:rsidR="00353331" w:rsidRPr="009908EE" w:rsidRDefault="008A686E" w:rsidP="007E5A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9908EE">
              <w:rPr>
                <w:rFonts w:ascii="Book Antiqua" w:hAnsi="Book Antiqua"/>
                <w:color w:val="auto"/>
                <w:lang w:val="sq-AL"/>
              </w:rPr>
              <w:t>15 dit</w:t>
            </w:r>
            <w:r w:rsidR="00055165" w:rsidRPr="009908EE">
              <w:rPr>
                <w:rFonts w:ascii="Book Antiqua" w:hAnsi="Book Antiqua"/>
                <w:color w:val="auto"/>
                <w:lang w:val="sq-AL"/>
              </w:rPr>
              <w:t>ë</w:t>
            </w:r>
            <w:r w:rsidRPr="009908EE">
              <w:rPr>
                <w:rFonts w:ascii="Book Antiqua" w:hAnsi="Book Antiqua"/>
                <w:color w:val="auto"/>
                <w:lang w:val="sq-AL"/>
              </w:rPr>
              <w:t xml:space="preserve"> pune </w:t>
            </w:r>
          </w:p>
        </w:tc>
        <w:tc>
          <w:tcPr>
            <w:tcW w:w="2911" w:type="dxa"/>
          </w:tcPr>
          <w:p w:rsidR="00353331" w:rsidRPr="009908EE" w:rsidRDefault="00DF6A66" w:rsidP="007E5AD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lang w:val="sq-AL"/>
              </w:rPr>
            </w:pPr>
            <w:r w:rsidRPr="009908EE">
              <w:rPr>
                <w:rFonts w:ascii="Book Antiqua" w:hAnsi="Book Antiqua"/>
                <w:color w:val="auto"/>
                <w:lang w:val="sq-AL"/>
              </w:rPr>
              <w:t xml:space="preserve">0 </w:t>
            </w:r>
            <w:proofErr w:type="spellStart"/>
            <w:r w:rsidR="00056B2F" w:rsidRPr="009908EE">
              <w:rPr>
                <w:rFonts w:ascii="Book Antiqua" w:hAnsi="Book Antiqua"/>
                <w:color w:val="auto"/>
                <w:lang w:val="sq-AL"/>
              </w:rPr>
              <w:t>Kontribues</w:t>
            </w:r>
            <w:proofErr w:type="spellEnd"/>
            <w:r w:rsidR="008A686E" w:rsidRPr="009908EE">
              <w:rPr>
                <w:rFonts w:ascii="Book Antiqua" w:hAnsi="Book Antiqua"/>
                <w:color w:val="auto"/>
                <w:lang w:val="sq-AL"/>
              </w:rPr>
              <w:t xml:space="preserve"> </w:t>
            </w:r>
          </w:p>
        </w:tc>
      </w:tr>
    </w:tbl>
    <w:p w:rsidR="00353331" w:rsidRPr="009908EE" w:rsidRDefault="00353331" w:rsidP="00353331">
      <w:pPr>
        <w:jc w:val="both"/>
        <w:rPr>
          <w:rFonts w:ascii="Book Antiqua" w:hAnsi="Book Antiqua"/>
          <w:lang w:val="sq-AL"/>
        </w:rPr>
      </w:pPr>
    </w:p>
    <w:p w:rsidR="00353331" w:rsidRPr="009908EE" w:rsidRDefault="00353331" w:rsidP="00353331">
      <w:pPr>
        <w:jc w:val="both"/>
        <w:rPr>
          <w:rFonts w:ascii="Book Antiqua" w:hAnsi="Book Antiqua"/>
          <w:lang w:val="sq-AL"/>
        </w:rPr>
      </w:pPr>
    </w:p>
    <w:p w:rsidR="00353331" w:rsidRPr="009908EE" w:rsidRDefault="00353331" w:rsidP="00353331">
      <w:pPr>
        <w:jc w:val="center"/>
        <w:rPr>
          <w:rFonts w:ascii="Book Antiqua" w:hAnsi="Book Antiqua"/>
          <w:b/>
          <w:lang w:val="sq-AL"/>
        </w:rPr>
      </w:pPr>
      <w:r w:rsidRPr="009908EE">
        <w:rPr>
          <w:rFonts w:ascii="Book Antiqua" w:hAnsi="Book Antiqua"/>
          <w:b/>
          <w:lang w:val="sq-AL"/>
        </w:rPr>
        <w:t>Pë</w:t>
      </w:r>
      <w:r w:rsidR="00A07576" w:rsidRPr="009908EE">
        <w:rPr>
          <w:rFonts w:ascii="Book Antiqua" w:hAnsi="Book Antiqua"/>
          <w:b/>
          <w:lang w:val="sq-AL"/>
        </w:rPr>
        <w:t xml:space="preserve">rmbledhje e </w:t>
      </w:r>
      <w:r w:rsidRPr="009908EE">
        <w:rPr>
          <w:rFonts w:ascii="Book Antiqua" w:hAnsi="Book Antiqua"/>
          <w:b/>
          <w:lang w:val="sq-AL"/>
        </w:rPr>
        <w:t xml:space="preserve"> </w:t>
      </w:r>
      <w:r w:rsidR="00427CD1" w:rsidRPr="009908EE">
        <w:rPr>
          <w:rFonts w:ascii="Book Antiqua" w:hAnsi="Book Antiqua"/>
          <w:b/>
          <w:lang w:val="sq-AL"/>
        </w:rPr>
        <w:t>k</w:t>
      </w:r>
      <w:r w:rsidR="00A07576" w:rsidRPr="009908EE">
        <w:rPr>
          <w:rFonts w:ascii="Book Antiqua" w:hAnsi="Book Antiqua"/>
          <w:b/>
          <w:lang w:val="sq-AL"/>
        </w:rPr>
        <w:t>ontributeve t</w:t>
      </w:r>
      <w:r w:rsidR="003C2AAB" w:rsidRPr="009908EE">
        <w:rPr>
          <w:rFonts w:ascii="Book Antiqua" w:hAnsi="Book Antiqua"/>
          <w:b/>
          <w:lang w:val="sq-AL"/>
        </w:rPr>
        <w:t>ë</w:t>
      </w:r>
      <w:r w:rsidR="00A07576" w:rsidRPr="009908EE">
        <w:rPr>
          <w:rFonts w:ascii="Book Antiqua" w:hAnsi="Book Antiqua"/>
          <w:b/>
          <w:lang w:val="sq-AL"/>
        </w:rPr>
        <w:t xml:space="preserve"> pranuara gjat</w:t>
      </w:r>
      <w:r w:rsidR="003C2AAB" w:rsidRPr="009908EE">
        <w:rPr>
          <w:rFonts w:ascii="Book Antiqua" w:hAnsi="Book Antiqua"/>
          <w:b/>
          <w:lang w:val="sq-AL"/>
        </w:rPr>
        <w:t>ë</w:t>
      </w:r>
      <w:r w:rsidR="00A07576" w:rsidRPr="009908EE">
        <w:rPr>
          <w:rFonts w:ascii="Book Antiqua" w:hAnsi="Book Antiqua"/>
          <w:b/>
          <w:lang w:val="sq-AL"/>
        </w:rPr>
        <w:t xml:space="preserve"> </w:t>
      </w:r>
      <w:r w:rsidRPr="009908EE">
        <w:rPr>
          <w:rFonts w:ascii="Book Antiqua" w:hAnsi="Book Antiqua"/>
          <w:b/>
          <w:lang w:val="sq-AL"/>
        </w:rPr>
        <w:t>procesit të konsultimit</w:t>
      </w:r>
    </w:p>
    <w:p w:rsidR="00353331" w:rsidRPr="009908EE" w:rsidRDefault="00353331" w:rsidP="00353331">
      <w:pPr>
        <w:jc w:val="both"/>
        <w:rPr>
          <w:rFonts w:ascii="Book Antiqua" w:hAnsi="Book Antiqua"/>
          <w:lang w:val="sq-AL"/>
        </w:rPr>
      </w:pPr>
    </w:p>
    <w:p w:rsidR="00353331" w:rsidRPr="009908EE" w:rsidRDefault="00B47C17" w:rsidP="00B60070">
      <w:pPr>
        <w:jc w:val="both"/>
        <w:rPr>
          <w:rFonts w:ascii="Book Antiqua" w:hAnsi="Book Antiqua"/>
          <w:lang w:val="sq-AL"/>
        </w:rPr>
      </w:pPr>
      <w:r w:rsidRPr="009908EE">
        <w:rPr>
          <w:rFonts w:ascii="Book Antiqua" w:hAnsi="Book Antiqua"/>
          <w:lang w:val="sq-AL"/>
        </w:rPr>
        <w:t>Kontr</w:t>
      </w:r>
      <w:r w:rsidR="007C4683" w:rsidRPr="009908EE">
        <w:rPr>
          <w:rFonts w:ascii="Book Antiqua" w:hAnsi="Book Antiqua"/>
          <w:lang w:val="sq-AL"/>
        </w:rPr>
        <w:t>i</w:t>
      </w:r>
      <w:r w:rsidRPr="009908EE">
        <w:rPr>
          <w:rFonts w:ascii="Book Antiqua" w:hAnsi="Book Antiqua"/>
          <w:lang w:val="sq-AL"/>
        </w:rPr>
        <w:t>butet 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r </w:t>
      </w:r>
      <w:r w:rsidR="00711CF2" w:rsidRPr="009908EE">
        <w:rPr>
          <w:rFonts w:ascii="Book Antiqua" w:hAnsi="Book Antiqua"/>
          <w:lang w:val="sq-AL"/>
        </w:rPr>
        <w:t xml:space="preserve">draft </w:t>
      </w:r>
      <w:r w:rsidR="008D5EAD" w:rsidRPr="009908EE">
        <w:rPr>
          <w:rFonts w:ascii="Book Antiqua" w:hAnsi="Book Antiqua"/>
          <w:lang w:val="sq-AL"/>
        </w:rPr>
        <w:t xml:space="preserve">Koncept dokumentin </w:t>
      </w:r>
      <w:proofErr w:type="spellStart"/>
      <w:r w:rsidR="008D5EAD" w:rsidRPr="009908EE">
        <w:rPr>
          <w:rFonts w:ascii="Book Antiqua" w:hAnsi="Book Antiqua"/>
          <w:lang w:val="sq-AL"/>
        </w:rPr>
        <w:t>pёr</w:t>
      </w:r>
      <w:proofErr w:type="spellEnd"/>
      <w:r w:rsidR="008D5EAD" w:rsidRPr="009908EE">
        <w:rPr>
          <w:rFonts w:ascii="Book Antiqua" w:hAnsi="Book Antiqua"/>
          <w:lang w:val="sq-AL"/>
        </w:rPr>
        <w:t xml:space="preserve"> fushën e </w:t>
      </w:r>
      <w:r w:rsidR="00D84D8A" w:rsidRPr="009908EE">
        <w:rPr>
          <w:rFonts w:ascii="Book Antiqua" w:hAnsi="Book Antiqua"/>
          <w:lang w:val="sq-AL"/>
        </w:rPr>
        <w:t>Bashkëpunimit Juridik Ndërkombëtar në Çështjet Civile,</w:t>
      </w:r>
      <w:r w:rsidRPr="009908EE">
        <w:rPr>
          <w:rFonts w:ascii="Book Antiqua" w:hAnsi="Book Antiqua"/>
          <w:lang w:val="sq-AL"/>
        </w:rPr>
        <w:t xml:space="preserve"> nga pal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t e interesit jan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dh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</w:t>
      </w:r>
      <w:r w:rsidR="003B16D6" w:rsidRPr="009908EE">
        <w:rPr>
          <w:rFonts w:ascii="Book Antiqua" w:hAnsi="Book Antiqua"/>
          <w:lang w:val="sq-AL"/>
        </w:rPr>
        <w:t>me shkrim</w:t>
      </w:r>
      <w:r w:rsidR="00D84D8A" w:rsidRPr="009908EE">
        <w:rPr>
          <w:rFonts w:ascii="Book Antiqua" w:hAnsi="Book Antiqua"/>
          <w:lang w:val="sq-AL"/>
        </w:rPr>
        <w:t xml:space="preserve"> (përmes </w:t>
      </w:r>
      <w:proofErr w:type="spellStart"/>
      <w:r w:rsidR="00D84D8A" w:rsidRPr="009908EE">
        <w:rPr>
          <w:rFonts w:ascii="Book Antiqua" w:hAnsi="Book Antiqua"/>
          <w:lang w:val="sq-AL"/>
        </w:rPr>
        <w:t>emailit</w:t>
      </w:r>
      <w:proofErr w:type="spellEnd"/>
      <w:r w:rsidR="00D84D8A" w:rsidRPr="009908EE">
        <w:rPr>
          <w:rFonts w:ascii="Book Antiqua" w:hAnsi="Book Antiqua"/>
          <w:lang w:val="sq-AL"/>
        </w:rPr>
        <w:t>). Janë</w:t>
      </w:r>
      <w:r w:rsidR="003B16D6" w:rsidRPr="009908EE">
        <w:rPr>
          <w:rFonts w:ascii="Book Antiqua" w:hAnsi="Book Antiqua"/>
          <w:lang w:val="sq-AL"/>
        </w:rPr>
        <w:t xml:space="preserve"> </w:t>
      </w:r>
      <w:r w:rsidR="00124BD5" w:rsidRPr="009908EE">
        <w:rPr>
          <w:rFonts w:ascii="Book Antiqua" w:hAnsi="Book Antiqua"/>
          <w:lang w:val="sq-AL"/>
        </w:rPr>
        <w:t>gjithsejt</w:t>
      </w:r>
      <w:r w:rsidR="007C4683" w:rsidRPr="009908EE">
        <w:rPr>
          <w:rFonts w:ascii="Book Antiqua" w:hAnsi="Book Antiqua"/>
          <w:lang w:val="sq-AL"/>
        </w:rPr>
        <w:t>ë</w:t>
      </w:r>
      <w:r w:rsidR="009743FF" w:rsidRPr="009908EE">
        <w:rPr>
          <w:rFonts w:ascii="Book Antiqua" w:hAnsi="Book Antiqua"/>
          <w:lang w:val="sq-AL"/>
        </w:rPr>
        <w:t xml:space="preserve"> </w:t>
      </w:r>
      <w:r w:rsidR="00D84D8A" w:rsidRPr="009908EE">
        <w:rPr>
          <w:rFonts w:ascii="Book Antiqua" w:hAnsi="Book Antiqua"/>
          <w:lang w:val="sq-AL"/>
        </w:rPr>
        <w:t>2 komente të pranuara. Një (1) nga Sekretariati Koordinues i Qeverisë dhe një</w:t>
      </w:r>
      <w:r w:rsidR="00C94414" w:rsidRPr="009908EE">
        <w:rPr>
          <w:rFonts w:ascii="Book Antiqua" w:hAnsi="Book Antiqua"/>
          <w:lang w:val="sq-AL"/>
        </w:rPr>
        <w:t xml:space="preserve"> </w:t>
      </w:r>
      <w:r w:rsidR="00D84D8A" w:rsidRPr="009908EE">
        <w:rPr>
          <w:rFonts w:ascii="Book Antiqua" w:hAnsi="Book Antiqua"/>
          <w:lang w:val="sq-AL"/>
        </w:rPr>
        <w:t>(</w:t>
      </w:r>
      <w:r w:rsidR="00C94414" w:rsidRPr="009908EE">
        <w:rPr>
          <w:rFonts w:ascii="Book Antiqua" w:hAnsi="Book Antiqua"/>
          <w:lang w:val="sq-AL"/>
        </w:rPr>
        <w:t>1</w:t>
      </w:r>
      <w:r w:rsidR="00D84D8A" w:rsidRPr="009908EE">
        <w:rPr>
          <w:rFonts w:ascii="Book Antiqua" w:hAnsi="Book Antiqua"/>
          <w:lang w:val="sq-AL"/>
        </w:rPr>
        <w:t>)</w:t>
      </w:r>
      <w:r w:rsidR="00C94414" w:rsidRPr="009908EE">
        <w:rPr>
          <w:rFonts w:ascii="Book Antiqua" w:hAnsi="Book Antiqua"/>
          <w:lang w:val="sq-AL"/>
        </w:rPr>
        <w:t xml:space="preserve"> </w:t>
      </w:r>
      <w:r w:rsidR="00D84D8A" w:rsidRPr="009908EE">
        <w:rPr>
          <w:rFonts w:ascii="Book Antiqua" w:hAnsi="Book Antiqua"/>
          <w:lang w:val="sq-AL"/>
        </w:rPr>
        <w:t>nga Zyra e Përfaqësuesit Special të BE, propozime</w:t>
      </w:r>
      <w:r w:rsidR="008752D8" w:rsidRPr="009908EE">
        <w:rPr>
          <w:rFonts w:ascii="Book Antiqua" w:hAnsi="Book Antiqua"/>
          <w:lang w:val="sq-AL"/>
        </w:rPr>
        <w:t xml:space="preserve"> t</w:t>
      </w:r>
      <w:r w:rsidR="003C2AAB" w:rsidRPr="009908EE">
        <w:rPr>
          <w:rFonts w:ascii="Book Antiqua" w:hAnsi="Book Antiqua"/>
          <w:lang w:val="sq-AL"/>
        </w:rPr>
        <w:t>ë</w:t>
      </w:r>
      <w:r w:rsidR="008752D8" w:rsidRPr="009908EE">
        <w:rPr>
          <w:rFonts w:ascii="Book Antiqua" w:hAnsi="Book Antiqua"/>
          <w:lang w:val="sq-AL"/>
        </w:rPr>
        <w:t xml:space="preserve"> cilat konsiderohen se jan</w:t>
      </w:r>
      <w:r w:rsidR="003C2AAB" w:rsidRPr="009908EE">
        <w:rPr>
          <w:rFonts w:ascii="Book Antiqua" w:hAnsi="Book Antiqua"/>
          <w:lang w:val="sq-AL"/>
        </w:rPr>
        <w:t>ë</w:t>
      </w:r>
      <w:r w:rsidR="008752D8" w:rsidRPr="009908EE">
        <w:rPr>
          <w:rFonts w:ascii="Book Antiqua" w:hAnsi="Book Antiqua"/>
          <w:lang w:val="sq-AL"/>
        </w:rPr>
        <w:t xml:space="preserve"> relevante p</w:t>
      </w:r>
      <w:r w:rsidR="003C2AAB" w:rsidRPr="009908EE">
        <w:rPr>
          <w:rFonts w:ascii="Book Antiqua" w:hAnsi="Book Antiqua"/>
          <w:lang w:val="sq-AL"/>
        </w:rPr>
        <w:t>ë</w:t>
      </w:r>
      <w:r w:rsidR="008752D8" w:rsidRPr="009908EE">
        <w:rPr>
          <w:rFonts w:ascii="Book Antiqua" w:hAnsi="Book Antiqua"/>
          <w:lang w:val="sq-AL"/>
        </w:rPr>
        <w:t>r temat e shqyrtuara n</w:t>
      </w:r>
      <w:r w:rsidR="003C2AAB" w:rsidRPr="009908EE">
        <w:rPr>
          <w:rFonts w:ascii="Book Antiqua" w:hAnsi="Book Antiqua"/>
          <w:lang w:val="sq-AL"/>
        </w:rPr>
        <w:t>ë</w:t>
      </w:r>
      <w:r w:rsidR="00E6366D" w:rsidRPr="009908EE">
        <w:rPr>
          <w:rFonts w:ascii="Book Antiqua" w:hAnsi="Book Antiqua"/>
          <w:lang w:val="sq-AL"/>
        </w:rPr>
        <w:t xml:space="preserve"> Koncept Dokument</w:t>
      </w:r>
      <w:r w:rsidR="00D84D8A" w:rsidRPr="009908EE">
        <w:rPr>
          <w:rFonts w:ascii="Book Antiqua" w:hAnsi="Book Antiqua"/>
          <w:lang w:val="sq-AL"/>
        </w:rPr>
        <w:t>.</w:t>
      </w:r>
      <w:r w:rsidR="008752D8" w:rsidRPr="009908EE">
        <w:rPr>
          <w:rFonts w:ascii="Book Antiqua" w:hAnsi="Book Antiqua"/>
          <w:lang w:val="sq-AL"/>
        </w:rPr>
        <w:t xml:space="preserve"> </w:t>
      </w:r>
    </w:p>
    <w:p w:rsidR="00353331" w:rsidRPr="009908EE" w:rsidRDefault="00353331" w:rsidP="00353331">
      <w:pPr>
        <w:jc w:val="both"/>
        <w:rPr>
          <w:rFonts w:ascii="Book Antiqua" w:hAnsi="Book Antiqua"/>
          <w:lang w:val="sq-AL"/>
        </w:rPr>
      </w:pPr>
    </w:p>
    <w:p w:rsidR="00353331" w:rsidRPr="009908EE" w:rsidRDefault="00B47C17" w:rsidP="00353331">
      <w:pPr>
        <w:jc w:val="center"/>
        <w:rPr>
          <w:rFonts w:ascii="Book Antiqua" w:hAnsi="Book Antiqua"/>
          <w:b/>
          <w:lang w:val="sq-AL"/>
        </w:rPr>
      </w:pPr>
      <w:r w:rsidRPr="009908EE">
        <w:rPr>
          <w:rFonts w:ascii="Book Antiqua" w:hAnsi="Book Antiqua"/>
          <w:b/>
          <w:lang w:val="sq-AL"/>
        </w:rPr>
        <w:t>Ç</w:t>
      </w:r>
      <w:r w:rsidR="00353331" w:rsidRPr="009908EE">
        <w:rPr>
          <w:rFonts w:ascii="Book Antiqua" w:hAnsi="Book Antiqua"/>
          <w:b/>
          <w:lang w:val="sq-AL"/>
        </w:rPr>
        <w:t>ështje tjera</w:t>
      </w:r>
    </w:p>
    <w:p w:rsidR="00353331" w:rsidRPr="009908EE" w:rsidRDefault="00353331" w:rsidP="00353331">
      <w:pPr>
        <w:jc w:val="both"/>
        <w:rPr>
          <w:rFonts w:ascii="Book Antiqua" w:hAnsi="Book Antiqua"/>
          <w:i/>
          <w:lang w:val="sq-AL"/>
        </w:rPr>
      </w:pPr>
    </w:p>
    <w:p w:rsidR="00353331" w:rsidRPr="009908EE" w:rsidRDefault="00B47C17" w:rsidP="00353331">
      <w:pPr>
        <w:jc w:val="both"/>
        <w:rPr>
          <w:rFonts w:ascii="Book Antiqua" w:hAnsi="Book Antiqua"/>
          <w:lang w:val="sq-AL"/>
        </w:rPr>
      </w:pPr>
      <w:r w:rsidRPr="009908EE">
        <w:rPr>
          <w:rFonts w:ascii="Book Antiqua" w:hAnsi="Book Antiqua"/>
          <w:lang w:val="sq-AL"/>
        </w:rPr>
        <w:t>Me q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llim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finalizimit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</w:t>
      </w:r>
      <w:r w:rsidR="00E6366D" w:rsidRPr="009908EE">
        <w:rPr>
          <w:rFonts w:ascii="Book Antiqua" w:hAnsi="Book Antiqua"/>
          <w:lang w:val="sq-AL"/>
        </w:rPr>
        <w:t>këtij Koncept Dokumenti dhe</w:t>
      </w:r>
      <w:r w:rsidRPr="009908EE">
        <w:rPr>
          <w:rFonts w:ascii="Book Antiqua" w:hAnsi="Book Antiqua"/>
          <w:lang w:val="sq-AL"/>
        </w:rPr>
        <w:t xml:space="preserve"> shqyrtimit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komenteve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pranuara</w:t>
      </w:r>
      <w:r w:rsidR="00EB3058" w:rsidRPr="009908EE">
        <w:rPr>
          <w:rFonts w:ascii="Book Antiqua" w:hAnsi="Book Antiqua"/>
          <w:lang w:val="sq-AL"/>
        </w:rPr>
        <w:t>,</w:t>
      </w:r>
      <w:r w:rsidR="00647489" w:rsidRPr="009908EE">
        <w:rPr>
          <w:rFonts w:ascii="Book Antiqua" w:hAnsi="Book Antiqua"/>
          <w:lang w:val="sq-AL"/>
        </w:rPr>
        <w:t xml:space="preserve"> ë</w:t>
      </w:r>
      <w:r w:rsidR="00617705" w:rsidRPr="009908EE">
        <w:rPr>
          <w:rFonts w:ascii="Book Antiqua" w:hAnsi="Book Antiqua"/>
          <w:lang w:val="sq-AL"/>
        </w:rPr>
        <w:t>shtë mbajtur takimi  përmbyllës.</w:t>
      </w:r>
      <w:r w:rsidR="000C223E" w:rsidRPr="009908EE">
        <w:rPr>
          <w:rFonts w:ascii="Book Antiqua" w:hAnsi="Book Antiqua"/>
          <w:lang w:val="sq-AL"/>
        </w:rPr>
        <w:t xml:space="preserve"> </w:t>
      </w:r>
      <w:r w:rsidR="00617705" w:rsidRPr="009908EE">
        <w:rPr>
          <w:rFonts w:ascii="Book Antiqua" w:hAnsi="Book Antiqua"/>
          <w:lang w:val="sq-AL"/>
        </w:rPr>
        <w:t>K</w:t>
      </w:r>
      <w:r w:rsidRPr="009908EE">
        <w:rPr>
          <w:rFonts w:ascii="Book Antiqua" w:hAnsi="Book Antiqua"/>
          <w:lang w:val="sq-AL"/>
        </w:rPr>
        <w:t>ontributet e pranuara jan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shqyrtuar </w:t>
      </w:r>
      <w:r w:rsidR="00617705" w:rsidRPr="009908EE">
        <w:rPr>
          <w:rFonts w:ascii="Book Antiqua" w:hAnsi="Book Antiqua"/>
          <w:lang w:val="sq-AL"/>
        </w:rPr>
        <w:t>dhe adresuar. N</w:t>
      </w:r>
      <w:r w:rsidR="00EB3058" w:rsidRPr="009908EE">
        <w:rPr>
          <w:rFonts w:ascii="Book Antiqua" w:hAnsi="Book Antiqua"/>
          <w:lang w:val="sq-AL"/>
        </w:rPr>
        <w:t>dërsa</w:t>
      </w:r>
      <w:r w:rsidR="00617705" w:rsidRPr="009908EE">
        <w:rPr>
          <w:rFonts w:ascii="Book Antiqua" w:hAnsi="Book Antiqua"/>
          <w:lang w:val="sq-AL"/>
        </w:rPr>
        <w:t>,</w:t>
      </w:r>
      <w:r w:rsidRPr="009908EE">
        <w:rPr>
          <w:rFonts w:ascii="Book Antiqua" w:hAnsi="Book Antiqua"/>
          <w:lang w:val="sq-AL"/>
        </w:rPr>
        <w:t xml:space="preserve"> raporti</w:t>
      </w:r>
      <w:r w:rsidR="00C63D1C" w:rsidRPr="009908EE">
        <w:rPr>
          <w:rFonts w:ascii="Book Antiqua" w:hAnsi="Book Antiqua"/>
          <w:lang w:val="sq-AL"/>
        </w:rPr>
        <w:t xml:space="preserve"> i </w:t>
      </w:r>
      <w:r w:rsidRPr="009908EE">
        <w:rPr>
          <w:rFonts w:ascii="Book Antiqua" w:hAnsi="Book Antiqua"/>
          <w:lang w:val="sq-AL"/>
        </w:rPr>
        <w:t>detajuar</w:t>
      </w:r>
      <w:r w:rsidR="00055165" w:rsidRPr="009908EE">
        <w:rPr>
          <w:rFonts w:ascii="Book Antiqua" w:hAnsi="Book Antiqua"/>
          <w:lang w:val="sq-AL"/>
        </w:rPr>
        <w:t xml:space="preserve"> </w:t>
      </w:r>
      <w:r w:rsidR="000C223E" w:rsidRPr="009908EE">
        <w:rPr>
          <w:rFonts w:ascii="Book Antiqua" w:hAnsi="Book Antiqua"/>
          <w:lang w:val="sq-AL"/>
        </w:rPr>
        <w:t>p</w:t>
      </w:r>
      <w:r w:rsidR="003C2AAB" w:rsidRPr="009908EE">
        <w:rPr>
          <w:rFonts w:ascii="Book Antiqua" w:hAnsi="Book Antiqua"/>
          <w:lang w:val="sq-AL"/>
        </w:rPr>
        <w:t>ë</w:t>
      </w:r>
      <w:r w:rsidR="000C223E" w:rsidRPr="009908EE">
        <w:rPr>
          <w:rFonts w:ascii="Book Antiqua" w:hAnsi="Book Antiqua"/>
          <w:lang w:val="sq-AL"/>
        </w:rPr>
        <w:t xml:space="preserve">r komentet e pranuara, </w:t>
      </w:r>
      <w:r w:rsidR="00787850" w:rsidRPr="009908EE">
        <w:rPr>
          <w:rFonts w:ascii="Book Antiqua" w:hAnsi="Book Antiqua"/>
          <w:lang w:val="sq-AL"/>
        </w:rPr>
        <w:t>kontribuuesit</w:t>
      </w:r>
      <w:r w:rsidR="000C223E" w:rsidRPr="009908EE">
        <w:rPr>
          <w:rFonts w:ascii="Book Antiqua" w:hAnsi="Book Antiqua"/>
          <w:lang w:val="sq-AL"/>
        </w:rPr>
        <w:t xml:space="preserve"> dhe</w:t>
      </w:r>
      <w:r w:rsidR="00055165" w:rsidRPr="009908EE">
        <w:rPr>
          <w:rFonts w:ascii="Book Antiqua" w:hAnsi="Book Antiqua"/>
          <w:lang w:val="sq-AL"/>
        </w:rPr>
        <w:t xml:space="preserve"> </w:t>
      </w:r>
      <w:r w:rsidR="000C223E" w:rsidRPr="009908EE">
        <w:rPr>
          <w:rFonts w:ascii="Book Antiqua" w:hAnsi="Book Antiqua"/>
          <w:lang w:val="sq-AL"/>
        </w:rPr>
        <w:t>statusin e</w:t>
      </w:r>
      <w:r w:rsidRPr="009908EE">
        <w:rPr>
          <w:rFonts w:ascii="Book Antiqua" w:hAnsi="Book Antiqua"/>
          <w:lang w:val="sq-AL"/>
        </w:rPr>
        <w:t xml:space="preserve"> </w:t>
      </w:r>
      <w:r w:rsidR="000C223E" w:rsidRPr="009908EE">
        <w:rPr>
          <w:rFonts w:ascii="Book Antiqua" w:hAnsi="Book Antiqua"/>
          <w:lang w:val="sq-AL"/>
        </w:rPr>
        <w:t>kontributeve jan</w:t>
      </w:r>
      <w:r w:rsidR="003C2AAB" w:rsidRPr="009908EE">
        <w:rPr>
          <w:rFonts w:ascii="Book Antiqua" w:hAnsi="Book Antiqua"/>
          <w:lang w:val="sq-AL"/>
        </w:rPr>
        <w:t>ë</w:t>
      </w:r>
      <w:r w:rsidR="000C223E" w:rsidRPr="009908EE">
        <w:rPr>
          <w:rFonts w:ascii="Book Antiqua" w:hAnsi="Book Antiqua"/>
          <w:lang w:val="sq-AL"/>
        </w:rPr>
        <w:t xml:space="preserve"> paraqitur n</w:t>
      </w:r>
      <w:r w:rsidR="003C2AAB" w:rsidRPr="009908EE">
        <w:rPr>
          <w:rFonts w:ascii="Book Antiqua" w:hAnsi="Book Antiqua"/>
          <w:lang w:val="sq-AL"/>
        </w:rPr>
        <w:t>ë</w:t>
      </w:r>
      <w:r w:rsidR="000C223E" w:rsidRPr="009908EE">
        <w:rPr>
          <w:rFonts w:ascii="Book Antiqua" w:hAnsi="Book Antiqua"/>
          <w:lang w:val="sq-AL"/>
        </w:rPr>
        <w:t xml:space="preserve"> form</w:t>
      </w:r>
      <w:r w:rsidR="003C2AAB" w:rsidRPr="009908EE">
        <w:rPr>
          <w:rFonts w:ascii="Book Antiqua" w:hAnsi="Book Antiqua"/>
          <w:lang w:val="sq-AL"/>
        </w:rPr>
        <w:t>ë</w:t>
      </w:r>
      <w:r w:rsidR="000C223E" w:rsidRPr="009908EE">
        <w:rPr>
          <w:rFonts w:ascii="Book Antiqua" w:hAnsi="Book Antiqua"/>
          <w:lang w:val="sq-AL"/>
        </w:rPr>
        <w:t xml:space="preserve"> t</w:t>
      </w:r>
      <w:r w:rsidR="003C2AAB" w:rsidRPr="009908EE">
        <w:rPr>
          <w:rFonts w:ascii="Book Antiqua" w:hAnsi="Book Antiqua"/>
          <w:lang w:val="sq-AL"/>
        </w:rPr>
        <w:t>ë</w:t>
      </w:r>
      <w:r w:rsidR="000C223E" w:rsidRPr="009908EE">
        <w:rPr>
          <w:rFonts w:ascii="Book Antiqua" w:hAnsi="Book Antiqua"/>
          <w:lang w:val="sq-AL"/>
        </w:rPr>
        <w:t xml:space="preserve"> plot</w:t>
      </w:r>
      <w:r w:rsidR="003C2AAB" w:rsidRPr="009908EE">
        <w:rPr>
          <w:rFonts w:ascii="Book Antiqua" w:hAnsi="Book Antiqua"/>
          <w:lang w:val="sq-AL"/>
        </w:rPr>
        <w:t>ë</w:t>
      </w:r>
      <w:r w:rsidR="000C223E" w:rsidRPr="009908EE">
        <w:rPr>
          <w:rFonts w:ascii="Book Antiqua" w:hAnsi="Book Antiqua"/>
          <w:lang w:val="sq-AL"/>
        </w:rPr>
        <w:t xml:space="preserve"> ne sht</w:t>
      </w:r>
      <w:r w:rsidRPr="009908EE">
        <w:rPr>
          <w:rFonts w:ascii="Book Antiqua" w:hAnsi="Book Antiqua"/>
          <w:lang w:val="sq-AL"/>
        </w:rPr>
        <w:t>ojc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n nr. 1 t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k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tij raporti. </w:t>
      </w:r>
      <w:r w:rsidR="00353331" w:rsidRPr="009908EE">
        <w:rPr>
          <w:rFonts w:ascii="Book Antiqua" w:hAnsi="Book Antiqua"/>
          <w:lang w:val="sq-AL"/>
        </w:rPr>
        <w:t xml:space="preserve">  </w:t>
      </w:r>
    </w:p>
    <w:p w:rsidR="00622315" w:rsidRPr="009908EE" w:rsidRDefault="00622315" w:rsidP="00D17517">
      <w:pPr>
        <w:rPr>
          <w:rFonts w:ascii="Book Antiqua" w:hAnsi="Book Antiqua"/>
          <w:b/>
          <w:lang w:val="sq-AL"/>
        </w:rPr>
      </w:pPr>
    </w:p>
    <w:p w:rsidR="00845AD9" w:rsidRPr="009908EE" w:rsidRDefault="00845AD9" w:rsidP="00353331">
      <w:pPr>
        <w:jc w:val="center"/>
        <w:rPr>
          <w:rFonts w:ascii="Book Antiqua" w:hAnsi="Book Antiqua"/>
          <w:b/>
          <w:lang w:val="sq-AL"/>
        </w:rPr>
      </w:pPr>
    </w:p>
    <w:p w:rsidR="00353331" w:rsidRPr="009908EE" w:rsidRDefault="00353331" w:rsidP="00353331">
      <w:pPr>
        <w:jc w:val="center"/>
        <w:rPr>
          <w:rFonts w:ascii="Book Antiqua" w:hAnsi="Book Antiqua"/>
          <w:b/>
          <w:lang w:val="sq-AL"/>
        </w:rPr>
      </w:pPr>
      <w:r w:rsidRPr="009908EE">
        <w:rPr>
          <w:rFonts w:ascii="Book Antiqua" w:hAnsi="Book Antiqua"/>
          <w:b/>
          <w:lang w:val="sq-AL"/>
        </w:rPr>
        <w:t>Hapat e ardhshëm</w:t>
      </w:r>
    </w:p>
    <w:p w:rsidR="00353331" w:rsidRPr="009908EE" w:rsidRDefault="00353331" w:rsidP="00353331">
      <w:pPr>
        <w:jc w:val="both"/>
        <w:rPr>
          <w:rFonts w:ascii="Book Antiqua" w:hAnsi="Book Antiqua"/>
          <w:lang w:val="sq-AL"/>
        </w:rPr>
      </w:pPr>
    </w:p>
    <w:p w:rsidR="00353331" w:rsidRPr="009908EE" w:rsidRDefault="00896F88" w:rsidP="00353331">
      <w:pPr>
        <w:jc w:val="both"/>
        <w:rPr>
          <w:rFonts w:ascii="Book Antiqua" w:hAnsi="Book Antiqua"/>
          <w:lang w:val="sq-AL"/>
        </w:rPr>
      </w:pPr>
      <w:r w:rsidRPr="009908EE">
        <w:rPr>
          <w:rFonts w:ascii="Book Antiqua" w:hAnsi="Book Antiqua"/>
          <w:lang w:val="sq-AL"/>
        </w:rPr>
        <w:t xml:space="preserve">Draft Koncept Dokumenti </w:t>
      </w:r>
      <w:proofErr w:type="spellStart"/>
      <w:r w:rsidR="00647489" w:rsidRPr="009908EE">
        <w:rPr>
          <w:rFonts w:ascii="Book Antiqua" w:hAnsi="Book Antiqua"/>
          <w:lang w:val="sq-AL"/>
        </w:rPr>
        <w:t>pёr</w:t>
      </w:r>
      <w:proofErr w:type="spellEnd"/>
      <w:r w:rsidR="00FB4B49" w:rsidRPr="009908EE">
        <w:rPr>
          <w:rFonts w:ascii="Book Antiqua" w:hAnsi="Book Antiqua"/>
          <w:lang w:val="sq-AL"/>
        </w:rPr>
        <w:t xml:space="preserve"> </w:t>
      </w:r>
      <w:r w:rsidR="00647489" w:rsidRPr="009908EE">
        <w:rPr>
          <w:rFonts w:ascii="Book Antiqua" w:hAnsi="Book Antiqua"/>
          <w:lang w:val="sq-AL"/>
        </w:rPr>
        <w:t xml:space="preserve">fushën e </w:t>
      </w:r>
      <w:r w:rsidR="00D17517" w:rsidRPr="009908EE">
        <w:rPr>
          <w:rFonts w:ascii="Book Antiqua" w:hAnsi="Book Antiqua"/>
          <w:lang w:val="sq-AL"/>
        </w:rPr>
        <w:t>Bashkëpunimit Juridik Ndërkombëtar në Çështjet Civile</w:t>
      </w:r>
      <w:r w:rsidR="00647489" w:rsidRPr="009908EE">
        <w:rPr>
          <w:rFonts w:ascii="Book Antiqua" w:hAnsi="Book Antiqua"/>
          <w:lang w:val="sq-AL"/>
        </w:rPr>
        <w:t xml:space="preserve"> </w:t>
      </w:r>
      <w:r w:rsidR="00EB3058" w:rsidRPr="009908EE">
        <w:rPr>
          <w:rFonts w:ascii="Book Antiqua" w:hAnsi="Book Antiqua"/>
          <w:lang w:val="sq-AL"/>
        </w:rPr>
        <w:t xml:space="preserve">është </w:t>
      </w:r>
      <w:r w:rsidRPr="009908EE">
        <w:rPr>
          <w:rFonts w:ascii="Book Antiqua" w:hAnsi="Book Antiqua"/>
          <w:lang w:val="sq-AL"/>
        </w:rPr>
        <w:t>finalizuar</w:t>
      </w:r>
      <w:r w:rsidR="00EB3058" w:rsidRPr="009908EE">
        <w:rPr>
          <w:rFonts w:ascii="Book Antiqua" w:hAnsi="Book Antiqua"/>
          <w:lang w:val="sq-AL"/>
        </w:rPr>
        <w:t>,</w:t>
      </w:r>
      <w:r w:rsidRPr="009908EE">
        <w:rPr>
          <w:rFonts w:ascii="Book Antiqua" w:hAnsi="Book Antiqua"/>
          <w:lang w:val="sq-AL"/>
        </w:rPr>
        <w:t xml:space="preserve"> </w:t>
      </w:r>
      <w:r w:rsidR="00EB3058" w:rsidRPr="009908EE">
        <w:rPr>
          <w:rFonts w:ascii="Book Antiqua" w:hAnsi="Book Antiqua"/>
          <w:lang w:val="sq-AL"/>
        </w:rPr>
        <w:t>dhe</w:t>
      </w:r>
      <w:r w:rsidRPr="009908EE">
        <w:rPr>
          <w:rFonts w:ascii="Book Antiqua" w:hAnsi="Book Antiqua"/>
          <w:lang w:val="sq-AL"/>
        </w:rPr>
        <w:t xml:space="preserve"> procedohet p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>r miratim n</w:t>
      </w:r>
      <w:r w:rsidR="00055165" w:rsidRPr="009908EE">
        <w:rPr>
          <w:rFonts w:ascii="Book Antiqua" w:hAnsi="Book Antiqua"/>
          <w:lang w:val="sq-AL"/>
        </w:rPr>
        <w:t>ë</w:t>
      </w:r>
      <w:r w:rsidRPr="009908EE">
        <w:rPr>
          <w:rFonts w:ascii="Book Antiqua" w:hAnsi="Book Antiqua"/>
          <w:lang w:val="sq-AL"/>
        </w:rPr>
        <w:t xml:space="preserve"> Qeveri</w:t>
      </w:r>
      <w:r w:rsidR="000149C9" w:rsidRPr="009908EE">
        <w:rPr>
          <w:rFonts w:ascii="Book Antiqua" w:hAnsi="Book Antiqua"/>
          <w:lang w:val="sq-AL"/>
        </w:rPr>
        <w:t>.</w:t>
      </w:r>
    </w:p>
    <w:p w:rsidR="00353331" w:rsidRPr="009908EE" w:rsidRDefault="00353331" w:rsidP="00353331">
      <w:pPr>
        <w:rPr>
          <w:rFonts w:ascii="Book Antiqua" w:hAnsi="Book Antiqua"/>
          <w:lang w:val="sq-AL"/>
        </w:rPr>
      </w:pPr>
    </w:p>
    <w:p w:rsidR="00FE01A5" w:rsidRPr="009908EE" w:rsidRDefault="00FE01A5" w:rsidP="00353331">
      <w:pPr>
        <w:rPr>
          <w:rFonts w:ascii="Book Antiqua" w:hAnsi="Book Antiqua"/>
          <w:lang w:val="sq-AL"/>
        </w:rPr>
        <w:sectPr w:rsidR="00FE01A5" w:rsidRPr="009908EE" w:rsidSect="00A3310D">
          <w:footerReference w:type="even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53331" w:rsidRPr="009908EE" w:rsidRDefault="00353331" w:rsidP="00353331">
      <w:pPr>
        <w:rPr>
          <w:rFonts w:ascii="Book Antiqua" w:hAnsi="Book Antiqua"/>
          <w:lang w:val="sq-AL"/>
        </w:rPr>
      </w:pPr>
      <w:r w:rsidRPr="009908EE">
        <w:rPr>
          <w:rFonts w:ascii="Book Antiqua" w:hAnsi="Book Antiqua"/>
          <w:lang w:val="sq-AL"/>
        </w:rPr>
        <w:lastRenderedPageBreak/>
        <w:t xml:space="preserve">Shtojca – tabela e detajuar me informatat </w:t>
      </w:r>
      <w:r w:rsidR="009A1224" w:rsidRPr="009908EE">
        <w:rPr>
          <w:rFonts w:ascii="Book Antiqua" w:hAnsi="Book Antiqua"/>
          <w:lang w:val="sq-AL"/>
        </w:rPr>
        <w:t>për</w:t>
      </w:r>
      <w:r w:rsidRPr="009908EE">
        <w:rPr>
          <w:rFonts w:ascii="Book Antiqua" w:hAnsi="Book Antiqua"/>
          <w:lang w:val="sq-AL"/>
        </w:rPr>
        <w:t xml:space="preserve"> </w:t>
      </w:r>
      <w:r w:rsidR="003D6373" w:rsidRPr="009908EE">
        <w:rPr>
          <w:rFonts w:ascii="Book Antiqua" w:hAnsi="Book Antiqua"/>
          <w:lang w:val="sq-AL"/>
        </w:rPr>
        <w:t>kontribuuesit</w:t>
      </w:r>
      <w:r w:rsidRPr="009908EE">
        <w:rPr>
          <w:rFonts w:ascii="Book Antiqua" w:hAnsi="Book Antiqua"/>
          <w:lang w:val="sq-AL"/>
        </w:rPr>
        <w:t xml:space="preserve">, arsyetimet për përgjigjet e pranuara dhe të refuzuara.  </w:t>
      </w:r>
    </w:p>
    <w:p w:rsidR="00187BF0" w:rsidRPr="009908EE" w:rsidRDefault="00187BF0" w:rsidP="00187BF0">
      <w:pPr>
        <w:ind w:right="-540"/>
        <w:rPr>
          <w:rFonts w:ascii="Book Antiqua" w:hAnsi="Book Antiqua"/>
          <w:lang w:val="sq-AL"/>
        </w:rPr>
      </w:pPr>
    </w:p>
    <w:tbl>
      <w:tblPr>
        <w:tblW w:w="14996" w:type="dxa"/>
        <w:tblInd w:w="-7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733"/>
        <w:gridCol w:w="3780"/>
        <w:gridCol w:w="1463"/>
        <w:gridCol w:w="1350"/>
        <w:gridCol w:w="6670"/>
      </w:tblGrid>
      <w:tr w:rsidR="00187BF0" w:rsidRPr="009908EE" w:rsidTr="00B22497">
        <w:trPr>
          <w:trHeight w:val="341"/>
        </w:trPr>
        <w:tc>
          <w:tcPr>
            <w:tcW w:w="8326" w:type="dxa"/>
            <w:gridSpan w:val="4"/>
            <w:shd w:val="clear" w:color="auto" w:fill="DBE5F1" w:themeFill="accent1" w:themeFillTint="33"/>
          </w:tcPr>
          <w:p w:rsidR="00187BF0" w:rsidRPr="009908EE" w:rsidRDefault="00187BF0" w:rsidP="008D5AB5">
            <w:pPr>
              <w:rPr>
                <w:rFonts w:ascii="Book Antiqua" w:hAnsi="Book Antiqua" w:cs="Times New Roman"/>
                <w:b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lang w:val="sq-AL"/>
              </w:rPr>
              <w:t>Konce</w:t>
            </w:r>
            <w:r w:rsidR="005960D7" w:rsidRPr="009908EE">
              <w:rPr>
                <w:rFonts w:ascii="Book Antiqua" w:hAnsi="Book Antiqua" w:cs="Times New Roman"/>
                <w:b/>
                <w:lang w:val="sq-AL"/>
              </w:rPr>
              <w:t>pt Dokumenti</w:t>
            </w:r>
            <w:r w:rsidR="00290FC0" w:rsidRPr="009908EE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proofErr w:type="spellStart"/>
            <w:r w:rsidR="00E93913" w:rsidRPr="009908EE">
              <w:rPr>
                <w:rFonts w:ascii="Book Antiqua" w:hAnsi="Book Antiqua" w:cs="Times New Roman"/>
                <w:b/>
                <w:lang w:val="sq-AL"/>
              </w:rPr>
              <w:t>pёr</w:t>
            </w:r>
            <w:proofErr w:type="spellEnd"/>
            <w:r w:rsidR="00E93913" w:rsidRPr="009908EE">
              <w:rPr>
                <w:rFonts w:ascii="Book Antiqua" w:hAnsi="Book Antiqua" w:cs="Times New Roman"/>
                <w:b/>
                <w:lang w:val="sq-AL"/>
              </w:rPr>
              <w:t xml:space="preserve"> fushën e </w:t>
            </w:r>
            <w:r w:rsidR="00F625E0" w:rsidRPr="009908EE">
              <w:rPr>
                <w:rFonts w:ascii="Book Antiqua" w:hAnsi="Book Antiqua" w:cs="Times New Roman"/>
                <w:b/>
                <w:lang w:val="sq-AL"/>
              </w:rPr>
              <w:t xml:space="preserve">Bashkëpunimit Juridik Ndërkombëtar në Çështjet Civile </w:t>
            </w:r>
            <w:r w:rsidRPr="009908EE">
              <w:rPr>
                <w:rFonts w:ascii="Book Antiqua" w:hAnsi="Book Antiqua" w:cs="Times New Roman"/>
                <w:b/>
                <w:lang w:val="sq-AL"/>
              </w:rPr>
              <w:t>TEMAT E KONSULTIMIT DHE SHQYRTIMI i OPCIONEVE</w:t>
            </w:r>
          </w:p>
        </w:tc>
        <w:tc>
          <w:tcPr>
            <w:tcW w:w="6670" w:type="dxa"/>
            <w:shd w:val="clear" w:color="auto" w:fill="DBE5F1" w:themeFill="accent1" w:themeFillTint="33"/>
          </w:tcPr>
          <w:p w:rsidR="00187BF0" w:rsidRPr="009908EE" w:rsidRDefault="00187BF0" w:rsidP="008D5AB5">
            <w:pPr>
              <w:rPr>
                <w:rFonts w:ascii="Book Antiqua" w:hAnsi="Book Antiqua" w:cs="Times New Roman"/>
                <w:b/>
                <w:lang w:val="sq-AL"/>
              </w:rPr>
            </w:pPr>
          </w:p>
        </w:tc>
      </w:tr>
      <w:tr w:rsidR="008D5AB5" w:rsidRPr="009908EE" w:rsidTr="00F03354">
        <w:trPr>
          <w:trHeight w:val="620"/>
        </w:trPr>
        <w:tc>
          <w:tcPr>
            <w:tcW w:w="1733" w:type="dxa"/>
            <w:shd w:val="clear" w:color="auto" w:fill="DBE5F1" w:themeFill="accent1" w:themeFillTint="33"/>
          </w:tcPr>
          <w:p w:rsidR="00187BF0" w:rsidRPr="009908EE" w:rsidRDefault="00187BF0" w:rsidP="008D5AB5">
            <w:pPr>
              <w:rPr>
                <w:rFonts w:ascii="Book Antiqua" w:hAnsi="Book Antiqua" w:cs="Times New Roman"/>
                <w:b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lang w:val="sq-AL"/>
              </w:rPr>
              <w:t>Temat e konsultimit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187BF0" w:rsidRPr="009908EE" w:rsidRDefault="00187BF0" w:rsidP="008D5AB5">
            <w:pPr>
              <w:rPr>
                <w:rFonts w:ascii="Book Antiqua" w:hAnsi="Book Antiqua" w:cs="Times New Roman"/>
                <w:b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lang w:val="sq-AL"/>
              </w:rPr>
              <w:t>Komentet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187BF0" w:rsidRPr="009908EE" w:rsidRDefault="00187BF0" w:rsidP="008D5AB5">
            <w:pPr>
              <w:rPr>
                <w:rFonts w:ascii="Book Antiqua" w:hAnsi="Book Antiqua" w:cs="Times New Roman"/>
                <w:b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lang w:val="sq-AL"/>
              </w:rPr>
              <w:t>Kush ka komentuar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187BF0" w:rsidRPr="009908EE" w:rsidRDefault="00187BF0" w:rsidP="008D5AB5">
            <w:pPr>
              <w:rPr>
                <w:rFonts w:ascii="Book Antiqua" w:hAnsi="Book Antiqua" w:cs="Times New Roman"/>
                <w:b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lang w:val="sq-AL"/>
              </w:rPr>
              <w:t>Statusi i Komenteve</w:t>
            </w:r>
          </w:p>
          <w:p w:rsidR="00187BF0" w:rsidRPr="009908EE" w:rsidRDefault="00187BF0" w:rsidP="008D5AB5">
            <w:pPr>
              <w:rPr>
                <w:rFonts w:ascii="Book Antiqua" w:hAnsi="Book Antiqua" w:cs="Times New Roman"/>
                <w:b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lang w:val="sq-AL"/>
              </w:rPr>
              <w:t xml:space="preserve">- pranuar, pjesërisht pranuar, nuk është pranuar </w:t>
            </w:r>
          </w:p>
        </w:tc>
        <w:tc>
          <w:tcPr>
            <w:tcW w:w="6670" w:type="dxa"/>
            <w:shd w:val="clear" w:color="auto" w:fill="DBE5F1" w:themeFill="accent1" w:themeFillTint="33"/>
          </w:tcPr>
          <w:p w:rsidR="00187BF0" w:rsidRPr="009908EE" w:rsidRDefault="00187BF0" w:rsidP="008D5AB5">
            <w:pPr>
              <w:rPr>
                <w:rFonts w:ascii="Book Antiqua" w:hAnsi="Book Antiqua" w:cs="Times New Roman"/>
                <w:b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lang w:val="sq-AL"/>
              </w:rPr>
              <w:t>Komente (komentimi për  pranimin pjesërisht dhe mos pranimit te komenteve është i detyrueshëm)</w:t>
            </w:r>
          </w:p>
        </w:tc>
      </w:tr>
      <w:tr w:rsidR="006D3554" w:rsidRPr="009908EE" w:rsidTr="00F03354">
        <w:trPr>
          <w:trHeight w:val="620"/>
        </w:trPr>
        <w:tc>
          <w:tcPr>
            <w:tcW w:w="1733" w:type="dxa"/>
            <w:shd w:val="clear" w:color="auto" w:fill="DBE5F1" w:themeFill="accent1" w:themeFillTint="33"/>
          </w:tcPr>
          <w:p w:rsidR="006D3554" w:rsidRPr="009908EE" w:rsidRDefault="006D3554" w:rsidP="006C0A3A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bCs/>
                <w:lang w:val="sq-AL"/>
              </w:rPr>
              <w:t xml:space="preserve">TEMA 1: </w:t>
            </w:r>
          </w:p>
          <w:p w:rsidR="006D3554" w:rsidRPr="009908EE" w:rsidRDefault="00F625E0" w:rsidP="006C0A3A">
            <w:pPr>
              <w:rPr>
                <w:rFonts w:ascii="Book Antiqua" w:hAnsi="Book Antiqua" w:cs="Times New Roman"/>
                <w:lang w:val="sq-AL"/>
              </w:rPr>
            </w:pPr>
            <w:proofErr w:type="spellStart"/>
            <w:r w:rsidRPr="009908EE">
              <w:rPr>
                <w:rFonts w:ascii="Book Antiqua" w:hAnsi="Book Antiqua"/>
                <w:b/>
                <w:bCs/>
              </w:rPr>
              <w:t>Definimi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i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ndihmës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juridike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të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ndërsjellë</w:t>
            </w:r>
            <w:proofErr w:type="spellEnd"/>
          </w:p>
        </w:tc>
        <w:tc>
          <w:tcPr>
            <w:tcW w:w="3780" w:type="dxa"/>
            <w:shd w:val="clear" w:color="auto" w:fill="DBE5F1" w:themeFill="accent1" w:themeFillTint="33"/>
          </w:tcPr>
          <w:p w:rsidR="006D3554" w:rsidRPr="009908EE" w:rsidRDefault="00F625E0" w:rsidP="00634C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  <w:r w:rsidRPr="009908EE">
              <w:rPr>
                <w:rFonts w:ascii="Book Antiqua" w:hAnsi="Book Antiqua" w:cs="Times New Roman"/>
                <w:bCs/>
                <w:lang w:val="sq-AL"/>
              </w:rPr>
              <w:t>SKQ ka kërkuar që dokumenti të plotësohet me të dhëna shtesë siç janë: paraqitja e pengesave që ka shkaktuar vakumi ligjor në praktikë; çfarë dëme kanë shkaktuar këto pengesa</w:t>
            </w:r>
            <w:r w:rsidR="00634C51" w:rsidRPr="009908EE">
              <w:rPr>
                <w:rFonts w:ascii="Book Antiqua" w:hAnsi="Book Antiqua" w:cs="Times New Roman"/>
                <w:bCs/>
                <w:lang w:val="sq-AL"/>
              </w:rPr>
              <w:t>; ndërlidhja e ligjeve tjera me fushën e trajtuar; praktikat e shteteve tjera.</w:t>
            </w:r>
          </w:p>
          <w:p w:rsidR="00634C51" w:rsidRPr="009908EE" w:rsidRDefault="00634C51" w:rsidP="00634C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  <w:r w:rsidRPr="009908EE">
              <w:rPr>
                <w:rFonts w:ascii="Book Antiqua" w:hAnsi="Book Antiqua" w:cs="Times New Roman"/>
                <w:bCs/>
                <w:lang w:val="sq-AL"/>
              </w:rPr>
              <w:t xml:space="preserve">Duhet të ketë një referencë të qartë në Konventën e Rëndësishme të Konferencës së Hagës. </w:t>
            </w:r>
            <w:r w:rsidRPr="009908EE">
              <w:rPr>
                <w:rFonts w:ascii="Book Antiqua" w:hAnsi="Book Antiqua" w:cs="Times New Roman"/>
                <w:bCs/>
                <w:lang w:val="sq-AL"/>
              </w:rPr>
              <w:lastRenderedPageBreak/>
              <w:t>Kosova është bërë palë  e kësaj konvente dhe kjo duhet të pasqyrohet në dokument.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634C51" w:rsidRPr="009908EE" w:rsidRDefault="00F625E0" w:rsidP="006C0A3A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  <w:r w:rsidRPr="009908EE">
              <w:rPr>
                <w:rFonts w:ascii="Book Antiqua" w:hAnsi="Book Antiqua" w:cs="Times New Roman"/>
                <w:bCs/>
                <w:lang w:val="sq-AL"/>
              </w:rPr>
              <w:lastRenderedPageBreak/>
              <w:t>SKQ</w:t>
            </w: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D44307" w:rsidRDefault="00D44307" w:rsidP="00634C5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D44307" w:rsidRDefault="00D44307" w:rsidP="00634C5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D44307" w:rsidRDefault="00D44307" w:rsidP="00634C5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6D3554" w:rsidRPr="009908EE" w:rsidRDefault="00634C51" w:rsidP="00634C5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9908EE">
              <w:rPr>
                <w:rFonts w:ascii="Book Antiqua" w:hAnsi="Book Antiqua" w:cs="Times New Roman"/>
                <w:lang w:val="sq-AL"/>
              </w:rPr>
              <w:t>EUSR/ZPSBE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34C51" w:rsidRPr="009908EE" w:rsidRDefault="00F625E0" w:rsidP="006C0A3A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  <w:r w:rsidRPr="009908EE">
              <w:rPr>
                <w:rFonts w:ascii="Book Antiqua" w:hAnsi="Book Antiqua" w:cs="Times New Roman"/>
                <w:bCs/>
                <w:lang w:val="sq-AL"/>
              </w:rPr>
              <w:t>Është pranuar</w:t>
            </w: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634C51" w:rsidRPr="009908EE" w:rsidRDefault="00634C51" w:rsidP="00634C51">
            <w:pPr>
              <w:rPr>
                <w:rFonts w:ascii="Book Antiqua" w:hAnsi="Book Antiqua" w:cs="Times New Roman"/>
                <w:lang w:val="sq-AL"/>
              </w:rPr>
            </w:pPr>
          </w:p>
          <w:p w:rsidR="00D44307" w:rsidRDefault="00D44307" w:rsidP="00634C5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D44307" w:rsidRDefault="00D44307" w:rsidP="00634C51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  <w:p w:rsidR="006D3554" w:rsidRPr="009908EE" w:rsidRDefault="00634C51" w:rsidP="00634C51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9908EE">
              <w:rPr>
                <w:rFonts w:ascii="Book Antiqua" w:hAnsi="Book Antiqua" w:cs="Times New Roman"/>
                <w:lang w:val="sq-AL"/>
              </w:rPr>
              <w:t>Është pranuar</w:t>
            </w:r>
          </w:p>
        </w:tc>
        <w:tc>
          <w:tcPr>
            <w:tcW w:w="6670" w:type="dxa"/>
            <w:shd w:val="clear" w:color="auto" w:fill="DBE5F1" w:themeFill="accent1" w:themeFillTint="33"/>
          </w:tcPr>
          <w:p w:rsidR="006D3554" w:rsidRPr="009908EE" w:rsidRDefault="006D3554" w:rsidP="006C0A3A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  <w:p w:rsidR="006D3554" w:rsidRPr="009908EE" w:rsidRDefault="006D3554" w:rsidP="006C0A3A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  <w:p w:rsidR="006D3554" w:rsidRPr="009908EE" w:rsidRDefault="006D3554" w:rsidP="006C0A3A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  <w:p w:rsidR="006D3554" w:rsidRPr="009908EE" w:rsidRDefault="006D3554" w:rsidP="006C0A3A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  <w:p w:rsidR="006D3554" w:rsidRPr="009908EE" w:rsidRDefault="006D3554" w:rsidP="006C0A3A">
            <w:pPr>
              <w:jc w:val="both"/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  <w:p w:rsidR="006D3554" w:rsidRPr="009908EE" w:rsidRDefault="006D3554" w:rsidP="006C0A3A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</w:tc>
      </w:tr>
      <w:tr w:rsidR="008D5AB5" w:rsidRPr="009908EE" w:rsidTr="00F03354">
        <w:trPr>
          <w:trHeight w:val="1062"/>
        </w:trPr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66AE1" w:rsidRPr="009908EE" w:rsidRDefault="00466AE1" w:rsidP="00466AE1">
            <w:pPr>
              <w:rPr>
                <w:rFonts w:ascii="Book Antiqua" w:hAnsi="Book Antiqua" w:cs="Times New Roman"/>
                <w:b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lang w:val="sq-AL"/>
              </w:rPr>
              <w:lastRenderedPageBreak/>
              <w:t>Tema 2 :</w:t>
            </w:r>
          </w:p>
          <w:p w:rsidR="00187BF0" w:rsidRPr="009908EE" w:rsidRDefault="00F625E0" w:rsidP="00466AE1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  <w:proofErr w:type="spellStart"/>
            <w:r w:rsidRPr="009908EE">
              <w:rPr>
                <w:rFonts w:ascii="Book Antiqua" w:hAnsi="Book Antiqua"/>
                <w:b/>
                <w:bCs/>
              </w:rPr>
              <w:t>Kushtet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formale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për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kërkesat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për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ofrim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dhe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kërkim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të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ndihmës</w:t>
            </w:r>
            <w:proofErr w:type="spellEnd"/>
          </w:p>
        </w:tc>
        <w:tc>
          <w:tcPr>
            <w:tcW w:w="3780" w:type="dxa"/>
            <w:shd w:val="clear" w:color="auto" w:fill="DBE5F1" w:themeFill="accent1" w:themeFillTint="33"/>
          </w:tcPr>
          <w:p w:rsidR="00187BF0" w:rsidRPr="009908EE" w:rsidRDefault="00634C51" w:rsidP="00C31CAD">
            <w:pPr>
              <w:jc w:val="both"/>
              <w:rPr>
                <w:rFonts w:ascii="Book Antiqua" w:hAnsi="Book Antiqua" w:cs="Times New Roman"/>
                <w:bCs/>
                <w:lang w:val="sq-AL"/>
              </w:rPr>
            </w:pPr>
            <w:r w:rsidRPr="009908EE">
              <w:rPr>
                <w:rFonts w:ascii="Book Antiqua" w:hAnsi="Book Antiqua" w:cs="Times New Roman"/>
                <w:bCs/>
                <w:lang w:val="sq-AL"/>
              </w:rPr>
              <w:t>Për këtë temë nuk ka pasur komente.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187BF0" w:rsidRPr="009908EE" w:rsidRDefault="00634C51" w:rsidP="00634C51">
            <w:pPr>
              <w:jc w:val="center"/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  <w:r w:rsidRPr="009908EE">
              <w:rPr>
                <w:rFonts w:ascii="Book Antiqua" w:hAnsi="Book Antiqua" w:cs="Times New Roman"/>
                <w:bCs/>
                <w:lang w:val="sq-AL"/>
              </w:rPr>
              <w:t>/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187BF0" w:rsidRPr="009908EE" w:rsidRDefault="00187BF0" w:rsidP="008D5AB5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</w:tc>
        <w:tc>
          <w:tcPr>
            <w:tcW w:w="6670" w:type="dxa"/>
            <w:shd w:val="clear" w:color="auto" w:fill="DBE5F1" w:themeFill="accent1" w:themeFillTint="33"/>
          </w:tcPr>
          <w:p w:rsidR="00187BF0" w:rsidRPr="009908EE" w:rsidRDefault="00187BF0" w:rsidP="008D5AB5">
            <w:pPr>
              <w:jc w:val="both"/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</w:tc>
      </w:tr>
      <w:tr w:rsidR="00E92DB2" w:rsidRPr="009908EE" w:rsidTr="00F03354">
        <w:trPr>
          <w:trHeight w:val="1062"/>
        </w:trPr>
        <w:tc>
          <w:tcPr>
            <w:tcW w:w="1733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92DB2" w:rsidRPr="009908EE" w:rsidRDefault="00E92DB2" w:rsidP="00466AE1">
            <w:pPr>
              <w:rPr>
                <w:rFonts w:ascii="Book Antiqua" w:hAnsi="Book Antiqua" w:cs="Times New Roman"/>
                <w:b/>
                <w:lang w:val="sq-AL"/>
              </w:rPr>
            </w:pPr>
          </w:p>
        </w:tc>
        <w:tc>
          <w:tcPr>
            <w:tcW w:w="3780" w:type="dxa"/>
            <w:shd w:val="clear" w:color="auto" w:fill="DBE5F1" w:themeFill="accent1" w:themeFillTint="33"/>
          </w:tcPr>
          <w:p w:rsidR="00E92DB2" w:rsidRPr="009908EE" w:rsidRDefault="00634C51" w:rsidP="0015694D">
            <w:pPr>
              <w:jc w:val="both"/>
              <w:rPr>
                <w:rFonts w:ascii="Book Antiqua" w:hAnsi="Book Antiqua" w:cs="Times New Roman"/>
                <w:bCs/>
                <w:lang w:val="sq-AL"/>
              </w:rPr>
            </w:pPr>
            <w:r w:rsidRPr="009908EE">
              <w:rPr>
                <w:rFonts w:ascii="Book Antiqua" w:hAnsi="Book Antiqua" w:cs="Times New Roman"/>
                <w:bCs/>
                <w:lang w:val="sq-AL"/>
              </w:rPr>
              <w:t>Për këtë temë nuk ka pasur komente.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E92DB2" w:rsidRPr="009908EE" w:rsidRDefault="00634C51" w:rsidP="00634C51">
            <w:pPr>
              <w:jc w:val="center"/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  <w:r w:rsidRPr="009908EE">
              <w:rPr>
                <w:rFonts w:ascii="Book Antiqua" w:hAnsi="Book Antiqua" w:cs="Times New Roman"/>
                <w:bCs/>
                <w:lang w:val="sq-AL"/>
              </w:rPr>
              <w:t>/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E92DB2" w:rsidRPr="009908EE" w:rsidRDefault="00E92DB2" w:rsidP="008D5AB5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</w:tc>
        <w:tc>
          <w:tcPr>
            <w:tcW w:w="6670" w:type="dxa"/>
            <w:shd w:val="clear" w:color="auto" w:fill="DBE5F1" w:themeFill="accent1" w:themeFillTint="33"/>
          </w:tcPr>
          <w:p w:rsidR="00E92DB2" w:rsidRPr="009908EE" w:rsidRDefault="00E92DB2" w:rsidP="008D5AB5">
            <w:pPr>
              <w:jc w:val="both"/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</w:tc>
      </w:tr>
      <w:tr w:rsidR="00211C40" w:rsidRPr="009908EE" w:rsidTr="006D3554">
        <w:trPr>
          <w:gridAfter w:val="4"/>
          <w:wAfter w:w="13263" w:type="dxa"/>
          <w:trHeight w:val="309"/>
        </w:trPr>
        <w:tc>
          <w:tcPr>
            <w:tcW w:w="1733" w:type="dxa"/>
            <w:vMerge/>
            <w:shd w:val="clear" w:color="auto" w:fill="DBE5F1" w:themeFill="accent1" w:themeFillTint="33"/>
          </w:tcPr>
          <w:p w:rsidR="00211C40" w:rsidRPr="009908EE" w:rsidRDefault="00211C40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</w:tc>
      </w:tr>
      <w:tr w:rsidR="006D3554" w:rsidRPr="009908EE" w:rsidTr="00C0277A">
        <w:trPr>
          <w:trHeight w:val="3495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9908EE">
              <w:rPr>
                <w:rFonts w:ascii="Book Antiqua" w:hAnsi="Book Antiqua" w:cs="Times New Roman"/>
                <w:b/>
                <w:bCs/>
                <w:lang w:val="sq-AL"/>
              </w:rPr>
              <w:t xml:space="preserve">TEMA 3: </w:t>
            </w:r>
          </w:p>
          <w:p w:rsidR="006D3554" w:rsidRPr="009908EE" w:rsidRDefault="00F625E0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  <w:proofErr w:type="spellStart"/>
            <w:r w:rsidRPr="009908EE">
              <w:rPr>
                <w:rFonts w:ascii="Book Antiqua" w:hAnsi="Book Antiqua"/>
                <w:b/>
                <w:bCs/>
              </w:rPr>
              <w:t>Refuzimi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i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ofrimit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të </w:t>
            </w:r>
            <w:proofErr w:type="spellStart"/>
            <w:r w:rsidRPr="009908EE">
              <w:rPr>
                <w:rFonts w:ascii="Book Antiqua" w:hAnsi="Book Antiqua"/>
                <w:b/>
                <w:bCs/>
              </w:rPr>
              <w:t>ndihmës</w:t>
            </w:r>
            <w:proofErr w:type="spellEnd"/>
            <w:r w:rsidRPr="009908EE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  <w:p w:rsidR="006D3554" w:rsidRPr="009908EE" w:rsidRDefault="006D3554" w:rsidP="008D5AB5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</w:p>
        </w:tc>
        <w:tc>
          <w:tcPr>
            <w:tcW w:w="3780" w:type="dxa"/>
            <w:shd w:val="clear" w:color="auto" w:fill="DBE5F1" w:themeFill="accent1" w:themeFillTint="33"/>
          </w:tcPr>
          <w:p w:rsidR="006D3554" w:rsidRPr="009908EE" w:rsidRDefault="00D44307" w:rsidP="00ED60D8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  <w:r w:rsidRPr="00D44307">
              <w:rPr>
                <w:rFonts w:ascii="Book Antiqua" w:hAnsi="Book Antiqua" w:cs="Times New Roman"/>
                <w:bCs/>
                <w:lang w:val="sq-AL"/>
              </w:rPr>
              <w:t>Për këtë temë nuk ka pasur komente.</w:t>
            </w:r>
            <w:bookmarkStart w:id="1" w:name="_GoBack"/>
            <w:bookmarkEnd w:id="1"/>
          </w:p>
        </w:tc>
        <w:tc>
          <w:tcPr>
            <w:tcW w:w="1463" w:type="dxa"/>
            <w:shd w:val="clear" w:color="auto" w:fill="DBE5F1" w:themeFill="accent1" w:themeFillTint="33"/>
          </w:tcPr>
          <w:p w:rsidR="006D3554" w:rsidRPr="009908EE" w:rsidRDefault="006D3554" w:rsidP="00ED60D8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6D3554" w:rsidRPr="009908EE" w:rsidRDefault="006D3554" w:rsidP="00ED60D8">
            <w:pPr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</w:tc>
        <w:tc>
          <w:tcPr>
            <w:tcW w:w="6670" w:type="dxa"/>
            <w:shd w:val="clear" w:color="auto" w:fill="DBE5F1" w:themeFill="accent1" w:themeFillTint="33"/>
          </w:tcPr>
          <w:p w:rsidR="006D3554" w:rsidRPr="009908EE" w:rsidRDefault="006D3554" w:rsidP="00C0277A">
            <w:pPr>
              <w:tabs>
                <w:tab w:val="left" w:pos="990"/>
              </w:tabs>
              <w:jc w:val="both"/>
              <w:rPr>
                <w:rFonts w:ascii="Book Antiqua" w:hAnsi="Book Antiqua" w:cs="Times New Roman"/>
                <w:bCs/>
                <w:color w:val="FF0000"/>
                <w:lang w:val="sq-AL"/>
              </w:rPr>
            </w:pPr>
          </w:p>
        </w:tc>
      </w:tr>
    </w:tbl>
    <w:p w:rsidR="009408E4" w:rsidRPr="009908EE" w:rsidRDefault="009408E4" w:rsidP="000149C9">
      <w:pPr>
        <w:rPr>
          <w:rFonts w:ascii="Book Antiqua" w:hAnsi="Book Antiqua"/>
          <w:lang w:val="sq-AL"/>
        </w:rPr>
      </w:pPr>
    </w:p>
    <w:sectPr w:rsidR="009408E4" w:rsidRPr="009908EE" w:rsidSect="000149C9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0D" w:rsidRDefault="00C9280D" w:rsidP="00F73351">
      <w:r>
        <w:separator/>
      </w:r>
    </w:p>
  </w:endnote>
  <w:endnote w:type="continuationSeparator" w:id="0">
    <w:p w:rsidR="00C9280D" w:rsidRDefault="00C9280D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8C" w:rsidRDefault="00DE728C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28C" w:rsidRDefault="00DE7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8C" w:rsidRDefault="00DE728C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307">
      <w:rPr>
        <w:rStyle w:val="PageNumber"/>
        <w:noProof/>
      </w:rPr>
      <w:t>5</w:t>
    </w:r>
    <w:r>
      <w:rPr>
        <w:rStyle w:val="PageNumber"/>
      </w:rPr>
      <w:fldChar w:fldCharType="end"/>
    </w:r>
  </w:p>
  <w:p w:rsidR="00DE728C" w:rsidRDefault="00DE7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0D" w:rsidRDefault="00C9280D" w:rsidP="00F73351">
      <w:r>
        <w:separator/>
      </w:r>
    </w:p>
  </w:footnote>
  <w:footnote w:type="continuationSeparator" w:id="0">
    <w:p w:rsidR="00C9280D" w:rsidRDefault="00C9280D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80C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24D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79BF"/>
    <w:multiLevelType w:val="hybridMultilevel"/>
    <w:tmpl w:val="7420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1957"/>
    <w:multiLevelType w:val="multilevel"/>
    <w:tmpl w:val="D16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467"/>
    <w:multiLevelType w:val="hybridMultilevel"/>
    <w:tmpl w:val="CED2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580B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604B"/>
    <w:multiLevelType w:val="hybridMultilevel"/>
    <w:tmpl w:val="7772DCA2"/>
    <w:lvl w:ilvl="0" w:tplc="46964268">
      <w:start w:val="26"/>
      <w:numFmt w:val="bullet"/>
      <w:lvlText w:val="-"/>
      <w:lvlJc w:val="left"/>
      <w:pPr>
        <w:ind w:left="720" w:hanging="360"/>
      </w:pPr>
      <w:rPr>
        <w:rFonts w:ascii="TimesNewRoman" w:eastAsia="Calibri" w:hAnsi="TimesNew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009DF"/>
    <w:multiLevelType w:val="hybridMultilevel"/>
    <w:tmpl w:val="A84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51CDE"/>
    <w:multiLevelType w:val="hybridMultilevel"/>
    <w:tmpl w:val="5B1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ikë Shala">
    <w15:presenceInfo w15:providerId="AD" w15:userId="S-1-5-21-3716486655-3546851935-214908677-1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1"/>
    <w:rsid w:val="000002E6"/>
    <w:rsid w:val="000149C9"/>
    <w:rsid w:val="00024FCC"/>
    <w:rsid w:val="00031D33"/>
    <w:rsid w:val="00032DFF"/>
    <w:rsid w:val="0003754F"/>
    <w:rsid w:val="00053AF1"/>
    <w:rsid w:val="00055165"/>
    <w:rsid w:val="00056B2F"/>
    <w:rsid w:val="00057884"/>
    <w:rsid w:val="00061561"/>
    <w:rsid w:val="00071463"/>
    <w:rsid w:val="000775D2"/>
    <w:rsid w:val="00084FD6"/>
    <w:rsid w:val="00086A36"/>
    <w:rsid w:val="00086B8F"/>
    <w:rsid w:val="0009659D"/>
    <w:rsid w:val="000A3F55"/>
    <w:rsid w:val="000B3E22"/>
    <w:rsid w:val="000C223E"/>
    <w:rsid w:val="00105401"/>
    <w:rsid w:val="00116CF4"/>
    <w:rsid w:val="00124BD5"/>
    <w:rsid w:val="00155ECB"/>
    <w:rsid w:val="0015694D"/>
    <w:rsid w:val="00156DB0"/>
    <w:rsid w:val="00164B8D"/>
    <w:rsid w:val="0017464F"/>
    <w:rsid w:val="00174B61"/>
    <w:rsid w:val="00187BF0"/>
    <w:rsid w:val="00192F0B"/>
    <w:rsid w:val="0019332D"/>
    <w:rsid w:val="00193ADE"/>
    <w:rsid w:val="001946C7"/>
    <w:rsid w:val="001A4C7D"/>
    <w:rsid w:val="001D48EE"/>
    <w:rsid w:val="001E723B"/>
    <w:rsid w:val="001F77CD"/>
    <w:rsid w:val="00211C40"/>
    <w:rsid w:val="0022293E"/>
    <w:rsid w:val="00223C8B"/>
    <w:rsid w:val="00227020"/>
    <w:rsid w:val="00227CB6"/>
    <w:rsid w:val="002416D2"/>
    <w:rsid w:val="002455AB"/>
    <w:rsid w:val="00251EA2"/>
    <w:rsid w:val="002565E7"/>
    <w:rsid w:val="00260E9A"/>
    <w:rsid w:val="0028039C"/>
    <w:rsid w:val="0028616E"/>
    <w:rsid w:val="00286DC7"/>
    <w:rsid w:val="00290FC0"/>
    <w:rsid w:val="002B1E4E"/>
    <w:rsid w:val="002C4F2A"/>
    <w:rsid w:val="002C7BDA"/>
    <w:rsid w:val="002D0C30"/>
    <w:rsid w:val="002D2BCA"/>
    <w:rsid w:val="00325848"/>
    <w:rsid w:val="0035110A"/>
    <w:rsid w:val="00353331"/>
    <w:rsid w:val="0035601B"/>
    <w:rsid w:val="00367970"/>
    <w:rsid w:val="0037799E"/>
    <w:rsid w:val="0038179F"/>
    <w:rsid w:val="00383CA7"/>
    <w:rsid w:val="00387430"/>
    <w:rsid w:val="00387814"/>
    <w:rsid w:val="003A0A8D"/>
    <w:rsid w:val="003B16D6"/>
    <w:rsid w:val="003C2AAB"/>
    <w:rsid w:val="003D4668"/>
    <w:rsid w:val="003D6373"/>
    <w:rsid w:val="003F09C2"/>
    <w:rsid w:val="004007B7"/>
    <w:rsid w:val="00422DAC"/>
    <w:rsid w:val="00427CD1"/>
    <w:rsid w:val="00463DFC"/>
    <w:rsid w:val="00465502"/>
    <w:rsid w:val="00466867"/>
    <w:rsid w:val="00466AE1"/>
    <w:rsid w:val="00477008"/>
    <w:rsid w:val="00477D0D"/>
    <w:rsid w:val="004954E1"/>
    <w:rsid w:val="004A4723"/>
    <w:rsid w:val="004B1A86"/>
    <w:rsid w:val="004F60F8"/>
    <w:rsid w:val="005079A0"/>
    <w:rsid w:val="005079B7"/>
    <w:rsid w:val="00513795"/>
    <w:rsid w:val="00516854"/>
    <w:rsid w:val="0052733B"/>
    <w:rsid w:val="00536511"/>
    <w:rsid w:val="00543E99"/>
    <w:rsid w:val="00551E95"/>
    <w:rsid w:val="005632AF"/>
    <w:rsid w:val="0056521F"/>
    <w:rsid w:val="005960D7"/>
    <w:rsid w:val="005B5993"/>
    <w:rsid w:val="005B6B63"/>
    <w:rsid w:val="005C51B4"/>
    <w:rsid w:val="005F2AD3"/>
    <w:rsid w:val="005F5BCE"/>
    <w:rsid w:val="0060173B"/>
    <w:rsid w:val="00617705"/>
    <w:rsid w:val="006222B1"/>
    <w:rsid w:val="00622315"/>
    <w:rsid w:val="00634C51"/>
    <w:rsid w:val="00641EB5"/>
    <w:rsid w:val="00647489"/>
    <w:rsid w:val="00655765"/>
    <w:rsid w:val="00657DEE"/>
    <w:rsid w:val="00663A76"/>
    <w:rsid w:val="00666B64"/>
    <w:rsid w:val="0068116F"/>
    <w:rsid w:val="00693E38"/>
    <w:rsid w:val="00696DCC"/>
    <w:rsid w:val="006A25FD"/>
    <w:rsid w:val="006A6080"/>
    <w:rsid w:val="006A67DA"/>
    <w:rsid w:val="006B307D"/>
    <w:rsid w:val="006C0B7B"/>
    <w:rsid w:val="006C6995"/>
    <w:rsid w:val="006D0303"/>
    <w:rsid w:val="006D3554"/>
    <w:rsid w:val="006D394B"/>
    <w:rsid w:val="006D44A3"/>
    <w:rsid w:val="006D7219"/>
    <w:rsid w:val="006E7ADC"/>
    <w:rsid w:val="006F5DA0"/>
    <w:rsid w:val="00702FB6"/>
    <w:rsid w:val="00711523"/>
    <w:rsid w:val="00711759"/>
    <w:rsid w:val="00711CF2"/>
    <w:rsid w:val="00717637"/>
    <w:rsid w:val="00756705"/>
    <w:rsid w:val="007756DE"/>
    <w:rsid w:val="00787850"/>
    <w:rsid w:val="007A523D"/>
    <w:rsid w:val="007C4683"/>
    <w:rsid w:val="007C5A05"/>
    <w:rsid w:val="007D2FC2"/>
    <w:rsid w:val="007E177D"/>
    <w:rsid w:val="007E5ADE"/>
    <w:rsid w:val="007E6904"/>
    <w:rsid w:val="007F090A"/>
    <w:rsid w:val="007F6EDE"/>
    <w:rsid w:val="00823DC9"/>
    <w:rsid w:val="0083307D"/>
    <w:rsid w:val="00845AD9"/>
    <w:rsid w:val="00845FB4"/>
    <w:rsid w:val="0085079D"/>
    <w:rsid w:val="00854570"/>
    <w:rsid w:val="00862460"/>
    <w:rsid w:val="00866D17"/>
    <w:rsid w:val="008738FC"/>
    <w:rsid w:val="008752D8"/>
    <w:rsid w:val="008753F3"/>
    <w:rsid w:val="00880E82"/>
    <w:rsid w:val="008839F8"/>
    <w:rsid w:val="00891A87"/>
    <w:rsid w:val="00896F88"/>
    <w:rsid w:val="008A686E"/>
    <w:rsid w:val="008B69FB"/>
    <w:rsid w:val="008C0F99"/>
    <w:rsid w:val="008C468D"/>
    <w:rsid w:val="008C5A57"/>
    <w:rsid w:val="008D5AB5"/>
    <w:rsid w:val="008D5EAD"/>
    <w:rsid w:val="008D6297"/>
    <w:rsid w:val="008F00A3"/>
    <w:rsid w:val="008F4D5B"/>
    <w:rsid w:val="00904ED8"/>
    <w:rsid w:val="00912773"/>
    <w:rsid w:val="00920152"/>
    <w:rsid w:val="00930EB9"/>
    <w:rsid w:val="00932CA5"/>
    <w:rsid w:val="009408E4"/>
    <w:rsid w:val="00966B3E"/>
    <w:rsid w:val="00967187"/>
    <w:rsid w:val="009713FA"/>
    <w:rsid w:val="009724C8"/>
    <w:rsid w:val="009743FF"/>
    <w:rsid w:val="009875B0"/>
    <w:rsid w:val="009908EE"/>
    <w:rsid w:val="00995424"/>
    <w:rsid w:val="009A1224"/>
    <w:rsid w:val="009B0785"/>
    <w:rsid w:val="009D280E"/>
    <w:rsid w:val="009D3366"/>
    <w:rsid w:val="009E21D4"/>
    <w:rsid w:val="009E314C"/>
    <w:rsid w:val="009E469F"/>
    <w:rsid w:val="009E6288"/>
    <w:rsid w:val="009F5AB2"/>
    <w:rsid w:val="00A07576"/>
    <w:rsid w:val="00A23AD7"/>
    <w:rsid w:val="00A25D68"/>
    <w:rsid w:val="00A30322"/>
    <w:rsid w:val="00A3310D"/>
    <w:rsid w:val="00A4181A"/>
    <w:rsid w:val="00A46053"/>
    <w:rsid w:val="00A552BB"/>
    <w:rsid w:val="00A6097A"/>
    <w:rsid w:val="00A6285B"/>
    <w:rsid w:val="00A9507D"/>
    <w:rsid w:val="00A95FCB"/>
    <w:rsid w:val="00AA1214"/>
    <w:rsid w:val="00AA3B34"/>
    <w:rsid w:val="00AA73B3"/>
    <w:rsid w:val="00AD24BC"/>
    <w:rsid w:val="00AE6125"/>
    <w:rsid w:val="00AF037B"/>
    <w:rsid w:val="00B22497"/>
    <w:rsid w:val="00B22DA9"/>
    <w:rsid w:val="00B2319D"/>
    <w:rsid w:val="00B338E1"/>
    <w:rsid w:val="00B353FF"/>
    <w:rsid w:val="00B408B9"/>
    <w:rsid w:val="00B4230E"/>
    <w:rsid w:val="00B47C17"/>
    <w:rsid w:val="00B50D47"/>
    <w:rsid w:val="00B60070"/>
    <w:rsid w:val="00B61718"/>
    <w:rsid w:val="00B7275F"/>
    <w:rsid w:val="00B77D83"/>
    <w:rsid w:val="00B85A93"/>
    <w:rsid w:val="00B8768D"/>
    <w:rsid w:val="00BA7F0A"/>
    <w:rsid w:val="00BC4A5A"/>
    <w:rsid w:val="00BC6EB5"/>
    <w:rsid w:val="00BC736B"/>
    <w:rsid w:val="00BD182B"/>
    <w:rsid w:val="00BD421C"/>
    <w:rsid w:val="00BD426E"/>
    <w:rsid w:val="00BE7BF2"/>
    <w:rsid w:val="00BF0BD4"/>
    <w:rsid w:val="00BF31E6"/>
    <w:rsid w:val="00BF673B"/>
    <w:rsid w:val="00C0277A"/>
    <w:rsid w:val="00C167F7"/>
    <w:rsid w:val="00C23324"/>
    <w:rsid w:val="00C27B78"/>
    <w:rsid w:val="00C31557"/>
    <w:rsid w:val="00C31CAD"/>
    <w:rsid w:val="00C31E62"/>
    <w:rsid w:val="00C36E60"/>
    <w:rsid w:val="00C43627"/>
    <w:rsid w:val="00C45101"/>
    <w:rsid w:val="00C57185"/>
    <w:rsid w:val="00C57BFF"/>
    <w:rsid w:val="00C60403"/>
    <w:rsid w:val="00C60AD5"/>
    <w:rsid w:val="00C63D1C"/>
    <w:rsid w:val="00C6561E"/>
    <w:rsid w:val="00C7535F"/>
    <w:rsid w:val="00C84FDC"/>
    <w:rsid w:val="00C86D8A"/>
    <w:rsid w:val="00C9280D"/>
    <w:rsid w:val="00C94414"/>
    <w:rsid w:val="00CE0E58"/>
    <w:rsid w:val="00CE4075"/>
    <w:rsid w:val="00CF05EF"/>
    <w:rsid w:val="00CF096E"/>
    <w:rsid w:val="00CF20AA"/>
    <w:rsid w:val="00D021AC"/>
    <w:rsid w:val="00D1536C"/>
    <w:rsid w:val="00D17517"/>
    <w:rsid w:val="00D2664F"/>
    <w:rsid w:val="00D2759E"/>
    <w:rsid w:val="00D32A7F"/>
    <w:rsid w:val="00D3426C"/>
    <w:rsid w:val="00D37CD9"/>
    <w:rsid w:val="00D42C78"/>
    <w:rsid w:val="00D44307"/>
    <w:rsid w:val="00D47555"/>
    <w:rsid w:val="00D51295"/>
    <w:rsid w:val="00D51BA4"/>
    <w:rsid w:val="00D70075"/>
    <w:rsid w:val="00D7518F"/>
    <w:rsid w:val="00D751C0"/>
    <w:rsid w:val="00D84D8A"/>
    <w:rsid w:val="00D870B7"/>
    <w:rsid w:val="00D951DC"/>
    <w:rsid w:val="00DB314C"/>
    <w:rsid w:val="00DC4A3A"/>
    <w:rsid w:val="00DC5C89"/>
    <w:rsid w:val="00DE6F39"/>
    <w:rsid w:val="00DE728C"/>
    <w:rsid w:val="00DF6A66"/>
    <w:rsid w:val="00E0180E"/>
    <w:rsid w:val="00E024D4"/>
    <w:rsid w:val="00E301BF"/>
    <w:rsid w:val="00E4367C"/>
    <w:rsid w:val="00E43FB5"/>
    <w:rsid w:val="00E47F1C"/>
    <w:rsid w:val="00E57F00"/>
    <w:rsid w:val="00E6366D"/>
    <w:rsid w:val="00E66110"/>
    <w:rsid w:val="00E86F55"/>
    <w:rsid w:val="00E92DB2"/>
    <w:rsid w:val="00E93913"/>
    <w:rsid w:val="00EA01C8"/>
    <w:rsid w:val="00EA2059"/>
    <w:rsid w:val="00EA6FDF"/>
    <w:rsid w:val="00EA7270"/>
    <w:rsid w:val="00EB3058"/>
    <w:rsid w:val="00EB7CA5"/>
    <w:rsid w:val="00EC0CA1"/>
    <w:rsid w:val="00EC0CD0"/>
    <w:rsid w:val="00ED2806"/>
    <w:rsid w:val="00ED4D02"/>
    <w:rsid w:val="00ED5251"/>
    <w:rsid w:val="00ED60D8"/>
    <w:rsid w:val="00EF4170"/>
    <w:rsid w:val="00F03354"/>
    <w:rsid w:val="00F1282E"/>
    <w:rsid w:val="00F214A1"/>
    <w:rsid w:val="00F21CC7"/>
    <w:rsid w:val="00F251F8"/>
    <w:rsid w:val="00F3220B"/>
    <w:rsid w:val="00F37732"/>
    <w:rsid w:val="00F4475B"/>
    <w:rsid w:val="00F625E0"/>
    <w:rsid w:val="00F70C55"/>
    <w:rsid w:val="00F73351"/>
    <w:rsid w:val="00F745CD"/>
    <w:rsid w:val="00F7645F"/>
    <w:rsid w:val="00F80858"/>
    <w:rsid w:val="00FA188C"/>
    <w:rsid w:val="00FB257B"/>
    <w:rsid w:val="00FB4B49"/>
    <w:rsid w:val="00FC05E0"/>
    <w:rsid w:val="00FC15B3"/>
    <w:rsid w:val="00FC508E"/>
    <w:rsid w:val="00FC512B"/>
    <w:rsid w:val="00FE01A5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3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880E82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3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880E82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707F026-548D-408F-97C2-AFE3BB52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Ruzhdi Osmani</dc:creator>
  <cp:lastModifiedBy>Trëndelina Qorraj</cp:lastModifiedBy>
  <cp:revision>3</cp:revision>
  <cp:lastPrinted>2017-03-17T08:03:00Z</cp:lastPrinted>
  <dcterms:created xsi:type="dcterms:W3CDTF">2018-06-04T12:51:00Z</dcterms:created>
  <dcterms:modified xsi:type="dcterms:W3CDTF">2018-06-05T07:22:00Z</dcterms:modified>
</cp:coreProperties>
</file>